
<file path=[Content_Types].xml><?xml version="1.0" encoding="utf-8"?>
<Types xmlns="http://schemas.openxmlformats.org/package/2006/content-types">
  <Default Extension="wmf" ContentType="image/x-wmf"/>
  <Default Extension="jpeg" ContentType="image/jpeg"/>
  <Default Extension="emf" ContentType="image/x-emf"/>
  <Default Extension="rels" ContentType="application/vnd.openxmlformats-package.relationships+xml"/>
  <Default Extension="xml" ContentType="application/xml"/>
  <Default Extension="tiff" ContentType="image/tiff"/>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26D004" w14:textId="77777777" w:rsidR="00006A02" w:rsidRPr="00D4205B" w:rsidRDefault="00006A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Times New Roman" w:hAnsi="Times New Roman"/>
          <w:b/>
          <w:sz w:val="36"/>
        </w:rPr>
      </w:pPr>
      <w:bookmarkStart w:id="0" w:name="_GoBack"/>
      <w:bookmarkEnd w:id="0"/>
    </w:p>
    <w:p w14:paraId="0D06EA6B" w14:textId="77777777" w:rsidR="003277FE" w:rsidRPr="00D4205B" w:rsidRDefault="003277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Times New Roman" w:hAnsi="Times New Roman"/>
          <w:b/>
          <w:sz w:val="36"/>
        </w:rPr>
      </w:pPr>
    </w:p>
    <w:p w14:paraId="5D5BD0DA" w14:textId="77777777" w:rsidR="003277FE" w:rsidRPr="00D4205B" w:rsidRDefault="003277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Times New Roman" w:hAnsi="Times New Roman"/>
          <w:b/>
          <w:sz w:val="36"/>
        </w:rPr>
      </w:pPr>
    </w:p>
    <w:p w14:paraId="26682E10" w14:textId="77777777" w:rsidR="003277FE" w:rsidRPr="00B35CA2" w:rsidRDefault="00113887" w:rsidP="006D39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firstLine="720"/>
        <w:rPr>
          <w:rFonts w:ascii="Times New Roman" w:hAnsi="Times New Roman"/>
          <w:b/>
          <w:sz w:val="36"/>
        </w:rPr>
      </w:pPr>
      <w:r w:rsidRPr="00B35CA2">
        <w:rPr>
          <w:rFonts w:ascii="Times New Roman" w:hAnsi="Times New Roman"/>
          <w:noProof/>
          <w:snapToGrid/>
        </w:rPr>
        <w:drawing>
          <wp:inline distT="0" distB="0" distL="0" distR="0" wp14:anchorId="14BADEE3" wp14:editId="6005565F">
            <wp:extent cx="4391025" cy="2466975"/>
            <wp:effectExtent l="0" t="0" r="9525" b="9525"/>
            <wp:docPr id="1" name="Picture 6" descr="SAWS_3COLOR_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WS_3COLOR_B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91025" cy="2466975"/>
                    </a:xfrm>
                    <a:prstGeom prst="rect">
                      <a:avLst/>
                    </a:prstGeom>
                    <a:noFill/>
                    <a:ln>
                      <a:noFill/>
                    </a:ln>
                  </pic:spPr>
                </pic:pic>
              </a:graphicData>
            </a:graphic>
          </wp:inline>
        </w:drawing>
      </w:r>
    </w:p>
    <w:p w14:paraId="05BBE0C0" w14:textId="77777777" w:rsidR="003277FE" w:rsidRPr="00B35CA2" w:rsidRDefault="003277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Times New Roman" w:hAnsi="Times New Roman"/>
          <w:b/>
          <w:sz w:val="36"/>
        </w:rPr>
      </w:pPr>
    </w:p>
    <w:p w14:paraId="13A9DD6D" w14:textId="77777777" w:rsidR="00006A02" w:rsidRPr="00B35CA2" w:rsidRDefault="00006A02" w:rsidP="000A2DA0">
      <w:pPr>
        <w:widowControl/>
        <w:suppressAutoHyphens/>
        <w:jc w:val="center"/>
        <w:rPr>
          <w:rFonts w:ascii="Times New Roman" w:hAnsi="Times New Roman"/>
          <w:b/>
          <w:sz w:val="36"/>
        </w:rPr>
      </w:pPr>
    </w:p>
    <w:p w14:paraId="76A0507F" w14:textId="77777777" w:rsidR="005860DD" w:rsidRPr="00B35CA2" w:rsidRDefault="005860DD" w:rsidP="00211C6C">
      <w:pPr>
        <w:pStyle w:val="Heading3"/>
        <w:keepNext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B35CA2">
        <w:t>REQUEST FOR PROPOSALS</w:t>
      </w:r>
    </w:p>
    <w:p w14:paraId="65B35529" w14:textId="77777777" w:rsidR="005860DD" w:rsidRPr="00B35CA2" w:rsidRDefault="005860DD" w:rsidP="000A2DA0">
      <w:pPr>
        <w:widowControl/>
        <w:suppressAutoHyphens/>
        <w:jc w:val="center"/>
        <w:rPr>
          <w:rFonts w:ascii="Times New Roman" w:hAnsi="Times New Roman"/>
          <w:b/>
          <w:sz w:val="36"/>
        </w:rPr>
      </w:pPr>
    </w:p>
    <w:p w14:paraId="6B00F70B" w14:textId="77777777" w:rsidR="00F9089D" w:rsidRPr="00B35CA2" w:rsidRDefault="003443E5" w:rsidP="000A2DA0">
      <w:pPr>
        <w:widowControl/>
        <w:suppressAutoHyphens/>
        <w:jc w:val="center"/>
        <w:rPr>
          <w:rFonts w:ascii="Times New Roman" w:hAnsi="Times New Roman"/>
          <w:b/>
          <w:sz w:val="36"/>
        </w:rPr>
      </w:pPr>
      <w:r w:rsidRPr="00B35CA2">
        <w:rPr>
          <w:rFonts w:ascii="Times New Roman" w:hAnsi="Times New Roman"/>
          <w:b/>
          <w:sz w:val="36"/>
        </w:rPr>
        <w:t xml:space="preserve">FOR </w:t>
      </w:r>
    </w:p>
    <w:p w14:paraId="6D093DFC" w14:textId="77777777" w:rsidR="00F9089D" w:rsidRPr="00B35CA2" w:rsidRDefault="00F9089D" w:rsidP="000A2DA0">
      <w:pPr>
        <w:widowControl/>
        <w:suppressAutoHyphens/>
        <w:jc w:val="center"/>
        <w:rPr>
          <w:rFonts w:ascii="Times New Roman" w:hAnsi="Times New Roman"/>
          <w:b/>
          <w:sz w:val="36"/>
        </w:rPr>
      </w:pPr>
    </w:p>
    <w:p w14:paraId="2BD6F9A9" w14:textId="1F125164" w:rsidR="005860DD" w:rsidRPr="00B35CA2" w:rsidRDefault="003443E5" w:rsidP="000A2DA0">
      <w:pPr>
        <w:widowControl/>
        <w:suppressAutoHyphens/>
        <w:jc w:val="center"/>
        <w:rPr>
          <w:rFonts w:ascii="Times New Roman" w:hAnsi="Times New Roman"/>
          <w:b/>
          <w:sz w:val="36"/>
        </w:rPr>
      </w:pPr>
      <w:r w:rsidRPr="00B35CA2">
        <w:rPr>
          <w:rFonts w:ascii="Times New Roman" w:hAnsi="Times New Roman"/>
          <w:b/>
          <w:sz w:val="36"/>
        </w:rPr>
        <w:t>ELECTRONIC BIDDING SYSTEM</w:t>
      </w:r>
      <w:r w:rsidR="00287A49" w:rsidRPr="00B35CA2">
        <w:rPr>
          <w:rFonts w:ascii="Times New Roman" w:hAnsi="Times New Roman"/>
          <w:b/>
          <w:sz w:val="36"/>
        </w:rPr>
        <w:t xml:space="preserve"> FOR </w:t>
      </w:r>
    </w:p>
    <w:p w14:paraId="24B0E4F4" w14:textId="520C08A0" w:rsidR="00287A49" w:rsidRPr="00B35CA2" w:rsidRDefault="00287A49" w:rsidP="000A2DA0">
      <w:pPr>
        <w:widowControl/>
        <w:suppressAutoHyphens/>
        <w:jc w:val="center"/>
        <w:rPr>
          <w:rFonts w:ascii="Times New Roman" w:hAnsi="Times New Roman"/>
          <w:b/>
          <w:sz w:val="36"/>
        </w:rPr>
      </w:pPr>
      <w:r w:rsidRPr="00B35CA2">
        <w:rPr>
          <w:rFonts w:ascii="Times New Roman" w:hAnsi="Times New Roman"/>
          <w:b/>
          <w:sz w:val="36"/>
        </w:rPr>
        <w:t>SAWS PURCHASING DEPARTMENT</w:t>
      </w:r>
    </w:p>
    <w:p w14:paraId="71349438" w14:textId="38E9FDC6" w:rsidR="004E5DBE" w:rsidRPr="00B35CA2" w:rsidRDefault="004E5DBE" w:rsidP="000A2DA0">
      <w:pPr>
        <w:widowControl/>
        <w:suppressAutoHyphens/>
        <w:jc w:val="center"/>
        <w:rPr>
          <w:rFonts w:ascii="Times New Roman" w:hAnsi="Times New Roman"/>
          <w:b/>
          <w:caps/>
          <w:sz w:val="36"/>
        </w:rPr>
      </w:pPr>
      <w:r w:rsidRPr="00B35CA2">
        <w:rPr>
          <w:rFonts w:ascii="Times New Roman" w:hAnsi="Times New Roman"/>
          <w:b/>
          <w:sz w:val="36"/>
        </w:rPr>
        <w:lastRenderedPageBreak/>
        <w:t xml:space="preserve">BID NO: </w:t>
      </w:r>
      <w:r w:rsidR="003443E5" w:rsidRPr="00B35CA2">
        <w:rPr>
          <w:rFonts w:ascii="Times New Roman" w:hAnsi="Times New Roman"/>
          <w:b/>
          <w:sz w:val="36"/>
        </w:rPr>
        <w:t>19-19056</w:t>
      </w:r>
    </w:p>
    <w:p w14:paraId="092721A8" w14:textId="77777777" w:rsidR="00006A02" w:rsidRPr="00B35CA2" w:rsidRDefault="00006A02" w:rsidP="000A2DA0">
      <w:pPr>
        <w:widowControl/>
        <w:suppressAutoHyphens/>
        <w:rPr>
          <w:rFonts w:ascii="Times New Roman" w:hAnsi="Times New Roman"/>
          <w:b/>
          <w:sz w:val="24"/>
        </w:rPr>
      </w:pPr>
    </w:p>
    <w:p w14:paraId="3D42E081" w14:textId="77777777" w:rsidR="00AB31D3" w:rsidRPr="00B35CA2" w:rsidRDefault="00AB31D3" w:rsidP="000A2DA0">
      <w:pPr>
        <w:widowControl/>
        <w:pBdr>
          <w:bottom w:val="double" w:sz="6" w:space="1" w:color="auto"/>
        </w:pBdr>
        <w:suppressAutoHyphens/>
        <w:rPr>
          <w:rFonts w:ascii="Times New Roman" w:hAnsi="Times New Roman"/>
          <w:b/>
          <w:sz w:val="24"/>
        </w:rPr>
      </w:pPr>
    </w:p>
    <w:p w14:paraId="49AB90BA" w14:textId="77777777" w:rsidR="00C82F2A" w:rsidRPr="00B35CA2" w:rsidRDefault="00C82F2A" w:rsidP="000A2DA0">
      <w:pPr>
        <w:widowControl/>
        <w:suppressAutoHyphens/>
        <w:jc w:val="center"/>
        <w:rPr>
          <w:rFonts w:ascii="Times New Roman" w:hAnsi="Times New Roman"/>
          <w:b/>
          <w:sz w:val="24"/>
        </w:rPr>
      </w:pPr>
    </w:p>
    <w:p w14:paraId="55DBFD92" w14:textId="77777777" w:rsidR="00F459C8" w:rsidRPr="00B35CA2" w:rsidRDefault="00E7545C" w:rsidP="000A2DA0">
      <w:pPr>
        <w:widowControl/>
        <w:suppressAutoHyphens/>
        <w:jc w:val="center"/>
        <w:rPr>
          <w:rFonts w:ascii="Times New Roman" w:hAnsi="Times New Roman"/>
          <w:b/>
          <w:sz w:val="24"/>
        </w:rPr>
      </w:pPr>
      <w:r w:rsidRPr="00B35CA2" w:rsidDel="00E7545C">
        <w:rPr>
          <w:rFonts w:ascii="Times New Roman" w:hAnsi="Times New Roman"/>
          <w:b/>
          <w:sz w:val="32"/>
          <w:szCs w:val="32"/>
        </w:rPr>
        <w:t xml:space="preserve"> </w:t>
      </w:r>
    </w:p>
    <w:p w14:paraId="739BA73F" w14:textId="337211F3" w:rsidR="005860DD" w:rsidRPr="00B35CA2" w:rsidRDefault="004E5DBE" w:rsidP="000A2DA0">
      <w:pPr>
        <w:widowControl/>
        <w:suppressAutoHyphens/>
        <w:jc w:val="center"/>
        <w:rPr>
          <w:rFonts w:ascii="Times New Roman" w:hAnsi="Times New Roman"/>
          <w:b/>
          <w:sz w:val="32"/>
          <w:szCs w:val="32"/>
        </w:rPr>
      </w:pPr>
      <w:r w:rsidRPr="00B35CA2">
        <w:rPr>
          <w:rFonts w:ascii="Times New Roman" w:hAnsi="Times New Roman"/>
          <w:b/>
          <w:sz w:val="32"/>
          <w:szCs w:val="32"/>
        </w:rPr>
        <w:t>BIDS DUE</w:t>
      </w:r>
      <w:r w:rsidR="005860DD" w:rsidRPr="00B35CA2">
        <w:rPr>
          <w:rFonts w:ascii="Times New Roman" w:hAnsi="Times New Roman"/>
          <w:b/>
          <w:sz w:val="32"/>
          <w:szCs w:val="32"/>
        </w:rPr>
        <w:t xml:space="preserve">: </w:t>
      </w:r>
      <w:r w:rsidR="002F38DC" w:rsidRPr="002F38DC">
        <w:rPr>
          <w:rFonts w:ascii="Times New Roman" w:hAnsi="Times New Roman"/>
          <w:b/>
          <w:sz w:val="32"/>
          <w:szCs w:val="32"/>
        </w:rPr>
        <w:t xml:space="preserve">JULY </w:t>
      </w:r>
      <w:r w:rsidR="00AC543A">
        <w:rPr>
          <w:rFonts w:ascii="Times New Roman" w:hAnsi="Times New Roman"/>
          <w:b/>
          <w:sz w:val="32"/>
          <w:szCs w:val="32"/>
        </w:rPr>
        <w:t>24</w:t>
      </w:r>
      <w:r w:rsidR="002F38DC" w:rsidRPr="002F38DC">
        <w:rPr>
          <w:rFonts w:ascii="Times New Roman" w:hAnsi="Times New Roman"/>
          <w:b/>
          <w:sz w:val="32"/>
          <w:szCs w:val="32"/>
        </w:rPr>
        <w:t xml:space="preserve">, 2019 </w:t>
      </w:r>
      <w:r w:rsidR="005860DD" w:rsidRPr="00B35CA2">
        <w:rPr>
          <w:rFonts w:ascii="Times New Roman" w:hAnsi="Times New Roman"/>
          <w:b/>
          <w:color w:val="000000" w:themeColor="text1"/>
          <w:sz w:val="32"/>
          <w:szCs w:val="32"/>
        </w:rPr>
        <w:t xml:space="preserve">@ </w:t>
      </w:r>
      <w:r w:rsidR="00FD6E3B" w:rsidRPr="00B35CA2">
        <w:rPr>
          <w:rFonts w:ascii="Times New Roman" w:hAnsi="Times New Roman"/>
          <w:b/>
          <w:color w:val="000000" w:themeColor="text1"/>
          <w:sz w:val="32"/>
          <w:szCs w:val="32"/>
        </w:rPr>
        <w:t>3</w:t>
      </w:r>
      <w:r w:rsidR="005860DD" w:rsidRPr="00B35CA2">
        <w:rPr>
          <w:rFonts w:ascii="Times New Roman" w:hAnsi="Times New Roman"/>
          <w:b/>
          <w:sz w:val="32"/>
          <w:szCs w:val="32"/>
        </w:rPr>
        <w:t>:00 PM Central Time</w:t>
      </w:r>
    </w:p>
    <w:p w14:paraId="356C1A97" w14:textId="77777777" w:rsidR="009C0209" w:rsidRPr="00B35CA2" w:rsidRDefault="009C0209" w:rsidP="000A2DA0">
      <w:pPr>
        <w:widowControl/>
        <w:suppressAutoHyphens/>
        <w:jc w:val="center"/>
        <w:rPr>
          <w:rFonts w:ascii="Times New Roman" w:hAnsi="Times New Roman"/>
          <w:b/>
          <w:sz w:val="32"/>
          <w:szCs w:val="32"/>
        </w:rPr>
      </w:pPr>
    </w:p>
    <w:p w14:paraId="0F44F2B1" w14:textId="77777777" w:rsidR="009C0209" w:rsidRPr="00B35CA2" w:rsidRDefault="009C0209" w:rsidP="000A2DA0">
      <w:pPr>
        <w:widowControl/>
        <w:suppressAutoHyphens/>
        <w:jc w:val="center"/>
        <w:rPr>
          <w:rFonts w:ascii="Times New Roman" w:hAnsi="Times New Roman"/>
          <w:b/>
          <w:sz w:val="32"/>
          <w:szCs w:val="32"/>
        </w:rPr>
      </w:pPr>
    </w:p>
    <w:p w14:paraId="631F2FFD" w14:textId="77777777" w:rsidR="009C0209" w:rsidRPr="00B35CA2" w:rsidRDefault="009C0209" w:rsidP="000A2DA0">
      <w:pPr>
        <w:widowControl/>
        <w:suppressAutoHyphens/>
        <w:jc w:val="center"/>
        <w:rPr>
          <w:rFonts w:ascii="Times New Roman" w:hAnsi="Times New Roman"/>
          <w:b/>
          <w:sz w:val="32"/>
          <w:szCs w:val="32"/>
        </w:rPr>
      </w:pPr>
    </w:p>
    <w:p w14:paraId="3E80E5E3" w14:textId="77777777" w:rsidR="009C0209" w:rsidRPr="00B35CA2" w:rsidRDefault="009C0209" w:rsidP="009C0209">
      <w:pPr>
        <w:jc w:val="center"/>
        <w:rPr>
          <w:rFonts w:ascii="Times New Roman" w:hAnsi="Times New Roman"/>
          <w:b/>
          <w:bCs/>
          <w:sz w:val="24"/>
          <w:szCs w:val="24"/>
        </w:rPr>
      </w:pPr>
      <w:r w:rsidRPr="00B35CA2">
        <w:rPr>
          <w:rFonts w:ascii="Times New Roman" w:hAnsi="Times New Roman"/>
          <w:b/>
          <w:bCs/>
          <w:sz w:val="24"/>
          <w:szCs w:val="24"/>
        </w:rPr>
        <w:t>To report suspected ethics violations impacting the San Antonio Water Syst</w:t>
      </w:r>
      <w:r w:rsidR="001155D7" w:rsidRPr="00B35CA2">
        <w:rPr>
          <w:rFonts w:ascii="Times New Roman" w:hAnsi="Times New Roman"/>
          <w:b/>
          <w:bCs/>
          <w:sz w:val="24"/>
          <w:szCs w:val="24"/>
        </w:rPr>
        <w:t>em, please call 1-800-687-1918.</w:t>
      </w:r>
    </w:p>
    <w:p w14:paraId="71FFFB4C" w14:textId="77777777" w:rsidR="009C0209" w:rsidRPr="00B35CA2" w:rsidRDefault="009C0209" w:rsidP="009C0209">
      <w:pPr>
        <w:widowControl/>
        <w:suppressAutoHyphens/>
        <w:jc w:val="center"/>
        <w:rPr>
          <w:rFonts w:ascii="Times New Roman" w:hAnsi="Times New Roman"/>
          <w:b/>
          <w:sz w:val="32"/>
          <w:szCs w:val="32"/>
        </w:rPr>
      </w:pPr>
    </w:p>
    <w:p w14:paraId="0458778B" w14:textId="77777777" w:rsidR="00AB31D3" w:rsidRPr="00B35CA2" w:rsidRDefault="00AB31D3" w:rsidP="000A2DA0">
      <w:pPr>
        <w:widowControl/>
        <w:pBdr>
          <w:bottom w:val="double" w:sz="6" w:space="1" w:color="auto"/>
        </w:pBdr>
        <w:suppressAutoHyphens/>
        <w:rPr>
          <w:rFonts w:ascii="Times New Roman" w:hAnsi="Times New Roman"/>
          <w:b/>
          <w:sz w:val="24"/>
        </w:rPr>
      </w:pPr>
    </w:p>
    <w:p w14:paraId="50EEB662" w14:textId="77777777" w:rsidR="00C626BB" w:rsidRPr="00B35CA2" w:rsidRDefault="00C626BB" w:rsidP="000A2DA0">
      <w:pPr>
        <w:widowControl/>
        <w:suppressAutoHyphens/>
        <w:jc w:val="both"/>
        <w:rPr>
          <w:rFonts w:ascii="Times New Roman" w:hAnsi="Times New Roman"/>
          <w:sz w:val="24"/>
        </w:rPr>
      </w:pPr>
    </w:p>
    <w:p w14:paraId="70D7B1DA" w14:textId="77777777" w:rsidR="002D76F8" w:rsidRPr="00B35CA2" w:rsidRDefault="002D76F8" w:rsidP="000A2DA0">
      <w:pPr>
        <w:widowControl/>
        <w:suppressAutoHyphens/>
        <w:jc w:val="both"/>
        <w:rPr>
          <w:rFonts w:ascii="Times New Roman" w:hAnsi="Times New Roman"/>
          <w:sz w:val="24"/>
        </w:rPr>
        <w:sectPr w:rsidR="002D76F8" w:rsidRPr="00B35CA2" w:rsidSect="00ED427A">
          <w:headerReference w:type="even" r:id="rId9"/>
          <w:headerReference w:type="default" r:id="rId10"/>
          <w:footerReference w:type="default" r:id="rId11"/>
          <w:footnotePr>
            <w:numRestart w:val="eachSect"/>
          </w:footnotePr>
          <w:endnotePr>
            <w:numFmt w:val="decimal"/>
          </w:endnotePr>
          <w:pgSz w:w="12240" w:h="15840" w:code="1"/>
          <w:pgMar w:top="1260" w:right="1440" w:bottom="720" w:left="1440" w:header="720" w:footer="720" w:gutter="0"/>
          <w:pgNumType w:start="0"/>
          <w:cols w:space="720"/>
          <w:titlePg/>
        </w:sectPr>
      </w:pPr>
    </w:p>
    <w:p w14:paraId="1DCEF9C0" w14:textId="77777777" w:rsidR="00AB31D3" w:rsidRPr="00B35CA2" w:rsidRDefault="00AB31D3" w:rsidP="000A2DA0">
      <w:pPr>
        <w:pStyle w:val="Heading7"/>
        <w:keepNext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bCs/>
          <w:sz w:val="28"/>
          <w:szCs w:val="28"/>
        </w:rPr>
      </w:pPr>
      <w:r w:rsidRPr="00B35CA2">
        <w:rPr>
          <w:b/>
          <w:bCs/>
          <w:sz w:val="28"/>
          <w:szCs w:val="28"/>
        </w:rPr>
        <w:lastRenderedPageBreak/>
        <w:t>TABLE OF CONTENTS</w:t>
      </w:r>
    </w:p>
    <w:p w14:paraId="1DC934DD" w14:textId="77777777" w:rsidR="00341533" w:rsidRPr="00B35CA2" w:rsidRDefault="00341533" w:rsidP="00341533">
      <w:pPr>
        <w:jc w:val="right"/>
        <w:rPr>
          <w:rFonts w:ascii="Times New Roman" w:hAnsi="Times New Roman"/>
        </w:rPr>
      </w:pPr>
    </w:p>
    <w:p w14:paraId="19766AAF" w14:textId="77777777" w:rsidR="008E6DBC" w:rsidRPr="005E2306" w:rsidRDefault="008E6DBC" w:rsidP="008E6DBC">
      <w:pPr>
        <w:pStyle w:val="Heading7"/>
        <w:keepNext w:val="0"/>
        <w:widowControl/>
        <w:tabs>
          <w:tab w:val="clear" w:pos="0"/>
          <w:tab w:val="clear" w:pos="2160"/>
          <w:tab w:val="clear" w:pos="2880"/>
          <w:tab w:val="clear" w:pos="3600"/>
          <w:tab w:val="clear" w:pos="4320"/>
          <w:tab w:val="clear" w:pos="5040"/>
          <w:tab w:val="clear" w:pos="5760"/>
          <w:tab w:val="clear" w:pos="6480"/>
          <w:tab w:val="clear" w:pos="7200"/>
          <w:tab w:val="clear" w:pos="7920"/>
          <w:tab w:val="clear" w:pos="8640"/>
          <w:tab w:val="right" w:leader="dot" w:pos="9180"/>
        </w:tabs>
        <w:rPr>
          <w:b/>
          <w:sz w:val="20"/>
        </w:rPr>
      </w:pPr>
      <w:r w:rsidRPr="005E2306">
        <w:rPr>
          <w:b/>
          <w:sz w:val="20"/>
        </w:rPr>
        <w:t>I.</w:t>
      </w:r>
      <w:r w:rsidRPr="005E2306">
        <w:rPr>
          <w:b/>
          <w:sz w:val="20"/>
        </w:rPr>
        <w:tab/>
        <w:t>Project Information</w:t>
      </w:r>
    </w:p>
    <w:p w14:paraId="6EE76B87" w14:textId="77777777" w:rsidR="008E6DBC" w:rsidRPr="005E2306" w:rsidRDefault="008E6DBC" w:rsidP="008E6DBC">
      <w:pPr>
        <w:widowControl/>
        <w:tabs>
          <w:tab w:val="left" w:pos="720"/>
          <w:tab w:val="left" w:pos="1080"/>
          <w:tab w:val="right" w:leader="dot" w:pos="9180"/>
        </w:tabs>
        <w:suppressAutoHyphens/>
        <w:rPr>
          <w:rFonts w:ascii="Times New Roman" w:hAnsi="Times New Roman"/>
        </w:rPr>
      </w:pPr>
      <w:r w:rsidRPr="005E2306">
        <w:rPr>
          <w:rFonts w:ascii="Times New Roman" w:hAnsi="Times New Roman"/>
        </w:rPr>
        <w:tab/>
      </w:r>
    </w:p>
    <w:p w14:paraId="1BA24C71" w14:textId="61305280" w:rsidR="008D6832" w:rsidRPr="005E2306" w:rsidRDefault="008D6832" w:rsidP="008D6832">
      <w:pPr>
        <w:widowControl/>
        <w:tabs>
          <w:tab w:val="left" w:pos="720"/>
          <w:tab w:val="left" w:pos="1080"/>
          <w:tab w:val="right" w:leader="dot" w:pos="9180"/>
        </w:tabs>
        <w:suppressAutoHyphens/>
        <w:rPr>
          <w:rFonts w:ascii="Times New Roman" w:hAnsi="Times New Roman"/>
        </w:rPr>
      </w:pPr>
      <w:r w:rsidRPr="005E2306">
        <w:rPr>
          <w:rFonts w:ascii="Times New Roman" w:hAnsi="Times New Roman"/>
        </w:rPr>
        <w:tab/>
        <w:t>A.</w:t>
      </w:r>
      <w:r w:rsidRPr="005E2306">
        <w:rPr>
          <w:rFonts w:ascii="Times New Roman" w:hAnsi="Times New Roman"/>
        </w:rPr>
        <w:tab/>
      </w:r>
      <w:r>
        <w:rPr>
          <w:rFonts w:ascii="Times New Roman" w:hAnsi="Times New Roman"/>
        </w:rPr>
        <w:t xml:space="preserve">Background </w:t>
      </w:r>
      <w:r w:rsidRPr="008F1451">
        <w:rPr>
          <w:rFonts w:ascii="Times New Roman" w:hAnsi="Times New Roman"/>
        </w:rPr>
        <w:t>&amp; Current Environment</w:t>
      </w:r>
      <w:r w:rsidRPr="005E2306">
        <w:rPr>
          <w:rFonts w:ascii="Times New Roman" w:hAnsi="Times New Roman"/>
        </w:rPr>
        <w:tab/>
      </w:r>
      <w:r>
        <w:rPr>
          <w:rFonts w:ascii="Times New Roman" w:hAnsi="Times New Roman"/>
        </w:rPr>
        <w:t>1</w:t>
      </w:r>
    </w:p>
    <w:p w14:paraId="3C5B3E14" w14:textId="77777777" w:rsidR="008D6832" w:rsidRDefault="008D6832" w:rsidP="008D6832">
      <w:pPr>
        <w:widowControl/>
        <w:tabs>
          <w:tab w:val="left" w:pos="720"/>
          <w:tab w:val="left" w:pos="1080"/>
          <w:tab w:val="right" w:leader="dot" w:pos="9180"/>
        </w:tabs>
        <w:suppressAutoHyphens/>
        <w:rPr>
          <w:rFonts w:ascii="Times New Roman" w:hAnsi="Times New Roman"/>
        </w:rPr>
      </w:pPr>
      <w:r w:rsidRPr="005E2306">
        <w:rPr>
          <w:rFonts w:ascii="Times New Roman" w:hAnsi="Times New Roman"/>
        </w:rPr>
        <w:tab/>
      </w:r>
      <w:r>
        <w:rPr>
          <w:rFonts w:ascii="Times New Roman" w:hAnsi="Times New Roman"/>
        </w:rPr>
        <w:t>B</w:t>
      </w:r>
      <w:r w:rsidRPr="005E2306">
        <w:rPr>
          <w:rFonts w:ascii="Times New Roman" w:hAnsi="Times New Roman"/>
        </w:rPr>
        <w:t>.</w:t>
      </w:r>
      <w:r w:rsidRPr="005E2306">
        <w:rPr>
          <w:rFonts w:ascii="Times New Roman" w:hAnsi="Times New Roman"/>
        </w:rPr>
        <w:tab/>
        <w:t>Objective</w:t>
      </w:r>
      <w:r w:rsidRPr="005E2306">
        <w:rPr>
          <w:rFonts w:ascii="Times New Roman" w:hAnsi="Times New Roman"/>
        </w:rPr>
        <w:tab/>
      </w:r>
      <w:r>
        <w:rPr>
          <w:rFonts w:ascii="Times New Roman" w:hAnsi="Times New Roman"/>
        </w:rPr>
        <w:t>1</w:t>
      </w:r>
    </w:p>
    <w:p w14:paraId="1369537E" w14:textId="76C129F4" w:rsidR="008D6832" w:rsidRPr="005E2306" w:rsidRDefault="008D6832" w:rsidP="008D6832">
      <w:pPr>
        <w:widowControl/>
        <w:tabs>
          <w:tab w:val="left" w:pos="720"/>
          <w:tab w:val="left" w:pos="1080"/>
          <w:tab w:val="right" w:leader="dot" w:pos="9180"/>
        </w:tabs>
        <w:suppressAutoHyphens/>
        <w:rPr>
          <w:rFonts w:ascii="Times New Roman" w:hAnsi="Times New Roman"/>
        </w:rPr>
      </w:pPr>
      <w:r>
        <w:rPr>
          <w:rFonts w:ascii="Times New Roman" w:hAnsi="Times New Roman"/>
        </w:rPr>
        <w:tab/>
        <w:t>C</w:t>
      </w:r>
      <w:r w:rsidRPr="005E2306">
        <w:rPr>
          <w:rFonts w:ascii="Times New Roman" w:hAnsi="Times New Roman"/>
        </w:rPr>
        <w:t>.</w:t>
      </w:r>
      <w:r w:rsidRPr="005E2306">
        <w:rPr>
          <w:rFonts w:ascii="Times New Roman" w:hAnsi="Times New Roman"/>
        </w:rPr>
        <w:tab/>
        <w:t xml:space="preserve">Scope </w:t>
      </w:r>
      <w:r w:rsidR="002569A4" w:rsidRPr="005E2306">
        <w:rPr>
          <w:rFonts w:ascii="Times New Roman" w:hAnsi="Times New Roman"/>
          <w:szCs w:val="24"/>
        </w:rPr>
        <w:t>of</w:t>
      </w:r>
      <w:r w:rsidR="002569A4">
        <w:rPr>
          <w:rFonts w:ascii="Times New Roman" w:hAnsi="Times New Roman"/>
          <w:szCs w:val="24"/>
        </w:rPr>
        <w:t xml:space="preserve"> Solution and</w:t>
      </w:r>
      <w:r w:rsidR="002569A4" w:rsidRPr="005E2306">
        <w:rPr>
          <w:rFonts w:ascii="Times New Roman" w:hAnsi="Times New Roman"/>
          <w:szCs w:val="24"/>
        </w:rPr>
        <w:t xml:space="preserve"> Services</w:t>
      </w:r>
      <w:r w:rsidRPr="005E2306">
        <w:rPr>
          <w:rFonts w:ascii="Times New Roman" w:hAnsi="Times New Roman"/>
        </w:rPr>
        <w:tab/>
      </w:r>
      <w:r>
        <w:rPr>
          <w:rFonts w:ascii="Times New Roman" w:hAnsi="Times New Roman"/>
        </w:rPr>
        <w:t>1</w:t>
      </w:r>
    </w:p>
    <w:p w14:paraId="4AB4D487" w14:textId="35D7E616" w:rsidR="008D6832" w:rsidRDefault="008D6832" w:rsidP="008D6832">
      <w:pPr>
        <w:widowControl/>
        <w:tabs>
          <w:tab w:val="left" w:pos="720"/>
          <w:tab w:val="left" w:pos="1080"/>
          <w:tab w:val="right" w:leader="dot" w:pos="9180"/>
        </w:tabs>
        <w:suppressAutoHyphens/>
        <w:rPr>
          <w:rFonts w:ascii="Times New Roman" w:hAnsi="Times New Roman"/>
        </w:rPr>
      </w:pPr>
      <w:r w:rsidRPr="005E2306">
        <w:rPr>
          <w:rFonts w:ascii="Times New Roman" w:hAnsi="Times New Roman"/>
        </w:rPr>
        <w:tab/>
      </w:r>
      <w:r>
        <w:rPr>
          <w:rFonts w:ascii="Times New Roman" w:hAnsi="Times New Roman"/>
        </w:rPr>
        <w:t>D</w:t>
      </w:r>
      <w:r w:rsidRPr="005E2306">
        <w:rPr>
          <w:rFonts w:ascii="Times New Roman" w:hAnsi="Times New Roman"/>
        </w:rPr>
        <w:t>.</w:t>
      </w:r>
      <w:r w:rsidRPr="005E2306">
        <w:rPr>
          <w:rFonts w:ascii="Times New Roman" w:hAnsi="Times New Roman"/>
        </w:rPr>
        <w:tab/>
      </w:r>
      <w:r>
        <w:rPr>
          <w:rFonts w:ascii="Times New Roman" w:hAnsi="Times New Roman"/>
        </w:rPr>
        <w:t>Period of Contract</w:t>
      </w:r>
      <w:r w:rsidRPr="005E2306">
        <w:rPr>
          <w:rFonts w:ascii="Times New Roman" w:hAnsi="Times New Roman"/>
        </w:rPr>
        <w:tab/>
      </w:r>
      <w:r w:rsidR="002A649C">
        <w:rPr>
          <w:rFonts w:ascii="Times New Roman" w:hAnsi="Times New Roman"/>
        </w:rPr>
        <w:t>7</w:t>
      </w:r>
    </w:p>
    <w:p w14:paraId="0AAD92C0" w14:textId="7E41DE2F" w:rsidR="005331B4" w:rsidRDefault="005331B4" w:rsidP="005331B4">
      <w:pPr>
        <w:widowControl/>
        <w:tabs>
          <w:tab w:val="left" w:pos="720"/>
          <w:tab w:val="left" w:pos="1080"/>
          <w:tab w:val="right" w:leader="dot" w:pos="9180"/>
        </w:tabs>
        <w:suppressAutoHyphens/>
        <w:rPr>
          <w:rFonts w:ascii="Times New Roman" w:hAnsi="Times New Roman"/>
        </w:rPr>
      </w:pPr>
      <w:r w:rsidRPr="005E2306">
        <w:rPr>
          <w:rFonts w:ascii="Times New Roman" w:hAnsi="Times New Roman"/>
        </w:rPr>
        <w:tab/>
      </w:r>
      <w:r>
        <w:rPr>
          <w:rFonts w:ascii="Times New Roman" w:hAnsi="Times New Roman"/>
        </w:rPr>
        <w:t>E</w:t>
      </w:r>
      <w:r w:rsidRPr="005E2306">
        <w:rPr>
          <w:rFonts w:ascii="Times New Roman" w:hAnsi="Times New Roman"/>
        </w:rPr>
        <w:t>.</w:t>
      </w:r>
      <w:r w:rsidRPr="005E2306">
        <w:rPr>
          <w:rFonts w:ascii="Times New Roman" w:hAnsi="Times New Roman"/>
        </w:rPr>
        <w:tab/>
      </w:r>
      <w:r>
        <w:rPr>
          <w:rFonts w:ascii="Times New Roman" w:hAnsi="Times New Roman"/>
        </w:rPr>
        <w:t>Additional Requirements</w:t>
      </w:r>
      <w:r w:rsidRPr="005E2306">
        <w:rPr>
          <w:rFonts w:ascii="Times New Roman" w:hAnsi="Times New Roman"/>
        </w:rPr>
        <w:tab/>
      </w:r>
      <w:r w:rsidR="002A649C">
        <w:rPr>
          <w:rFonts w:ascii="Times New Roman" w:hAnsi="Times New Roman"/>
        </w:rPr>
        <w:t>7</w:t>
      </w:r>
    </w:p>
    <w:p w14:paraId="164A0B06" w14:textId="48C665F2" w:rsidR="008D6832" w:rsidRPr="005E2306" w:rsidRDefault="008D6832" w:rsidP="008D6832">
      <w:pPr>
        <w:widowControl/>
        <w:tabs>
          <w:tab w:val="left" w:pos="720"/>
          <w:tab w:val="left" w:pos="1080"/>
          <w:tab w:val="right" w:leader="dot" w:pos="9180"/>
        </w:tabs>
        <w:suppressAutoHyphens/>
        <w:rPr>
          <w:rFonts w:ascii="Times New Roman" w:hAnsi="Times New Roman"/>
        </w:rPr>
      </w:pPr>
      <w:r>
        <w:rPr>
          <w:rFonts w:ascii="Times New Roman" w:hAnsi="Times New Roman"/>
        </w:rPr>
        <w:tab/>
      </w:r>
      <w:r w:rsidR="005331B4">
        <w:rPr>
          <w:rFonts w:ascii="Times New Roman" w:hAnsi="Times New Roman"/>
        </w:rPr>
        <w:t>F</w:t>
      </w:r>
      <w:r w:rsidRPr="005E2306">
        <w:rPr>
          <w:rFonts w:ascii="Times New Roman" w:hAnsi="Times New Roman"/>
        </w:rPr>
        <w:t>.</w:t>
      </w:r>
      <w:r w:rsidRPr="005E2306">
        <w:rPr>
          <w:rFonts w:ascii="Times New Roman" w:hAnsi="Times New Roman"/>
        </w:rPr>
        <w:tab/>
        <w:t>Estimated Timeline</w:t>
      </w:r>
      <w:r w:rsidRPr="005E2306">
        <w:rPr>
          <w:rFonts w:ascii="Times New Roman" w:hAnsi="Times New Roman"/>
        </w:rPr>
        <w:tab/>
      </w:r>
      <w:r w:rsidR="002A649C">
        <w:rPr>
          <w:rFonts w:ascii="Times New Roman" w:hAnsi="Times New Roman"/>
        </w:rPr>
        <w:t>7</w:t>
      </w:r>
    </w:p>
    <w:p w14:paraId="063A00A1" w14:textId="77777777" w:rsidR="008E6DBC" w:rsidRPr="005E2306" w:rsidRDefault="008E6DBC" w:rsidP="008E6DBC">
      <w:pPr>
        <w:widowControl/>
        <w:tabs>
          <w:tab w:val="left" w:pos="720"/>
          <w:tab w:val="left" w:pos="1440"/>
          <w:tab w:val="right" w:leader="dot" w:pos="9180"/>
        </w:tabs>
        <w:suppressAutoHyphens/>
        <w:rPr>
          <w:rFonts w:ascii="Times New Roman" w:hAnsi="Times New Roman"/>
        </w:rPr>
      </w:pPr>
    </w:p>
    <w:p w14:paraId="7A36D011" w14:textId="77777777" w:rsidR="008E6DBC" w:rsidRPr="005E2306" w:rsidRDefault="008E6DBC" w:rsidP="008E6DBC">
      <w:pPr>
        <w:widowControl/>
        <w:tabs>
          <w:tab w:val="left" w:pos="720"/>
          <w:tab w:val="left" w:pos="1440"/>
          <w:tab w:val="right" w:leader="dot" w:pos="9180"/>
        </w:tabs>
        <w:suppressAutoHyphens/>
        <w:rPr>
          <w:rFonts w:ascii="Times New Roman" w:hAnsi="Times New Roman"/>
        </w:rPr>
      </w:pPr>
    </w:p>
    <w:p w14:paraId="23D90321" w14:textId="77777777" w:rsidR="008E6DBC" w:rsidRPr="005E2306" w:rsidRDefault="008E6DBC" w:rsidP="008E6DBC">
      <w:pPr>
        <w:widowControl/>
        <w:tabs>
          <w:tab w:val="left" w:pos="720"/>
          <w:tab w:val="left" w:pos="1440"/>
          <w:tab w:val="right" w:leader="dot" w:pos="9180"/>
        </w:tabs>
        <w:suppressAutoHyphens/>
        <w:rPr>
          <w:rFonts w:ascii="Times New Roman" w:hAnsi="Times New Roman"/>
          <w:b/>
        </w:rPr>
      </w:pPr>
      <w:r w:rsidRPr="005E2306">
        <w:rPr>
          <w:rFonts w:ascii="Times New Roman" w:hAnsi="Times New Roman"/>
          <w:b/>
        </w:rPr>
        <w:t>II.</w:t>
      </w:r>
      <w:r w:rsidRPr="005E2306">
        <w:rPr>
          <w:rFonts w:ascii="Times New Roman" w:hAnsi="Times New Roman"/>
          <w:b/>
        </w:rPr>
        <w:tab/>
        <w:t xml:space="preserve">Selection Process </w:t>
      </w:r>
    </w:p>
    <w:p w14:paraId="5759D2A4" w14:textId="50CC94E3" w:rsidR="008E6DBC" w:rsidRPr="005E2306" w:rsidRDefault="008E6DBC" w:rsidP="008E6DBC">
      <w:pPr>
        <w:widowControl/>
        <w:tabs>
          <w:tab w:val="left" w:pos="720"/>
          <w:tab w:val="left" w:pos="1080"/>
          <w:tab w:val="right" w:leader="dot" w:pos="9180"/>
        </w:tabs>
        <w:suppressAutoHyphens/>
        <w:rPr>
          <w:rFonts w:ascii="Times New Roman" w:hAnsi="Times New Roman"/>
        </w:rPr>
      </w:pPr>
      <w:r w:rsidRPr="005E2306">
        <w:rPr>
          <w:rFonts w:ascii="Times New Roman" w:hAnsi="Times New Roman"/>
        </w:rPr>
        <w:tab/>
        <w:t>A.</w:t>
      </w:r>
      <w:r w:rsidRPr="005E2306">
        <w:rPr>
          <w:rFonts w:ascii="Times New Roman" w:hAnsi="Times New Roman"/>
        </w:rPr>
        <w:tab/>
        <w:t>Selection</w:t>
      </w:r>
      <w:r w:rsidRPr="005E2306">
        <w:rPr>
          <w:rFonts w:ascii="Times New Roman" w:hAnsi="Times New Roman"/>
        </w:rPr>
        <w:tab/>
      </w:r>
      <w:r w:rsidR="002A649C">
        <w:rPr>
          <w:rFonts w:ascii="Times New Roman" w:hAnsi="Times New Roman"/>
        </w:rPr>
        <w:t>8</w:t>
      </w:r>
    </w:p>
    <w:p w14:paraId="2BF2CCA0" w14:textId="544B0F47" w:rsidR="008E6DBC" w:rsidRPr="005E2306" w:rsidRDefault="008E6DBC" w:rsidP="008E6DBC">
      <w:pPr>
        <w:widowControl/>
        <w:tabs>
          <w:tab w:val="left" w:pos="720"/>
          <w:tab w:val="left" w:pos="1080"/>
          <w:tab w:val="right" w:leader="dot" w:pos="9180"/>
        </w:tabs>
        <w:suppressAutoHyphens/>
        <w:rPr>
          <w:rFonts w:ascii="Times New Roman" w:hAnsi="Times New Roman"/>
        </w:rPr>
      </w:pPr>
      <w:r w:rsidRPr="005E2306">
        <w:rPr>
          <w:rFonts w:ascii="Times New Roman" w:hAnsi="Times New Roman"/>
        </w:rPr>
        <w:tab/>
        <w:t>B.</w:t>
      </w:r>
      <w:r w:rsidRPr="005E2306">
        <w:rPr>
          <w:rFonts w:ascii="Times New Roman" w:hAnsi="Times New Roman"/>
        </w:rPr>
        <w:tab/>
        <w:t>Interviews</w:t>
      </w:r>
      <w:r>
        <w:rPr>
          <w:rFonts w:ascii="Times New Roman" w:hAnsi="Times New Roman"/>
        </w:rPr>
        <w:t>/Demonstrations</w:t>
      </w:r>
      <w:r w:rsidRPr="005E2306">
        <w:rPr>
          <w:rFonts w:ascii="Times New Roman" w:hAnsi="Times New Roman"/>
        </w:rPr>
        <w:tab/>
      </w:r>
      <w:r w:rsidR="002A649C">
        <w:rPr>
          <w:rFonts w:ascii="Times New Roman" w:hAnsi="Times New Roman"/>
        </w:rPr>
        <w:t>8</w:t>
      </w:r>
    </w:p>
    <w:p w14:paraId="1CA0D0F2" w14:textId="3934A8EA" w:rsidR="008E6DBC" w:rsidRPr="005E2306" w:rsidRDefault="008E6DBC" w:rsidP="008E6DBC">
      <w:pPr>
        <w:widowControl/>
        <w:tabs>
          <w:tab w:val="left" w:pos="720"/>
          <w:tab w:val="left" w:pos="1080"/>
          <w:tab w:val="right" w:leader="dot" w:pos="9180"/>
        </w:tabs>
        <w:suppressAutoHyphens/>
        <w:rPr>
          <w:rFonts w:ascii="Times New Roman" w:hAnsi="Times New Roman"/>
        </w:rPr>
      </w:pPr>
      <w:r w:rsidRPr="005E2306">
        <w:rPr>
          <w:rFonts w:ascii="Times New Roman" w:hAnsi="Times New Roman"/>
        </w:rPr>
        <w:tab/>
        <w:t>C.</w:t>
      </w:r>
      <w:r w:rsidRPr="005E2306">
        <w:rPr>
          <w:rFonts w:ascii="Times New Roman" w:hAnsi="Times New Roman"/>
        </w:rPr>
        <w:tab/>
        <w:t>Evaluation Criteria Summary</w:t>
      </w:r>
      <w:r w:rsidRPr="005E2306">
        <w:rPr>
          <w:rFonts w:ascii="Times New Roman" w:hAnsi="Times New Roman"/>
        </w:rPr>
        <w:tab/>
      </w:r>
      <w:r w:rsidR="002A649C">
        <w:rPr>
          <w:rFonts w:ascii="Times New Roman" w:hAnsi="Times New Roman"/>
        </w:rPr>
        <w:t>8</w:t>
      </w:r>
    </w:p>
    <w:p w14:paraId="607C9DF1" w14:textId="77777777" w:rsidR="008E6DBC" w:rsidRPr="005E2306" w:rsidRDefault="008E6DBC" w:rsidP="008E6DBC">
      <w:pPr>
        <w:pStyle w:val="Heading7"/>
        <w:keepNext w:val="0"/>
        <w:widowControl/>
        <w:tabs>
          <w:tab w:val="clear" w:pos="0"/>
          <w:tab w:val="clear" w:pos="2160"/>
          <w:tab w:val="clear" w:pos="2880"/>
          <w:tab w:val="clear" w:pos="3600"/>
          <w:tab w:val="clear" w:pos="4320"/>
          <w:tab w:val="clear" w:pos="5040"/>
          <w:tab w:val="clear" w:pos="5760"/>
          <w:tab w:val="clear" w:pos="6480"/>
          <w:tab w:val="clear" w:pos="7200"/>
          <w:tab w:val="clear" w:pos="7920"/>
          <w:tab w:val="clear" w:pos="8640"/>
          <w:tab w:val="right" w:leader="dot" w:pos="9180"/>
        </w:tabs>
        <w:rPr>
          <w:b/>
          <w:sz w:val="20"/>
        </w:rPr>
      </w:pPr>
    </w:p>
    <w:p w14:paraId="27C41213" w14:textId="77777777" w:rsidR="008E6DBC" w:rsidRPr="005E2306" w:rsidRDefault="008E6DBC" w:rsidP="008E6DBC">
      <w:pPr>
        <w:pStyle w:val="Heading7"/>
        <w:keepNext w:val="0"/>
        <w:widowControl/>
        <w:tabs>
          <w:tab w:val="clear" w:pos="0"/>
          <w:tab w:val="clear" w:pos="2160"/>
          <w:tab w:val="clear" w:pos="2880"/>
          <w:tab w:val="clear" w:pos="3600"/>
          <w:tab w:val="clear" w:pos="4320"/>
          <w:tab w:val="clear" w:pos="5040"/>
          <w:tab w:val="clear" w:pos="5760"/>
          <w:tab w:val="clear" w:pos="6480"/>
          <w:tab w:val="clear" w:pos="7200"/>
          <w:tab w:val="clear" w:pos="7920"/>
          <w:tab w:val="clear" w:pos="8640"/>
          <w:tab w:val="right" w:leader="dot" w:pos="9180"/>
        </w:tabs>
        <w:rPr>
          <w:b/>
          <w:sz w:val="20"/>
        </w:rPr>
      </w:pPr>
      <w:r w:rsidRPr="005E2306">
        <w:rPr>
          <w:b/>
          <w:sz w:val="20"/>
        </w:rPr>
        <w:t>III.</w:t>
      </w:r>
      <w:r w:rsidRPr="005E2306">
        <w:rPr>
          <w:b/>
          <w:sz w:val="20"/>
        </w:rPr>
        <w:tab/>
        <w:t>Communication</w:t>
      </w:r>
    </w:p>
    <w:p w14:paraId="27F62F7B" w14:textId="36BA8E28" w:rsidR="008E6DBC" w:rsidRPr="005E2306" w:rsidRDefault="008E6DBC" w:rsidP="008E6DBC">
      <w:pPr>
        <w:widowControl/>
        <w:tabs>
          <w:tab w:val="left" w:pos="720"/>
          <w:tab w:val="left" w:pos="1080"/>
          <w:tab w:val="right" w:leader="dot" w:pos="9180"/>
        </w:tabs>
        <w:suppressAutoHyphens/>
        <w:rPr>
          <w:rFonts w:ascii="Times New Roman" w:hAnsi="Times New Roman"/>
        </w:rPr>
      </w:pPr>
      <w:r w:rsidRPr="005E2306">
        <w:rPr>
          <w:rFonts w:ascii="Times New Roman" w:hAnsi="Times New Roman"/>
        </w:rPr>
        <w:tab/>
        <w:t>A.</w:t>
      </w:r>
      <w:r w:rsidRPr="005E2306">
        <w:rPr>
          <w:rFonts w:ascii="Times New Roman" w:hAnsi="Times New Roman"/>
        </w:rPr>
        <w:tab/>
        <w:t>Restrictions</w:t>
      </w:r>
      <w:r w:rsidRPr="005E2306">
        <w:rPr>
          <w:rFonts w:ascii="Times New Roman" w:hAnsi="Times New Roman"/>
        </w:rPr>
        <w:tab/>
      </w:r>
      <w:r w:rsidR="002A649C">
        <w:rPr>
          <w:rFonts w:ascii="Times New Roman" w:hAnsi="Times New Roman"/>
        </w:rPr>
        <w:t>8</w:t>
      </w:r>
    </w:p>
    <w:p w14:paraId="2A884D96" w14:textId="61CBEA43" w:rsidR="008E6DBC" w:rsidRPr="005E2306" w:rsidRDefault="008E6DBC" w:rsidP="008E6DBC">
      <w:pPr>
        <w:widowControl/>
        <w:tabs>
          <w:tab w:val="left" w:pos="720"/>
          <w:tab w:val="left" w:pos="1080"/>
          <w:tab w:val="right" w:leader="dot" w:pos="9180"/>
        </w:tabs>
        <w:suppressAutoHyphens/>
        <w:rPr>
          <w:rFonts w:ascii="Times New Roman" w:hAnsi="Times New Roman"/>
        </w:rPr>
      </w:pPr>
      <w:r w:rsidRPr="005E2306">
        <w:rPr>
          <w:rFonts w:ascii="Times New Roman" w:hAnsi="Times New Roman"/>
        </w:rPr>
        <w:tab/>
      </w:r>
      <w:r w:rsidRPr="0042341C">
        <w:rPr>
          <w:rFonts w:ascii="Times New Roman" w:hAnsi="Times New Roman"/>
        </w:rPr>
        <w:t>B</w:t>
      </w:r>
      <w:r w:rsidRPr="005E2306">
        <w:rPr>
          <w:rFonts w:ascii="Times New Roman" w:hAnsi="Times New Roman"/>
          <w:i/>
        </w:rPr>
        <w:t>.</w:t>
      </w:r>
      <w:r w:rsidRPr="005E2306">
        <w:rPr>
          <w:rFonts w:ascii="Times New Roman" w:hAnsi="Times New Roman"/>
          <w:i/>
        </w:rPr>
        <w:tab/>
      </w:r>
      <w:r w:rsidRPr="00F54A48">
        <w:rPr>
          <w:rFonts w:ascii="Times New Roman" w:hAnsi="Times New Roman"/>
        </w:rPr>
        <w:t>Non-Mandatory Pre-submittal Conference</w:t>
      </w:r>
      <w:r w:rsidRPr="005E2306">
        <w:rPr>
          <w:rFonts w:ascii="Times New Roman" w:hAnsi="Times New Roman"/>
        </w:rPr>
        <w:tab/>
      </w:r>
      <w:r w:rsidR="002A649C">
        <w:rPr>
          <w:rFonts w:ascii="Times New Roman" w:hAnsi="Times New Roman"/>
        </w:rPr>
        <w:t>9</w:t>
      </w:r>
    </w:p>
    <w:p w14:paraId="4A154D68" w14:textId="434FE1ED" w:rsidR="008E6DBC" w:rsidRPr="005E2306" w:rsidRDefault="008E6DBC" w:rsidP="008E6DBC">
      <w:pPr>
        <w:widowControl/>
        <w:tabs>
          <w:tab w:val="left" w:pos="720"/>
          <w:tab w:val="left" w:pos="1080"/>
          <w:tab w:val="right" w:leader="dot" w:pos="9180"/>
        </w:tabs>
        <w:suppressAutoHyphens/>
        <w:rPr>
          <w:rFonts w:ascii="Times New Roman" w:hAnsi="Times New Roman"/>
        </w:rPr>
      </w:pPr>
      <w:r w:rsidRPr="005E2306">
        <w:rPr>
          <w:rFonts w:ascii="Times New Roman" w:hAnsi="Times New Roman"/>
        </w:rPr>
        <w:tab/>
        <w:t>C.</w:t>
      </w:r>
      <w:r w:rsidRPr="005E2306">
        <w:rPr>
          <w:rFonts w:ascii="Times New Roman" w:hAnsi="Times New Roman"/>
        </w:rPr>
        <w:tab/>
        <w:t>Technical Questions</w:t>
      </w:r>
      <w:r w:rsidRPr="005E2306">
        <w:rPr>
          <w:rFonts w:ascii="Times New Roman" w:hAnsi="Times New Roman"/>
        </w:rPr>
        <w:tab/>
      </w:r>
      <w:r w:rsidR="002A649C">
        <w:rPr>
          <w:rFonts w:ascii="Times New Roman" w:hAnsi="Times New Roman"/>
        </w:rPr>
        <w:t>9</w:t>
      </w:r>
    </w:p>
    <w:p w14:paraId="2E47676C" w14:textId="5B179E5A" w:rsidR="008E6DBC" w:rsidRPr="005E2306" w:rsidRDefault="008E6DBC" w:rsidP="008E6DBC">
      <w:pPr>
        <w:widowControl/>
        <w:tabs>
          <w:tab w:val="left" w:pos="720"/>
          <w:tab w:val="left" w:pos="1080"/>
          <w:tab w:val="right" w:leader="dot" w:pos="9180"/>
        </w:tabs>
        <w:suppressAutoHyphens/>
        <w:rPr>
          <w:rFonts w:ascii="Times New Roman" w:hAnsi="Times New Roman"/>
        </w:rPr>
      </w:pPr>
      <w:r w:rsidRPr="005E2306">
        <w:rPr>
          <w:rFonts w:ascii="Times New Roman" w:hAnsi="Times New Roman"/>
        </w:rPr>
        <w:tab/>
        <w:t>D.</w:t>
      </w:r>
      <w:r w:rsidRPr="005E2306">
        <w:rPr>
          <w:rFonts w:ascii="Times New Roman" w:hAnsi="Times New Roman"/>
        </w:rPr>
        <w:tab/>
        <w:t>SMWVB Reporting Requirements</w:t>
      </w:r>
      <w:r w:rsidRPr="005E2306">
        <w:rPr>
          <w:rFonts w:ascii="Times New Roman" w:hAnsi="Times New Roman"/>
        </w:rPr>
        <w:tab/>
      </w:r>
      <w:r w:rsidR="002A649C">
        <w:rPr>
          <w:rFonts w:ascii="Times New Roman" w:hAnsi="Times New Roman"/>
        </w:rPr>
        <w:t>10</w:t>
      </w:r>
    </w:p>
    <w:p w14:paraId="04576F82" w14:textId="3303CCD0" w:rsidR="008E6DBC" w:rsidRPr="005E2306" w:rsidRDefault="008E6DBC" w:rsidP="008E6DBC">
      <w:pPr>
        <w:widowControl/>
        <w:tabs>
          <w:tab w:val="left" w:pos="720"/>
          <w:tab w:val="left" w:pos="1080"/>
          <w:tab w:val="right" w:leader="dot" w:pos="9180"/>
        </w:tabs>
        <w:suppressAutoHyphens/>
        <w:rPr>
          <w:rFonts w:ascii="Times New Roman" w:hAnsi="Times New Roman"/>
        </w:rPr>
      </w:pPr>
      <w:r w:rsidRPr="005E2306">
        <w:rPr>
          <w:rFonts w:ascii="Times New Roman" w:hAnsi="Times New Roman"/>
        </w:rPr>
        <w:tab/>
        <w:t>E.</w:t>
      </w:r>
      <w:r w:rsidRPr="005E2306">
        <w:rPr>
          <w:rFonts w:ascii="Times New Roman" w:hAnsi="Times New Roman"/>
        </w:rPr>
        <w:tab/>
        <w:t>SMWVB Questions</w:t>
      </w:r>
      <w:r w:rsidRPr="005E2306">
        <w:rPr>
          <w:rFonts w:ascii="Times New Roman" w:hAnsi="Times New Roman"/>
        </w:rPr>
        <w:tab/>
      </w:r>
      <w:r w:rsidR="002A649C">
        <w:rPr>
          <w:rFonts w:ascii="Times New Roman" w:hAnsi="Times New Roman"/>
        </w:rPr>
        <w:t>10</w:t>
      </w:r>
    </w:p>
    <w:p w14:paraId="295D7677" w14:textId="131316B9" w:rsidR="008E6DBC" w:rsidRPr="005E2306" w:rsidRDefault="008E6DBC" w:rsidP="008E6DBC">
      <w:pPr>
        <w:widowControl/>
        <w:tabs>
          <w:tab w:val="left" w:pos="720"/>
          <w:tab w:val="left" w:pos="1080"/>
          <w:tab w:val="right" w:leader="dot" w:pos="9180"/>
        </w:tabs>
        <w:suppressAutoHyphens/>
        <w:rPr>
          <w:rFonts w:ascii="Times New Roman" w:hAnsi="Times New Roman"/>
        </w:rPr>
      </w:pPr>
      <w:r w:rsidRPr="005E2306">
        <w:rPr>
          <w:rFonts w:ascii="Times New Roman" w:hAnsi="Times New Roman"/>
        </w:rPr>
        <w:tab/>
        <w:t>F.</w:t>
      </w:r>
      <w:r w:rsidRPr="005E2306">
        <w:rPr>
          <w:rFonts w:ascii="Times New Roman" w:hAnsi="Times New Roman"/>
        </w:rPr>
        <w:tab/>
      </w:r>
      <w:r w:rsidRPr="00B35CA2">
        <w:rPr>
          <w:rFonts w:ascii="Times New Roman" w:hAnsi="Times New Roman"/>
        </w:rPr>
        <w:t>Submittal or Status Questions</w:t>
      </w:r>
      <w:r w:rsidRPr="005E2306">
        <w:rPr>
          <w:rFonts w:ascii="Times New Roman" w:hAnsi="Times New Roman"/>
        </w:rPr>
        <w:tab/>
      </w:r>
      <w:r w:rsidR="002A649C">
        <w:rPr>
          <w:rFonts w:ascii="Times New Roman" w:hAnsi="Times New Roman"/>
        </w:rPr>
        <w:t>10</w:t>
      </w:r>
    </w:p>
    <w:p w14:paraId="01967B77" w14:textId="7352362B" w:rsidR="008E6DBC" w:rsidRPr="005E2306" w:rsidRDefault="008E6DBC" w:rsidP="008E6DBC">
      <w:pPr>
        <w:widowControl/>
        <w:tabs>
          <w:tab w:val="left" w:pos="720"/>
          <w:tab w:val="left" w:pos="1080"/>
          <w:tab w:val="right" w:leader="dot" w:pos="9180"/>
        </w:tabs>
        <w:suppressAutoHyphens/>
        <w:rPr>
          <w:rFonts w:ascii="Times New Roman" w:hAnsi="Times New Roman"/>
        </w:rPr>
      </w:pPr>
      <w:r w:rsidRPr="005E2306">
        <w:rPr>
          <w:rFonts w:ascii="Times New Roman" w:hAnsi="Times New Roman"/>
        </w:rPr>
        <w:tab/>
        <w:t>G.</w:t>
      </w:r>
      <w:r w:rsidRPr="005E2306">
        <w:rPr>
          <w:rFonts w:ascii="Times New Roman" w:hAnsi="Times New Roman"/>
        </w:rPr>
        <w:tab/>
        <w:t>Submittal Clarification</w:t>
      </w:r>
      <w:r w:rsidRPr="005E2306">
        <w:rPr>
          <w:rFonts w:ascii="Times New Roman" w:hAnsi="Times New Roman"/>
        </w:rPr>
        <w:tab/>
      </w:r>
      <w:r w:rsidR="002A649C">
        <w:rPr>
          <w:rFonts w:ascii="Times New Roman" w:hAnsi="Times New Roman"/>
        </w:rPr>
        <w:t>10</w:t>
      </w:r>
    </w:p>
    <w:p w14:paraId="050B3B9B" w14:textId="77777777" w:rsidR="008E6DBC" w:rsidRPr="005E2306" w:rsidRDefault="008E6DBC" w:rsidP="008E6DBC">
      <w:pPr>
        <w:widowControl/>
        <w:tabs>
          <w:tab w:val="left" w:pos="720"/>
          <w:tab w:val="left" w:pos="1440"/>
          <w:tab w:val="right" w:leader="dot" w:pos="9180"/>
        </w:tabs>
        <w:suppressAutoHyphens/>
        <w:rPr>
          <w:rFonts w:ascii="Times New Roman" w:hAnsi="Times New Roman"/>
        </w:rPr>
      </w:pPr>
    </w:p>
    <w:p w14:paraId="1AFA65B4" w14:textId="77777777" w:rsidR="008E6DBC" w:rsidRPr="005E2306" w:rsidRDefault="008E6DBC" w:rsidP="008E6DBC">
      <w:pPr>
        <w:widowControl/>
        <w:tabs>
          <w:tab w:val="left" w:pos="720"/>
          <w:tab w:val="left" w:pos="1440"/>
          <w:tab w:val="right" w:leader="dot" w:pos="9180"/>
        </w:tabs>
        <w:suppressAutoHyphens/>
        <w:rPr>
          <w:rFonts w:ascii="Times New Roman" w:hAnsi="Times New Roman"/>
          <w:b/>
        </w:rPr>
      </w:pPr>
      <w:r w:rsidRPr="005E2306">
        <w:rPr>
          <w:rFonts w:ascii="Times New Roman" w:hAnsi="Times New Roman"/>
          <w:b/>
        </w:rPr>
        <w:t>IV.</w:t>
      </w:r>
      <w:r w:rsidRPr="005E2306">
        <w:rPr>
          <w:rFonts w:ascii="Times New Roman" w:hAnsi="Times New Roman"/>
          <w:b/>
        </w:rPr>
        <w:tab/>
        <w:t>Submitting a Response</w:t>
      </w:r>
    </w:p>
    <w:p w14:paraId="131C78CD" w14:textId="57FA6B07" w:rsidR="008E6DBC" w:rsidRPr="005E2306" w:rsidRDefault="008E6DBC" w:rsidP="008E6DBC">
      <w:pPr>
        <w:widowControl/>
        <w:tabs>
          <w:tab w:val="left" w:pos="720"/>
          <w:tab w:val="left" w:pos="1080"/>
          <w:tab w:val="right" w:leader="dot" w:pos="9180"/>
        </w:tabs>
        <w:suppressAutoHyphens/>
        <w:rPr>
          <w:rFonts w:ascii="Times New Roman" w:hAnsi="Times New Roman"/>
        </w:rPr>
      </w:pPr>
      <w:r w:rsidRPr="005E2306">
        <w:rPr>
          <w:rFonts w:ascii="Times New Roman" w:hAnsi="Times New Roman"/>
        </w:rPr>
        <w:tab/>
        <w:t>A.</w:t>
      </w:r>
      <w:r w:rsidRPr="005E2306">
        <w:rPr>
          <w:rFonts w:ascii="Times New Roman" w:hAnsi="Times New Roman"/>
        </w:rPr>
        <w:tab/>
        <w:t>Deadline</w:t>
      </w:r>
      <w:r w:rsidRPr="005E2306">
        <w:rPr>
          <w:rFonts w:ascii="Times New Roman" w:hAnsi="Times New Roman"/>
        </w:rPr>
        <w:tab/>
      </w:r>
      <w:r w:rsidR="002A649C">
        <w:rPr>
          <w:rFonts w:ascii="Times New Roman" w:hAnsi="Times New Roman"/>
        </w:rPr>
        <w:t>11</w:t>
      </w:r>
    </w:p>
    <w:p w14:paraId="465312D2" w14:textId="48B83479" w:rsidR="008E6DBC" w:rsidRPr="005E2306" w:rsidRDefault="008E6DBC" w:rsidP="008E6DBC">
      <w:pPr>
        <w:widowControl/>
        <w:tabs>
          <w:tab w:val="left" w:pos="720"/>
          <w:tab w:val="left" w:pos="1080"/>
          <w:tab w:val="right" w:leader="dot" w:pos="9180"/>
        </w:tabs>
        <w:suppressAutoHyphens/>
        <w:rPr>
          <w:rFonts w:ascii="Times New Roman" w:hAnsi="Times New Roman"/>
        </w:rPr>
      </w:pPr>
      <w:r w:rsidRPr="005E2306">
        <w:rPr>
          <w:rFonts w:ascii="Times New Roman" w:hAnsi="Times New Roman"/>
        </w:rPr>
        <w:tab/>
        <w:t>B.</w:t>
      </w:r>
      <w:r w:rsidRPr="005E2306">
        <w:rPr>
          <w:rFonts w:ascii="Times New Roman" w:hAnsi="Times New Roman"/>
        </w:rPr>
        <w:tab/>
        <w:t>Submission</w:t>
      </w:r>
      <w:r w:rsidRPr="005E2306">
        <w:rPr>
          <w:rFonts w:ascii="Times New Roman" w:hAnsi="Times New Roman"/>
        </w:rPr>
        <w:tab/>
      </w:r>
      <w:r w:rsidR="002A649C">
        <w:rPr>
          <w:rFonts w:ascii="Times New Roman" w:hAnsi="Times New Roman"/>
        </w:rPr>
        <w:t>11</w:t>
      </w:r>
    </w:p>
    <w:p w14:paraId="7C05E946" w14:textId="70A25311" w:rsidR="008E6DBC" w:rsidRPr="005E2306" w:rsidRDefault="008E6DBC" w:rsidP="008E6DBC">
      <w:pPr>
        <w:widowControl/>
        <w:tabs>
          <w:tab w:val="left" w:pos="720"/>
          <w:tab w:val="left" w:pos="1080"/>
          <w:tab w:val="right" w:leader="dot" w:pos="9180"/>
        </w:tabs>
        <w:suppressAutoHyphens/>
        <w:rPr>
          <w:rFonts w:ascii="Times New Roman" w:hAnsi="Times New Roman"/>
        </w:rPr>
      </w:pPr>
      <w:r w:rsidRPr="005E2306">
        <w:rPr>
          <w:rFonts w:ascii="Times New Roman" w:hAnsi="Times New Roman"/>
        </w:rPr>
        <w:tab/>
        <w:t>C.</w:t>
      </w:r>
      <w:r w:rsidRPr="005E2306">
        <w:rPr>
          <w:rFonts w:ascii="Times New Roman" w:hAnsi="Times New Roman"/>
        </w:rPr>
        <w:tab/>
        <w:t xml:space="preserve">Response Format </w:t>
      </w:r>
      <w:r w:rsidRPr="005E2306">
        <w:rPr>
          <w:rFonts w:ascii="Times New Roman" w:hAnsi="Times New Roman"/>
        </w:rPr>
        <w:tab/>
      </w:r>
      <w:r w:rsidR="002A649C">
        <w:rPr>
          <w:rFonts w:ascii="Times New Roman" w:hAnsi="Times New Roman"/>
        </w:rPr>
        <w:t>11</w:t>
      </w:r>
    </w:p>
    <w:p w14:paraId="09D32901" w14:textId="77777777" w:rsidR="008E6DBC" w:rsidRPr="005E2306" w:rsidRDefault="008E6DBC" w:rsidP="008E6DBC">
      <w:pPr>
        <w:widowControl/>
        <w:tabs>
          <w:tab w:val="left" w:pos="720"/>
          <w:tab w:val="left" w:pos="1440"/>
          <w:tab w:val="right" w:leader="dot" w:pos="9180"/>
        </w:tabs>
        <w:suppressAutoHyphens/>
        <w:rPr>
          <w:rFonts w:ascii="Times New Roman" w:hAnsi="Times New Roman"/>
          <w:b/>
        </w:rPr>
      </w:pPr>
    </w:p>
    <w:p w14:paraId="04D8C789" w14:textId="6DA03778" w:rsidR="008E6DBC" w:rsidRPr="005E2306" w:rsidRDefault="008E6DBC" w:rsidP="008E6DBC">
      <w:pPr>
        <w:widowControl/>
        <w:tabs>
          <w:tab w:val="left" w:pos="720"/>
          <w:tab w:val="left" w:pos="1440"/>
          <w:tab w:val="right" w:leader="dot" w:pos="9180"/>
        </w:tabs>
        <w:suppressAutoHyphens/>
        <w:rPr>
          <w:rFonts w:ascii="Times New Roman" w:hAnsi="Times New Roman"/>
        </w:rPr>
      </w:pPr>
      <w:r w:rsidRPr="005E2306">
        <w:rPr>
          <w:rFonts w:ascii="Times New Roman" w:hAnsi="Times New Roman"/>
          <w:b/>
        </w:rPr>
        <w:t>V.</w:t>
      </w:r>
      <w:r w:rsidRPr="005E2306">
        <w:rPr>
          <w:rFonts w:ascii="Times New Roman" w:hAnsi="Times New Roman"/>
          <w:b/>
        </w:rPr>
        <w:tab/>
        <w:t>Security Procedures</w:t>
      </w:r>
      <w:r w:rsidRPr="005E2306">
        <w:rPr>
          <w:rFonts w:ascii="Times New Roman" w:hAnsi="Times New Roman"/>
        </w:rPr>
        <w:tab/>
      </w:r>
      <w:r w:rsidR="002A649C">
        <w:rPr>
          <w:rFonts w:ascii="Times New Roman" w:hAnsi="Times New Roman"/>
        </w:rPr>
        <w:t>16</w:t>
      </w:r>
    </w:p>
    <w:p w14:paraId="0B6B80C7" w14:textId="77777777" w:rsidR="008E6DBC" w:rsidRPr="005E2306" w:rsidRDefault="008E6DBC" w:rsidP="008E6DBC">
      <w:pPr>
        <w:widowControl/>
        <w:tabs>
          <w:tab w:val="left" w:pos="1080"/>
          <w:tab w:val="left" w:pos="1440"/>
          <w:tab w:val="right" w:leader="dot" w:pos="9180"/>
        </w:tabs>
        <w:suppressAutoHyphens/>
        <w:rPr>
          <w:rFonts w:ascii="Times New Roman" w:hAnsi="Times New Roman"/>
        </w:rPr>
      </w:pPr>
    </w:p>
    <w:p w14:paraId="36381A00" w14:textId="7173F4AE" w:rsidR="008E6DBC" w:rsidRPr="005E2306" w:rsidRDefault="008E6DBC" w:rsidP="008E6DBC">
      <w:pPr>
        <w:widowControl/>
        <w:tabs>
          <w:tab w:val="left" w:pos="720"/>
          <w:tab w:val="left" w:pos="1080"/>
          <w:tab w:val="right" w:leader="dot" w:pos="9180"/>
        </w:tabs>
        <w:suppressAutoHyphens/>
        <w:rPr>
          <w:rFonts w:ascii="Times New Roman" w:hAnsi="Times New Roman"/>
        </w:rPr>
      </w:pPr>
      <w:r w:rsidRPr="005E2306">
        <w:rPr>
          <w:rFonts w:ascii="Times New Roman" w:hAnsi="Times New Roman"/>
          <w:b/>
        </w:rPr>
        <w:lastRenderedPageBreak/>
        <w:t>VI.</w:t>
      </w:r>
      <w:r w:rsidRPr="005E2306">
        <w:rPr>
          <w:rFonts w:ascii="Times New Roman" w:hAnsi="Times New Roman"/>
          <w:b/>
        </w:rPr>
        <w:tab/>
        <w:t>Sample Contract</w:t>
      </w:r>
      <w:r w:rsidRPr="005E2306">
        <w:rPr>
          <w:rFonts w:ascii="Times New Roman" w:hAnsi="Times New Roman"/>
        </w:rPr>
        <w:tab/>
      </w:r>
      <w:r w:rsidR="002A649C">
        <w:rPr>
          <w:rFonts w:ascii="Times New Roman" w:hAnsi="Times New Roman"/>
        </w:rPr>
        <w:t>16</w:t>
      </w:r>
    </w:p>
    <w:p w14:paraId="214A4553" w14:textId="77777777" w:rsidR="008E6DBC" w:rsidRDefault="008E6DBC" w:rsidP="008E6DBC">
      <w:pPr>
        <w:widowControl/>
        <w:tabs>
          <w:tab w:val="left" w:pos="720"/>
          <w:tab w:val="left" w:pos="1440"/>
          <w:tab w:val="right" w:leader="dot" w:pos="9180"/>
        </w:tabs>
        <w:suppressAutoHyphens/>
        <w:rPr>
          <w:rFonts w:ascii="Times New Roman" w:hAnsi="Times New Roman"/>
          <w:b/>
        </w:rPr>
      </w:pPr>
    </w:p>
    <w:p w14:paraId="39523408" w14:textId="7FE4D41C" w:rsidR="008E6DBC" w:rsidRPr="005E2306" w:rsidRDefault="008E6DBC" w:rsidP="008E6DBC">
      <w:pPr>
        <w:widowControl/>
        <w:tabs>
          <w:tab w:val="left" w:pos="720"/>
          <w:tab w:val="left" w:pos="1080"/>
          <w:tab w:val="right" w:leader="dot" w:pos="9180"/>
        </w:tabs>
        <w:suppressAutoHyphens/>
        <w:rPr>
          <w:rFonts w:ascii="Times New Roman" w:hAnsi="Times New Roman"/>
        </w:rPr>
      </w:pPr>
      <w:r w:rsidRPr="005E2306">
        <w:rPr>
          <w:rFonts w:ascii="Times New Roman" w:hAnsi="Times New Roman"/>
          <w:b/>
        </w:rPr>
        <w:t>VI</w:t>
      </w:r>
      <w:r>
        <w:rPr>
          <w:rFonts w:ascii="Times New Roman" w:hAnsi="Times New Roman"/>
          <w:b/>
        </w:rPr>
        <w:t>I</w:t>
      </w:r>
      <w:r w:rsidRPr="005E2306">
        <w:rPr>
          <w:rFonts w:ascii="Times New Roman" w:hAnsi="Times New Roman"/>
          <w:b/>
        </w:rPr>
        <w:t>.</w:t>
      </w:r>
      <w:r w:rsidRPr="005E2306">
        <w:rPr>
          <w:rFonts w:ascii="Times New Roman" w:hAnsi="Times New Roman"/>
          <w:b/>
        </w:rPr>
        <w:tab/>
      </w:r>
      <w:r>
        <w:rPr>
          <w:rFonts w:ascii="Times New Roman" w:hAnsi="Times New Roman"/>
          <w:b/>
        </w:rPr>
        <w:t>Proposal Protest Procedures</w:t>
      </w:r>
      <w:r w:rsidRPr="005E2306">
        <w:rPr>
          <w:rFonts w:ascii="Times New Roman" w:hAnsi="Times New Roman"/>
        </w:rPr>
        <w:tab/>
      </w:r>
      <w:r w:rsidR="002A649C">
        <w:rPr>
          <w:rFonts w:ascii="Times New Roman" w:hAnsi="Times New Roman"/>
        </w:rPr>
        <w:t>16</w:t>
      </w:r>
    </w:p>
    <w:p w14:paraId="21A2D732" w14:textId="77777777" w:rsidR="008E6DBC" w:rsidRPr="005E2306" w:rsidRDefault="008E6DBC" w:rsidP="008E6DBC">
      <w:pPr>
        <w:widowControl/>
        <w:tabs>
          <w:tab w:val="left" w:pos="720"/>
          <w:tab w:val="left" w:pos="1440"/>
          <w:tab w:val="right" w:leader="dot" w:pos="9180"/>
        </w:tabs>
        <w:suppressAutoHyphens/>
        <w:rPr>
          <w:rFonts w:ascii="Times New Roman" w:hAnsi="Times New Roman"/>
          <w:b/>
        </w:rPr>
      </w:pPr>
    </w:p>
    <w:p w14:paraId="7F266D28" w14:textId="06D4DD1A" w:rsidR="008E6DBC" w:rsidRPr="005E2306" w:rsidRDefault="008E6DBC" w:rsidP="00197383">
      <w:pPr>
        <w:widowControl/>
        <w:numPr>
          <w:ilvl w:val="0"/>
          <w:numId w:val="9"/>
        </w:numPr>
        <w:tabs>
          <w:tab w:val="left" w:pos="720"/>
          <w:tab w:val="left" w:pos="1440"/>
          <w:tab w:val="right" w:leader="dot" w:pos="9180"/>
        </w:tabs>
        <w:suppressAutoHyphens/>
        <w:ind w:hanging="1080"/>
        <w:rPr>
          <w:rFonts w:ascii="Times New Roman" w:hAnsi="Times New Roman"/>
          <w:b/>
        </w:rPr>
      </w:pPr>
      <w:r w:rsidRPr="005E2306">
        <w:rPr>
          <w:rFonts w:ascii="Times New Roman" w:hAnsi="Times New Roman"/>
          <w:b/>
        </w:rPr>
        <w:t>Requests for Debriefings</w:t>
      </w:r>
      <w:r w:rsidRPr="005E2306">
        <w:rPr>
          <w:rFonts w:ascii="Times New Roman" w:hAnsi="Times New Roman"/>
        </w:rPr>
        <w:tab/>
      </w:r>
      <w:r>
        <w:rPr>
          <w:rFonts w:ascii="Times New Roman" w:hAnsi="Times New Roman"/>
        </w:rPr>
        <w:t>1</w:t>
      </w:r>
      <w:r w:rsidR="002A649C">
        <w:rPr>
          <w:rFonts w:ascii="Times New Roman" w:hAnsi="Times New Roman"/>
        </w:rPr>
        <w:t>7</w:t>
      </w:r>
    </w:p>
    <w:p w14:paraId="00368920" w14:textId="77777777" w:rsidR="008E6DBC" w:rsidRPr="005E2306" w:rsidRDefault="008E6DBC" w:rsidP="008E6DBC">
      <w:pPr>
        <w:widowControl/>
        <w:tabs>
          <w:tab w:val="left" w:pos="720"/>
          <w:tab w:val="left" w:pos="1440"/>
          <w:tab w:val="right" w:leader="dot" w:pos="9180"/>
        </w:tabs>
        <w:suppressAutoHyphens/>
        <w:rPr>
          <w:rFonts w:ascii="Times New Roman" w:hAnsi="Times New Roman"/>
        </w:rPr>
      </w:pPr>
    </w:p>
    <w:p w14:paraId="47375230" w14:textId="5070711E" w:rsidR="008E6DBC" w:rsidRPr="005E2306" w:rsidRDefault="008E6DBC" w:rsidP="008E6DBC">
      <w:pPr>
        <w:widowControl/>
        <w:numPr>
          <w:ilvl w:val="0"/>
          <w:numId w:val="9"/>
        </w:numPr>
        <w:tabs>
          <w:tab w:val="clear" w:pos="1080"/>
          <w:tab w:val="left" w:pos="720"/>
          <w:tab w:val="left" w:pos="1440"/>
          <w:tab w:val="right" w:leader="dot" w:pos="9180"/>
        </w:tabs>
        <w:suppressAutoHyphens/>
        <w:ind w:left="0" w:firstLine="0"/>
        <w:rPr>
          <w:rFonts w:ascii="Times New Roman" w:hAnsi="Times New Roman"/>
        </w:rPr>
      </w:pPr>
      <w:r w:rsidRPr="005E2306">
        <w:rPr>
          <w:rFonts w:ascii="Times New Roman" w:hAnsi="Times New Roman"/>
          <w:b/>
        </w:rPr>
        <w:t>Other Requirements</w:t>
      </w:r>
      <w:r w:rsidRPr="005E2306">
        <w:rPr>
          <w:rFonts w:ascii="Times New Roman" w:hAnsi="Times New Roman"/>
        </w:rPr>
        <w:tab/>
      </w:r>
      <w:r w:rsidR="002A649C">
        <w:rPr>
          <w:rFonts w:ascii="Times New Roman" w:hAnsi="Times New Roman"/>
        </w:rPr>
        <w:t>17</w:t>
      </w:r>
    </w:p>
    <w:p w14:paraId="3058D2CE" w14:textId="77777777" w:rsidR="008E6DBC" w:rsidRPr="005E2306" w:rsidRDefault="008E6DBC" w:rsidP="008E6DBC">
      <w:pPr>
        <w:widowControl/>
        <w:tabs>
          <w:tab w:val="left" w:pos="720"/>
          <w:tab w:val="left" w:pos="1440"/>
          <w:tab w:val="right" w:leader="dot" w:pos="9180"/>
        </w:tabs>
        <w:suppressAutoHyphens/>
        <w:rPr>
          <w:rFonts w:ascii="Times New Roman" w:hAnsi="Times New Roman"/>
          <w:b/>
        </w:rPr>
      </w:pPr>
    </w:p>
    <w:p w14:paraId="5A9C091E" w14:textId="00161FFF" w:rsidR="008E6DBC" w:rsidRPr="005E2306" w:rsidRDefault="008E6DBC" w:rsidP="008E6DBC">
      <w:pPr>
        <w:widowControl/>
        <w:tabs>
          <w:tab w:val="left" w:pos="720"/>
          <w:tab w:val="left" w:pos="1440"/>
          <w:tab w:val="right" w:leader="dot" w:pos="9180"/>
        </w:tabs>
        <w:suppressAutoHyphens/>
        <w:rPr>
          <w:rFonts w:ascii="Times New Roman" w:hAnsi="Times New Roman"/>
          <w:b/>
        </w:rPr>
      </w:pPr>
      <w:r w:rsidRPr="005E2306">
        <w:rPr>
          <w:rFonts w:ascii="Times New Roman" w:hAnsi="Times New Roman"/>
          <w:b/>
        </w:rPr>
        <w:t>X.</w:t>
      </w:r>
      <w:r w:rsidRPr="005E2306">
        <w:rPr>
          <w:rFonts w:ascii="Times New Roman" w:hAnsi="Times New Roman"/>
          <w:b/>
        </w:rPr>
        <w:tab/>
        <w:t>Reservation of Rights</w:t>
      </w:r>
      <w:r w:rsidRPr="005E2306">
        <w:rPr>
          <w:rFonts w:ascii="Times New Roman" w:hAnsi="Times New Roman"/>
        </w:rPr>
        <w:tab/>
      </w:r>
      <w:r>
        <w:rPr>
          <w:rFonts w:ascii="Times New Roman" w:hAnsi="Times New Roman"/>
        </w:rPr>
        <w:t>1</w:t>
      </w:r>
      <w:r w:rsidR="002A649C">
        <w:rPr>
          <w:rFonts w:ascii="Times New Roman" w:hAnsi="Times New Roman"/>
        </w:rPr>
        <w:t>7</w:t>
      </w:r>
    </w:p>
    <w:p w14:paraId="2F16AD66" w14:textId="77777777" w:rsidR="008E6DBC" w:rsidRPr="005E2306" w:rsidRDefault="008E6DBC" w:rsidP="008E6DBC">
      <w:pPr>
        <w:widowControl/>
        <w:tabs>
          <w:tab w:val="left" w:pos="720"/>
          <w:tab w:val="left" w:pos="1440"/>
          <w:tab w:val="right" w:leader="dot" w:pos="9180"/>
        </w:tabs>
        <w:suppressAutoHyphens/>
        <w:rPr>
          <w:rFonts w:ascii="Times New Roman" w:hAnsi="Times New Roman"/>
          <w:b/>
        </w:rPr>
      </w:pPr>
    </w:p>
    <w:p w14:paraId="1406F24E" w14:textId="77777777" w:rsidR="008E6DBC" w:rsidRPr="005E2306" w:rsidRDefault="008E6DBC" w:rsidP="008E6DBC">
      <w:pPr>
        <w:widowControl/>
        <w:tabs>
          <w:tab w:val="left" w:pos="720"/>
          <w:tab w:val="left" w:pos="1440"/>
          <w:tab w:val="right" w:leader="dot" w:pos="9180"/>
        </w:tabs>
        <w:suppressAutoHyphens/>
        <w:rPr>
          <w:rFonts w:ascii="Times New Roman" w:hAnsi="Times New Roman"/>
          <w:b/>
        </w:rPr>
      </w:pPr>
    </w:p>
    <w:p w14:paraId="698A626A" w14:textId="77777777" w:rsidR="008E6DBC" w:rsidRPr="005E2306" w:rsidRDefault="008E6DBC" w:rsidP="008E6DBC">
      <w:pPr>
        <w:widowControl/>
        <w:tabs>
          <w:tab w:val="left" w:pos="720"/>
          <w:tab w:val="left" w:pos="1440"/>
          <w:tab w:val="right" w:leader="dot" w:pos="9180"/>
        </w:tabs>
        <w:suppressAutoHyphens/>
        <w:rPr>
          <w:rFonts w:ascii="Times New Roman" w:hAnsi="Times New Roman"/>
          <w:b/>
        </w:rPr>
      </w:pPr>
      <w:r w:rsidRPr="005E2306">
        <w:rPr>
          <w:rFonts w:ascii="Times New Roman" w:hAnsi="Times New Roman"/>
          <w:b/>
        </w:rPr>
        <w:t>Attachments</w:t>
      </w:r>
    </w:p>
    <w:p w14:paraId="7CEE72AB" w14:textId="141191C1" w:rsidR="008E6DBC" w:rsidRPr="005E2306" w:rsidRDefault="008E6DBC" w:rsidP="008E6DBC">
      <w:pPr>
        <w:widowControl/>
        <w:tabs>
          <w:tab w:val="left" w:pos="1080"/>
          <w:tab w:val="left" w:pos="1440"/>
          <w:tab w:val="right" w:leader="dot" w:pos="9180"/>
        </w:tabs>
        <w:suppressAutoHyphens/>
        <w:rPr>
          <w:rFonts w:ascii="Times New Roman" w:hAnsi="Times New Roman"/>
        </w:rPr>
      </w:pPr>
      <w:r w:rsidRPr="005E2306">
        <w:rPr>
          <w:rFonts w:ascii="Times New Roman" w:hAnsi="Times New Roman"/>
          <w:b/>
        </w:rPr>
        <w:tab/>
      </w:r>
      <w:r w:rsidRPr="005E2306">
        <w:rPr>
          <w:rFonts w:ascii="Times New Roman" w:hAnsi="Times New Roman"/>
        </w:rPr>
        <w:t>Submittal Response Checklist</w:t>
      </w:r>
      <w:r w:rsidRPr="005E2306">
        <w:rPr>
          <w:rFonts w:ascii="Times New Roman" w:hAnsi="Times New Roman"/>
        </w:rPr>
        <w:tab/>
      </w:r>
      <w:r w:rsidR="002A649C">
        <w:rPr>
          <w:rFonts w:ascii="Times New Roman" w:hAnsi="Times New Roman"/>
        </w:rPr>
        <w:t>18</w:t>
      </w:r>
    </w:p>
    <w:p w14:paraId="62B1F51E" w14:textId="0ECE18E0" w:rsidR="008E6DBC" w:rsidRPr="005E2306" w:rsidRDefault="008E6DBC" w:rsidP="008E6DBC">
      <w:pPr>
        <w:widowControl/>
        <w:tabs>
          <w:tab w:val="left" w:pos="1080"/>
          <w:tab w:val="left" w:pos="1440"/>
          <w:tab w:val="right" w:leader="dot" w:pos="9180"/>
        </w:tabs>
        <w:suppressAutoHyphens/>
        <w:rPr>
          <w:rFonts w:ascii="Times New Roman" w:hAnsi="Times New Roman"/>
        </w:rPr>
      </w:pPr>
      <w:r w:rsidRPr="005E2306">
        <w:rPr>
          <w:rFonts w:ascii="Times New Roman" w:hAnsi="Times New Roman"/>
        </w:rPr>
        <w:tab/>
        <w:t>Respondent Questionnaire</w:t>
      </w:r>
      <w:r w:rsidRPr="005E2306">
        <w:rPr>
          <w:rFonts w:ascii="Times New Roman" w:hAnsi="Times New Roman"/>
        </w:rPr>
        <w:tab/>
      </w:r>
      <w:r w:rsidR="002A649C">
        <w:rPr>
          <w:rFonts w:ascii="Times New Roman" w:hAnsi="Times New Roman"/>
        </w:rPr>
        <w:t>19</w:t>
      </w:r>
    </w:p>
    <w:p w14:paraId="6015686C" w14:textId="1707FB8B" w:rsidR="008E6DBC" w:rsidRPr="005E2306" w:rsidRDefault="008E6DBC" w:rsidP="008E6DBC">
      <w:pPr>
        <w:widowControl/>
        <w:tabs>
          <w:tab w:val="left" w:pos="1080"/>
          <w:tab w:val="left" w:pos="1440"/>
          <w:tab w:val="right" w:leader="dot" w:pos="9180"/>
        </w:tabs>
        <w:suppressAutoHyphens/>
        <w:rPr>
          <w:rFonts w:ascii="Times New Roman" w:hAnsi="Times New Roman"/>
        </w:rPr>
      </w:pPr>
      <w:r w:rsidRPr="005E2306">
        <w:rPr>
          <w:rFonts w:ascii="Times New Roman" w:hAnsi="Times New Roman"/>
        </w:rPr>
        <w:tab/>
        <w:t>Exhibit “A” – SAWS Standard Insurance Requirements</w:t>
      </w:r>
      <w:r w:rsidRPr="005E2306">
        <w:rPr>
          <w:rFonts w:ascii="Times New Roman" w:hAnsi="Times New Roman"/>
        </w:rPr>
        <w:tab/>
      </w:r>
      <w:r w:rsidR="002363DD">
        <w:rPr>
          <w:rFonts w:ascii="Times New Roman" w:hAnsi="Times New Roman"/>
        </w:rPr>
        <w:t>26</w:t>
      </w:r>
    </w:p>
    <w:p w14:paraId="3053DFFC" w14:textId="77777777" w:rsidR="008E6DBC" w:rsidRPr="005E2306" w:rsidRDefault="008E6DBC" w:rsidP="008E6DBC">
      <w:pPr>
        <w:widowControl/>
        <w:tabs>
          <w:tab w:val="left" w:pos="1080"/>
          <w:tab w:val="left" w:pos="1440"/>
          <w:tab w:val="right" w:leader="dot" w:pos="9180"/>
        </w:tabs>
        <w:suppressAutoHyphens/>
        <w:rPr>
          <w:rFonts w:ascii="Times New Roman" w:hAnsi="Times New Roman"/>
        </w:rPr>
      </w:pPr>
      <w:r w:rsidRPr="005E2306">
        <w:rPr>
          <w:rFonts w:ascii="Times New Roman" w:hAnsi="Times New Roman"/>
        </w:rPr>
        <w:tab/>
        <w:t xml:space="preserve">Exhibit “B” – Good Faith Effort Plan </w:t>
      </w:r>
      <w:r w:rsidRPr="005E2306">
        <w:rPr>
          <w:rFonts w:ascii="Times New Roman" w:hAnsi="Times New Roman"/>
        </w:rPr>
        <w:tab/>
      </w:r>
      <w:r>
        <w:rPr>
          <w:rFonts w:ascii="Times New Roman" w:hAnsi="Times New Roman"/>
        </w:rPr>
        <w:t>32</w:t>
      </w:r>
    </w:p>
    <w:p w14:paraId="1CC49DD7" w14:textId="30676FD6" w:rsidR="008E6DBC" w:rsidRDefault="008E6DBC" w:rsidP="008E6DBC">
      <w:pPr>
        <w:widowControl/>
        <w:tabs>
          <w:tab w:val="left" w:pos="1080"/>
          <w:tab w:val="left" w:pos="1440"/>
          <w:tab w:val="right" w:leader="dot" w:pos="9180"/>
        </w:tabs>
        <w:suppressAutoHyphens/>
        <w:rPr>
          <w:rFonts w:ascii="Times New Roman" w:hAnsi="Times New Roman"/>
        </w:rPr>
      </w:pPr>
      <w:r w:rsidRPr="005E2306">
        <w:rPr>
          <w:rFonts w:ascii="Times New Roman" w:hAnsi="Times New Roman"/>
        </w:rPr>
        <w:tab/>
      </w:r>
      <w:r>
        <w:rPr>
          <w:rFonts w:ascii="Times New Roman" w:hAnsi="Times New Roman"/>
        </w:rPr>
        <w:t>Exhibit “C</w:t>
      </w:r>
      <w:r w:rsidRPr="005E2306">
        <w:rPr>
          <w:rFonts w:ascii="Times New Roman" w:hAnsi="Times New Roman"/>
        </w:rPr>
        <w:t>” – Compensation Proposal</w:t>
      </w:r>
      <w:r w:rsidR="002363DD">
        <w:rPr>
          <w:rFonts w:ascii="Times New Roman" w:hAnsi="Times New Roman"/>
        </w:rPr>
        <w:t>……………………………………………………………… 37</w:t>
      </w:r>
    </w:p>
    <w:p w14:paraId="3DE80C09" w14:textId="515AD003" w:rsidR="008E6DBC" w:rsidRPr="005E2306" w:rsidRDefault="008E6DBC" w:rsidP="008E6DBC">
      <w:pPr>
        <w:widowControl/>
        <w:tabs>
          <w:tab w:val="left" w:pos="1080"/>
          <w:tab w:val="left" w:pos="1440"/>
          <w:tab w:val="right" w:leader="dot" w:pos="9180"/>
        </w:tabs>
        <w:suppressAutoHyphens/>
        <w:rPr>
          <w:rFonts w:ascii="Times New Roman" w:hAnsi="Times New Roman"/>
        </w:rPr>
      </w:pPr>
      <w:r>
        <w:rPr>
          <w:rFonts w:ascii="Times New Roman" w:hAnsi="Times New Roman"/>
        </w:rPr>
        <w:tab/>
        <w:t>Exhibit “D</w:t>
      </w:r>
      <w:r w:rsidRPr="005E2306">
        <w:rPr>
          <w:rFonts w:ascii="Times New Roman" w:hAnsi="Times New Roman"/>
        </w:rPr>
        <w:t>” – Disclosure of Interested Parties</w:t>
      </w:r>
      <w:r w:rsidRPr="005E2306">
        <w:rPr>
          <w:rFonts w:ascii="Times New Roman" w:hAnsi="Times New Roman"/>
        </w:rPr>
        <w:tab/>
      </w:r>
      <w:r w:rsidR="002363DD">
        <w:rPr>
          <w:rFonts w:ascii="Times New Roman" w:hAnsi="Times New Roman"/>
        </w:rPr>
        <w:t>38</w:t>
      </w:r>
    </w:p>
    <w:p w14:paraId="0A228153" w14:textId="048C23BD" w:rsidR="008E6DBC" w:rsidRPr="005E2306" w:rsidRDefault="008E6DBC" w:rsidP="008E6DBC">
      <w:pPr>
        <w:widowControl/>
        <w:tabs>
          <w:tab w:val="left" w:pos="1080"/>
          <w:tab w:val="left" w:pos="1440"/>
          <w:tab w:val="right" w:leader="dot" w:pos="9180"/>
        </w:tabs>
        <w:suppressAutoHyphens/>
        <w:rPr>
          <w:rFonts w:ascii="Times New Roman" w:hAnsi="Times New Roman"/>
        </w:rPr>
      </w:pPr>
      <w:r>
        <w:rPr>
          <w:rFonts w:ascii="Times New Roman" w:hAnsi="Times New Roman"/>
        </w:rPr>
        <w:tab/>
        <w:t>Exhibit “E</w:t>
      </w:r>
      <w:r w:rsidRPr="005E2306">
        <w:rPr>
          <w:rFonts w:ascii="Times New Roman" w:hAnsi="Times New Roman"/>
        </w:rPr>
        <w:t>” – Conflict of Interest</w:t>
      </w:r>
      <w:r w:rsidRPr="005E2306">
        <w:rPr>
          <w:rFonts w:ascii="Times New Roman" w:hAnsi="Times New Roman"/>
        </w:rPr>
        <w:tab/>
      </w:r>
      <w:r w:rsidR="002363DD">
        <w:rPr>
          <w:rFonts w:ascii="Times New Roman" w:hAnsi="Times New Roman"/>
        </w:rPr>
        <w:t>39</w:t>
      </w:r>
    </w:p>
    <w:p w14:paraId="68C80EA3" w14:textId="36AA2325" w:rsidR="008E6DBC" w:rsidRDefault="008E6DBC" w:rsidP="008E6DBC">
      <w:pPr>
        <w:widowControl/>
        <w:tabs>
          <w:tab w:val="left" w:pos="1080"/>
          <w:tab w:val="left" w:pos="1440"/>
          <w:tab w:val="right" w:leader="dot" w:pos="9180"/>
        </w:tabs>
        <w:suppressAutoHyphens/>
        <w:rPr>
          <w:rFonts w:ascii="Times New Roman" w:hAnsi="Times New Roman"/>
        </w:rPr>
      </w:pPr>
      <w:r w:rsidRPr="005E2306">
        <w:rPr>
          <w:rFonts w:ascii="Times New Roman" w:hAnsi="Times New Roman"/>
        </w:rPr>
        <w:tab/>
      </w:r>
      <w:r>
        <w:rPr>
          <w:rFonts w:ascii="Times New Roman" w:hAnsi="Times New Roman"/>
        </w:rPr>
        <w:t>Exhibit “F</w:t>
      </w:r>
      <w:r w:rsidRPr="005E2306">
        <w:rPr>
          <w:rFonts w:ascii="Times New Roman" w:hAnsi="Times New Roman"/>
        </w:rPr>
        <w:t xml:space="preserve">” – </w:t>
      </w:r>
      <w:r>
        <w:rPr>
          <w:rFonts w:ascii="Times New Roman" w:hAnsi="Times New Roman"/>
        </w:rPr>
        <w:t>No Boycotting Israel Verification</w:t>
      </w:r>
      <w:r w:rsidRPr="005E2306">
        <w:rPr>
          <w:rFonts w:ascii="Times New Roman" w:hAnsi="Times New Roman"/>
        </w:rPr>
        <w:tab/>
      </w:r>
      <w:r w:rsidR="002363DD">
        <w:rPr>
          <w:rFonts w:ascii="Times New Roman" w:hAnsi="Times New Roman"/>
        </w:rPr>
        <w:t>40</w:t>
      </w:r>
    </w:p>
    <w:p w14:paraId="5DE679FA" w14:textId="4D622829" w:rsidR="008E6DBC" w:rsidRPr="005E2306" w:rsidRDefault="008E6DBC" w:rsidP="008E6DBC">
      <w:pPr>
        <w:widowControl/>
        <w:tabs>
          <w:tab w:val="left" w:pos="1080"/>
          <w:tab w:val="left" w:pos="1440"/>
          <w:tab w:val="right" w:leader="dot" w:pos="9180"/>
        </w:tabs>
        <w:suppressAutoHyphens/>
        <w:rPr>
          <w:rFonts w:ascii="Times New Roman" w:hAnsi="Times New Roman"/>
        </w:rPr>
      </w:pPr>
      <w:r>
        <w:rPr>
          <w:rFonts w:ascii="Times New Roman" w:hAnsi="Times New Roman"/>
        </w:rPr>
        <w:tab/>
        <w:t>Exhibit “G</w:t>
      </w:r>
      <w:r w:rsidRPr="005E2306">
        <w:rPr>
          <w:rFonts w:ascii="Times New Roman" w:hAnsi="Times New Roman"/>
        </w:rPr>
        <w:t>” – Security Procedures</w:t>
      </w:r>
      <w:r w:rsidRPr="005E2306">
        <w:rPr>
          <w:rFonts w:ascii="Times New Roman" w:hAnsi="Times New Roman"/>
        </w:rPr>
        <w:tab/>
      </w:r>
      <w:r w:rsidR="002363DD">
        <w:rPr>
          <w:rFonts w:ascii="Times New Roman" w:hAnsi="Times New Roman"/>
        </w:rPr>
        <w:t>41</w:t>
      </w:r>
    </w:p>
    <w:p w14:paraId="6DE241D6" w14:textId="5376B650" w:rsidR="008E6DBC" w:rsidRDefault="008E6DBC" w:rsidP="008E6DBC">
      <w:pPr>
        <w:widowControl/>
        <w:tabs>
          <w:tab w:val="left" w:pos="1080"/>
          <w:tab w:val="left" w:pos="1440"/>
          <w:tab w:val="right" w:leader="dot" w:pos="9180"/>
        </w:tabs>
        <w:suppressAutoHyphens/>
        <w:rPr>
          <w:rFonts w:ascii="Times New Roman" w:hAnsi="Times New Roman"/>
        </w:rPr>
      </w:pPr>
      <w:r>
        <w:rPr>
          <w:rFonts w:ascii="Times New Roman" w:hAnsi="Times New Roman"/>
        </w:rPr>
        <w:tab/>
        <w:t>Exhibit “H</w:t>
      </w:r>
      <w:r w:rsidRPr="005E2306">
        <w:rPr>
          <w:rFonts w:ascii="Times New Roman" w:hAnsi="Times New Roman"/>
        </w:rPr>
        <w:t>”</w:t>
      </w:r>
      <w:r>
        <w:rPr>
          <w:rFonts w:ascii="Times New Roman" w:hAnsi="Times New Roman"/>
        </w:rPr>
        <w:t xml:space="preserve"> – </w:t>
      </w:r>
      <w:r w:rsidRPr="00F812C1">
        <w:rPr>
          <w:rFonts w:ascii="Times New Roman" w:hAnsi="Times New Roman"/>
        </w:rPr>
        <w:t>Software as a Service (SaaS) Provider</w:t>
      </w:r>
      <w:r>
        <w:rPr>
          <w:rFonts w:ascii="Times New Roman" w:hAnsi="Times New Roman"/>
        </w:rPr>
        <w:t xml:space="preserve"> </w:t>
      </w:r>
      <w:r w:rsidRPr="00F812C1">
        <w:rPr>
          <w:rFonts w:ascii="Times New Roman" w:hAnsi="Times New Roman"/>
        </w:rPr>
        <w:t>Questionnaire</w:t>
      </w:r>
      <w:r w:rsidRPr="005E2306">
        <w:rPr>
          <w:rFonts w:ascii="Times New Roman" w:hAnsi="Times New Roman"/>
        </w:rPr>
        <w:tab/>
      </w:r>
      <w:r w:rsidR="002363DD">
        <w:rPr>
          <w:rFonts w:ascii="Times New Roman" w:hAnsi="Times New Roman"/>
        </w:rPr>
        <w:t>42</w:t>
      </w:r>
    </w:p>
    <w:p w14:paraId="1BCF4A41" w14:textId="1CE4AD0E" w:rsidR="008E6DBC" w:rsidRDefault="008E6DBC" w:rsidP="008E6DBC">
      <w:pPr>
        <w:widowControl/>
        <w:tabs>
          <w:tab w:val="left" w:pos="1080"/>
          <w:tab w:val="left" w:pos="1440"/>
          <w:tab w:val="right" w:leader="dot" w:pos="9180"/>
        </w:tabs>
        <w:suppressAutoHyphens/>
        <w:rPr>
          <w:rFonts w:ascii="Times New Roman" w:hAnsi="Times New Roman"/>
        </w:rPr>
      </w:pPr>
      <w:r>
        <w:rPr>
          <w:rFonts w:ascii="Times New Roman" w:hAnsi="Times New Roman"/>
        </w:rPr>
        <w:tab/>
        <w:t>Exhibit “I</w:t>
      </w:r>
      <w:r w:rsidRPr="005E2306">
        <w:rPr>
          <w:rFonts w:ascii="Times New Roman" w:hAnsi="Times New Roman"/>
        </w:rPr>
        <w:t>”</w:t>
      </w:r>
      <w:r>
        <w:rPr>
          <w:rFonts w:ascii="Times New Roman" w:hAnsi="Times New Roman"/>
        </w:rPr>
        <w:t xml:space="preserve"> – </w:t>
      </w:r>
      <w:r w:rsidR="003A580B" w:rsidRPr="003A580B">
        <w:rPr>
          <w:rFonts w:ascii="Times New Roman" w:hAnsi="Times New Roman"/>
        </w:rPr>
        <w:t>Cloud Vendor Technology Assessment</w:t>
      </w:r>
      <w:r w:rsidR="003A580B">
        <w:rPr>
          <w:rFonts w:ascii="Times New Roman" w:hAnsi="Times New Roman"/>
        </w:rPr>
        <w:t xml:space="preserve"> </w:t>
      </w:r>
      <w:r w:rsidRPr="00F812C1">
        <w:rPr>
          <w:rFonts w:ascii="Times New Roman" w:hAnsi="Times New Roman"/>
        </w:rPr>
        <w:t>Questionnaire</w:t>
      </w:r>
      <w:r w:rsidRPr="005E2306">
        <w:rPr>
          <w:rFonts w:ascii="Times New Roman" w:hAnsi="Times New Roman"/>
        </w:rPr>
        <w:tab/>
      </w:r>
      <w:r w:rsidR="002363DD">
        <w:rPr>
          <w:rFonts w:ascii="Times New Roman" w:hAnsi="Times New Roman"/>
        </w:rPr>
        <w:t>54</w:t>
      </w:r>
    </w:p>
    <w:p w14:paraId="1C049CAA" w14:textId="37ECD889" w:rsidR="008E6DBC" w:rsidRPr="005E2306" w:rsidRDefault="008E6DBC" w:rsidP="008E6DBC">
      <w:pPr>
        <w:widowControl/>
        <w:tabs>
          <w:tab w:val="left" w:pos="1080"/>
          <w:tab w:val="left" w:pos="1440"/>
          <w:tab w:val="right" w:leader="dot" w:pos="9180"/>
        </w:tabs>
        <w:suppressAutoHyphens/>
        <w:rPr>
          <w:rFonts w:ascii="Times New Roman" w:hAnsi="Times New Roman"/>
        </w:rPr>
      </w:pPr>
      <w:r>
        <w:rPr>
          <w:rFonts w:ascii="Times New Roman" w:hAnsi="Times New Roman"/>
        </w:rPr>
        <w:tab/>
        <w:t>Exhibit “J</w:t>
      </w:r>
      <w:r w:rsidRPr="005E2306">
        <w:rPr>
          <w:rFonts w:ascii="Times New Roman" w:hAnsi="Times New Roman"/>
        </w:rPr>
        <w:t>” – Sample Contract (Review Only)</w:t>
      </w:r>
      <w:r w:rsidRPr="005E2306">
        <w:rPr>
          <w:rFonts w:ascii="Times New Roman" w:hAnsi="Times New Roman"/>
        </w:rPr>
        <w:tab/>
      </w:r>
      <w:r w:rsidR="002363DD">
        <w:rPr>
          <w:rFonts w:ascii="Times New Roman" w:hAnsi="Times New Roman"/>
        </w:rPr>
        <w:t>64</w:t>
      </w:r>
    </w:p>
    <w:p w14:paraId="488065E8" w14:textId="77777777" w:rsidR="000E10ED" w:rsidRPr="00B35CA2" w:rsidRDefault="000E10ED" w:rsidP="000A2DA0">
      <w:pPr>
        <w:widowControl/>
        <w:tabs>
          <w:tab w:val="left" w:pos="720"/>
          <w:tab w:val="right" w:leader="dot" w:pos="9180"/>
        </w:tabs>
        <w:suppressAutoHyphens/>
        <w:rPr>
          <w:rFonts w:ascii="Times New Roman" w:hAnsi="Times New Roman"/>
          <w:sz w:val="24"/>
          <w:szCs w:val="24"/>
        </w:rPr>
      </w:pPr>
    </w:p>
    <w:p w14:paraId="00D2563E" w14:textId="77777777" w:rsidR="000E10ED" w:rsidRPr="00B35CA2" w:rsidRDefault="000E10ED" w:rsidP="000A2DA0">
      <w:pPr>
        <w:widowControl/>
        <w:tabs>
          <w:tab w:val="left" w:pos="720"/>
          <w:tab w:val="right" w:leader="dot" w:pos="9180"/>
        </w:tabs>
        <w:suppressAutoHyphens/>
        <w:rPr>
          <w:rFonts w:ascii="Times New Roman" w:hAnsi="Times New Roman"/>
          <w:sz w:val="24"/>
          <w:szCs w:val="24"/>
        </w:rPr>
        <w:sectPr w:rsidR="000E10ED" w:rsidRPr="00B35CA2" w:rsidSect="00C6607A">
          <w:headerReference w:type="even" r:id="rId12"/>
          <w:headerReference w:type="default" r:id="rId13"/>
          <w:footerReference w:type="default" r:id="rId14"/>
          <w:headerReference w:type="first" r:id="rId15"/>
          <w:footerReference w:type="first" r:id="rId16"/>
          <w:footnotePr>
            <w:numRestart w:val="eachSect"/>
          </w:footnotePr>
          <w:endnotePr>
            <w:numFmt w:val="decimal"/>
          </w:endnotePr>
          <w:pgSz w:w="12240" w:h="15840" w:code="1"/>
          <w:pgMar w:top="1008" w:right="1440" w:bottom="720" w:left="1440" w:header="720" w:footer="720" w:gutter="0"/>
          <w:pgNumType w:start="0"/>
          <w:cols w:space="720"/>
          <w:titlePg/>
        </w:sectPr>
      </w:pPr>
    </w:p>
    <w:p w14:paraId="20433DA6" w14:textId="77777777" w:rsidR="000E10ED" w:rsidRDefault="005860DD" w:rsidP="00EB7001">
      <w:pPr>
        <w:pStyle w:val="Heading7"/>
        <w:keepNext w:val="0"/>
        <w:widowControl/>
        <w:numPr>
          <w:ilvl w:val="0"/>
          <w:numId w:val="2"/>
        </w:numPr>
        <w:tabs>
          <w:tab w:val="clear" w:pos="0"/>
          <w:tab w:val="clear" w:pos="2160"/>
          <w:tab w:val="clear" w:pos="2880"/>
          <w:tab w:val="clear" w:pos="3600"/>
          <w:tab w:val="clear" w:pos="4320"/>
          <w:tab w:val="clear" w:pos="5040"/>
          <w:tab w:val="clear" w:pos="5760"/>
          <w:tab w:val="clear" w:pos="6480"/>
          <w:tab w:val="clear" w:pos="7200"/>
          <w:tab w:val="clear" w:pos="7920"/>
          <w:tab w:val="clear" w:pos="8640"/>
          <w:tab w:val="right" w:leader="dot" w:pos="9180"/>
        </w:tabs>
        <w:rPr>
          <w:b/>
          <w:sz w:val="20"/>
        </w:rPr>
      </w:pPr>
      <w:r w:rsidRPr="00B35CA2">
        <w:rPr>
          <w:b/>
          <w:sz w:val="20"/>
        </w:rPr>
        <w:lastRenderedPageBreak/>
        <w:t>Project</w:t>
      </w:r>
      <w:r w:rsidR="008D6A40" w:rsidRPr="00B35CA2">
        <w:rPr>
          <w:b/>
          <w:sz w:val="20"/>
        </w:rPr>
        <w:t xml:space="preserve"> </w:t>
      </w:r>
      <w:r w:rsidR="000E10ED" w:rsidRPr="00B35CA2">
        <w:rPr>
          <w:b/>
          <w:sz w:val="20"/>
        </w:rPr>
        <w:t>Information</w:t>
      </w:r>
    </w:p>
    <w:p w14:paraId="686BF354" w14:textId="77777777" w:rsidR="008D6832" w:rsidRDefault="008D6832" w:rsidP="008D6832"/>
    <w:p w14:paraId="1F7F972F" w14:textId="69D6D8B6" w:rsidR="008D6832" w:rsidRPr="005E2306" w:rsidRDefault="008D6832" w:rsidP="008D6832">
      <w:pPr>
        <w:widowControl/>
        <w:tabs>
          <w:tab w:val="left" w:pos="1440"/>
          <w:tab w:val="right" w:leader="dot" w:pos="9180"/>
        </w:tabs>
        <w:suppressAutoHyphens/>
        <w:ind w:left="720"/>
        <w:rPr>
          <w:rFonts w:ascii="Times New Roman" w:hAnsi="Times New Roman"/>
        </w:rPr>
      </w:pPr>
      <w:r w:rsidRPr="005E2306">
        <w:rPr>
          <w:rFonts w:ascii="Times New Roman" w:hAnsi="Times New Roman"/>
        </w:rPr>
        <w:t>A.</w:t>
      </w:r>
      <w:r w:rsidRPr="005E2306">
        <w:rPr>
          <w:rFonts w:ascii="Times New Roman" w:hAnsi="Times New Roman"/>
        </w:rPr>
        <w:tab/>
        <w:t>Background</w:t>
      </w:r>
      <w:r>
        <w:rPr>
          <w:rFonts w:ascii="Times New Roman" w:hAnsi="Times New Roman"/>
        </w:rPr>
        <w:t xml:space="preserve"> </w:t>
      </w:r>
      <w:r w:rsidRPr="008F1451">
        <w:rPr>
          <w:rFonts w:ascii="Times New Roman" w:hAnsi="Times New Roman"/>
        </w:rPr>
        <w:t>&amp; Current Environment</w:t>
      </w:r>
    </w:p>
    <w:p w14:paraId="7CD79F2B" w14:textId="77777777" w:rsidR="008D6832" w:rsidRPr="005E2306" w:rsidRDefault="008D6832" w:rsidP="008D6832">
      <w:pPr>
        <w:pStyle w:val="BodyText2"/>
        <w:tabs>
          <w:tab w:val="num" w:pos="1080"/>
        </w:tabs>
        <w:suppressAutoHyphens/>
        <w:ind w:left="720"/>
        <w:jc w:val="left"/>
        <w:rPr>
          <w:rFonts w:ascii="Times New Roman" w:hAnsi="Times New Roman"/>
          <w:color w:val="000000"/>
        </w:rPr>
      </w:pPr>
    </w:p>
    <w:p w14:paraId="77021E31" w14:textId="0BA8F2A7" w:rsidR="008D6832" w:rsidRDefault="008D6832" w:rsidP="008D6832">
      <w:pPr>
        <w:pStyle w:val="BodyText2"/>
        <w:suppressAutoHyphens/>
        <w:ind w:left="1440"/>
        <w:rPr>
          <w:rFonts w:ascii="Times New Roman" w:hAnsi="Times New Roman"/>
          <w:sz w:val="20"/>
          <w:szCs w:val="24"/>
        </w:rPr>
      </w:pPr>
      <w:r w:rsidRPr="008968A0">
        <w:rPr>
          <w:rFonts w:ascii="Times New Roman" w:hAnsi="Times New Roman"/>
          <w:sz w:val="20"/>
          <w:szCs w:val="24"/>
        </w:rPr>
        <w:t>The Sa</w:t>
      </w:r>
      <w:r>
        <w:rPr>
          <w:rFonts w:ascii="Times New Roman" w:hAnsi="Times New Roman"/>
          <w:sz w:val="20"/>
          <w:szCs w:val="24"/>
        </w:rPr>
        <w:t xml:space="preserve">n Antonio Water System (SAWS) </w:t>
      </w:r>
      <w:r w:rsidRPr="008F1451">
        <w:rPr>
          <w:rFonts w:ascii="Times New Roman" w:hAnsi="Times New Roman"/>
          <w:sz w:val="20"/>
        </w:rPr>
        <w:t xml:space="preserve">is a public utility organization owned by the City of San Antonio, Texas, with more than 1600 employees. SAWS Purchasing Department currently issues and posts solicitations in a document saved to a pdf.  Contractors must download the solicitation, fill it in, and mail or hand deliver their response to SAWS Purchasing Department.  SAWS is seeking to automate the vendor registration, solicitation development, issuance, question/ answer process, solicitation receipt, bid tabulation and evaluation, and other ancillary tasks related to a procurement. We are looking to gain efficiency and transparency while maintaining integrity in our Procurement process. </w:t>
      </w:r>
      <w:r w:rsidRPr="008968A0">
        <w:rPr>
          <w:rFonts w:ascii="Times New Roman" w:hAnsi="Times New Roman"/>
          <w:sz w:val="20"/>
          <w:szCs w:val="24"/>
        </w:rPr>
        <w:t xml:space="preserve"> </w:t>
      </w:r>
    </w:p>
    <w:p w14:paraId="274D3B75" w14:textId="77777777" w:rsidR="008D6832" w:rsidRPr="005E2306" w:rsidRDefault="008D6832" w:rsidP="008D6832">
      <w:pPr>
        <w:pStyle w:val="BodyText2"/>
        <w:suppressAutoHyphens/>
        <w:ind w:left="1440"/>
        <w:rPr>
          <w:rFonts w:ascii="Times New Roman" w:hAnsi="Times New Roman"/>
          <w:sz w:val="20"/>
          <w:szCs w:val="24"/>
        </w:rPr>
      </w:pPr>
    </w:p>
    <w:p w14:paraId="58EEC282" w14:textId="77777777" w:rsidR="008D6832" w:rsidRPr="005E2306" w:rsidRDefault="008D6832" w:rsidP="008D6832">
      <w:pPr>
        <w:pStyle w:val="BodyText2"/>
        <w:tabs>
          <w:tab w:val="left" w:pos="0"/>
        </w:tabs>
        <w:suppressAutoHyphens/>
        <w:ind w:left="1440" w:hanging="720"/>
        <w:rPr>
          <w:rFonts w:ascii="Times New Roman" w:hAnsi="Times New Roman"/>
          <w:sz w:val="20"/>
          <w:szCs w:val="24"/>
        </w:rPr>
      </w:pPr>
      <w:r w:rsidRPr="005E2306">
        <w:rPr>
          <w:rFonts w:ascii="Times New Roman" w:hAnsi="Times New Roman"/>
          <w:sz w:val="20"/>
        </w:rPr>
        <w:t>B.</w:t>
      </w:r>
      <w:r w:rsidRPr="005E2306">
        <w:rPr>
          <w:rFonts w:ascii="Times New Roman" w:hAnsi="Times New Roman"/>
        </w:rPr>
        <w:tab/>
      </w:r>
      <w:r w:rsidRPr="005E2306">
        <w:rPr>
          <w:rFonts w:ascii="Times New Roman" w:hAnsi="Times New Roman"/>
          <w:sz w:val="20"/>
          <w:szCs w:val="24"/>
        </w:rPr>
        <w:t>Objective</w:t>
      </w:r>
    </w:p>
    <w:p w14:paraId="5AA8C83F" w14:textId="77777777" w:rsidR="008D6832" w:rsidRPr="005E2306" w:rsidRDefault="008D6832" w:rsidP="008D6832">
      <w:pPr>
        <w:pStyle w:val="BodyText2"/>
        <w:tabs>
          <w:tab w:val="left" w:pos="0"/>
        </w:tabs>
        <w:suppressAutoHyphens/>
        <w:ind w:left="1440" w:hanging="720"/>
        <w:rPr>
          <w:rFonts w:ascii="Times New Roman" w:hAnsi="Times New Roman"/>
          <w:sz w:val="20"/>
          <w:szCs w:val="24"/>
        </w:rPr>
      </w:pPr>
    </w:p>
    <w:p w14:paraId="1816FC9E" w14:textId="07597B62" w:rsidR="008D6832" w:rsidRDefault="008D6832" w:rsidP="008D6832">
      <w:pPr>
        <w:pStyle w:val="BodyText2"/>
        <w:tabs>
          <w:tab w:val="left" w:pos="0"/>
        </w:tabs>
        <w:suppressAutoHyphens/>
        <w:ind w:left="1440"/>
        <w:rPr>
          <w:rFonts w:ascii="Times New Roman" w:hAnsi="Times New Roman"/>
          <w:sz w:val="20"/>
        </w:rPr>
      </w:pPr>
      <w:r w:rsidRPr="008968A0">
        <w:rPr>
          <w:rFonts w:ascii="Times New Roman" w:hAnsi="Times New Roman"/>
          <w:sz w:val="20"/>
        </w:rPr>
        <w:t xml:space="preserve">SAWS is </w:t>
      </w:r>
      <w:r w:rsidRPr="008D6832">
        <w:rPr>
          <w:rFonts w:ascii="Times New Roman" w:hAnsi="Times New Roman"/>
          <w:sz w:val="20"/>
        </w:rPr>
        <w:t xml:space="preserve">seeking proposals for an Electronic Bidding System to be used by the SAWS Purchasing Department.  SAWS intends to use the system to automate and manage its sourcing process including the several core functional requirements outlined in Section B, Scope of Services. SAWS Suppliers must not incur costs associated with using the </w:t>
      </w:r>
      <w:r>
        <w:rPr>
          <w:rFonts w:ascii="Times New Roman" w:hAnsi="Times New Roman"/>
          <w:sz w:val="20"/>
        </w:rPr>
        <w:t>proposed software solution.</w:t>
      </w:r>
    </w:p>
    <w:p w14:paraId="44E60A2C" w14:textId="77777777" w:rsidR="008D6832" w:rsidRPr="005E2306" w:rsidRDefault="008D6832" w:rsidP="008D6832">
      <w:pPr>
        <w:pStyle w:val="BodyText2"/>
        <w:tabs>
          <w:tab w:val="left" w:pos="0"/>
        </w:tabs>
        <w:suppressAutoHyphens/>
        <w:ind w:left="1440"/>
        <w:rPr>
          <w:rFonts w:ascii="Times New Roman" w:hAnsi="Times New Roman"/>
          <w:sz w:val="20"/>
          <w:szCs w:val="24"/>
        </w:rPr>
      </w:pPr>
    </w:p>
    <w:p w14:paraId="48210C7B" w14:textId="77777777" w:rsidR="008D6832" w:rsidRPr="005E2306" w:rsidRDefault="008D6832" w:rsidP="008D6832">
      <w:pPr>
        <w:pStyle w:val="BodyText2"/>
        <w:tabs>
          <w:tab w:val="left" w:pos="0"/>
        </w:tabs>
        <w:suppressAutoHyphens/>
        <w:ind w:left="1440" w:hanging="720"/>
        <w:rPr>
          <w:rFonts w:ascii="Times New Roman" w:hAnsi="Times New Roman"/>
          <w:sz w:val="20"/>
          <w:szCs w:val="24"/>
        </w:rPr>
      </w:pPr>
      <w:r w:rsidRPr="005E2306">
        <w:rPr>
          <w:rFonts w:ascii="Times New Roman" w:hAnsi="Times New Roman"/>
          <w:sz w:val="20"/>
        </w:rPr>
        <w:t>C.</w:t>
      </w:r>
      <w:r w:rsidRPr="005E2306">
        <w:rPr>
          <w:rFonts w:ascii="Times New Roman" w:hAnsi="Times New Roman"/>
        </w:rPr>
        <w:tab/>
      </w:r>
      <w:r w:rsidRPr="005E2306">
        <w:rPr>
          <w:rFonts w:ascii="Times New Roman" w:hAnsi="Times New Roman"/>
          <w:sz w:val="20"/>
          <w:szCs w:val="24"/>
        </w:rPr>
        <w:t>Scope of</w:t>
      </w:r>
      <w:r>
        <w:rPr>
          <w:rFonts w:ascii="Times New Roman" w:hAnsi="Times New Roman"/>
          <w:sz w:val="20"/>
          <w:szCs w:val="24"/>
        </w:rPr>
        <w:t xml:space="preserve"> Solution and</w:t>
      </w:r>
      <w:r w:rsidRPr="005E2306">
        <w:rPr>
          <w:rFonts w:ascii="Times New Roman" w:hAnsi="Times New Roman"/>
          <w:sz w:val="20"/>
          <w:szCs w:val="24"/>
        </w:rPr>
        <w:t xml:space="preserve"> Services</w:t>
      </w:r>
    </w:p>
    <w:p w14:paraId="28D152A3" w14:textId="77777777" w:rsidR="00123271" w:rsidRPr="004F0BE7" w:rsidRDefault="00123271" w:rsidP="00123271">
      <w:pPr>
        <w:pStyle w:val="BodyText3"/>
        <w:tabs>
          <w:tab w:val="clear" w:pos="720"/>
          <w:tab w:val="left" w:pos="270"/>
        </w:tabs>
        <w:spacing w:before="240"/>
        <w:ind w:left="1440"/>
        <w:jc w:val="both"/>
        <w:rPr>
          <w:sz w:val="20"/>
        </w:rPr>
      </w:pPr>
      <w:r w:rsidRPr="004F0BE7">
        <w:rPr>
          <w:sz w:val="20"/>
        </w:rPr>
        <w:t>The Selected respondent shall provide software and related implementation services. The specific products and services to be provided by the selected respondent are as follows:</w:t>
      </w:r>
    </w:p>
    <w:p w14:paraId="015C0D16" w14:textId="77777777" w:rsidR="00123271" w:rsidRPr="004F0BE7" w:rsidRDefault="00123271" w:rsidP="00123271">
      <w:pPr>
        <w:pStyle w:val="BodyText3"/>
        <w:widowControl/>
        <w:numPr>
          <w:ilvl w:val="1"/>
          <w:numId w:val="3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70"/>
        </w:tabs>
        <w:suppressAutoHyphens w:val="0"/>
        <w:ind w:left="2160"/>
        <w:jc w:val="both"/>
        <w:rPr>
          <w:sz w:val="20"/>
        </w:rPr>
      </w:pPr>
      <w:r w:rsidRPr="004F0BE7">
        <w:rPr>
          <w:sz w:val="20"/>
        </w:rPr>
        <w:t xml:space="preserve">Electronic Bidding Software with License options mentioned.  </w:t>
      </w:r>
    </w:p>
    <w:p w14:paraId="436EBE9D" w14:textId="77777777" w:rsidR="00123271" w:rsidRPr="004F0BE7" w:rsidRDefault="00123271" w:rsidP="00123271">
      <w:pPr>
        <w:pStyle w:val="BodyText3"/>
        <w:widowControl/>
        <w:numPr>
          <w:ilvl w:val="1"/>
          <w:numId w:val="3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70"/>
        </w:tabs>
        <w:suppressAutoHyphens w:val="0"/>
        <w:ind w:left="2160"/>
        <w:jc w:val="both"/>
        <w:rPr>
          <w:sz w:val="20"/>
        </w:rPr>
      </w:pPr>
      <w:r w:rsidRPr="004F0BE7">
        <w:rPr>
          <w:sz w:val="20"/>
        </w:rPr>
        <w:lastRenderedPageBreak/>
        <w:t>Implementation Services include the following major elements:</w:t>
      </w:r>
    </w:p>
    <w:p w14:paraId="0A935AAA" w14:textId="77777777" w:rsidR="00123271" w:rsidRPr="004F0BE7" w:rsidRDefault="00123271" w:rsidP="00123271">
      <w:pPr>
        <w:pStyle w:val="BodyText3"/>
        <w:widowControl/>
        <w:numPr>
          <w:ilvl w:val="2"/>
          <w:numId w:val="3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70"/>
        </w:tabs>
        <w:suppressAutoHyphens w:val="0"/>
        <w:ind w:left="2700"/>
        <w:jc w:val="both"/>
        <w:rPr>
          <w:sz w:val="20"/>
        </w:rPr>
      </w:pPr>
      <w:r w:rsidRPr="004F0BE7">
        <w:rPr>
          <w:sz w:val="20"/>
        </w:rPr>
        <w:t>Configuration</w:t>
      </w:r>
    </w:p>
    <w:p w14:paraId="5209F197" w14:textId="77777777" w:rsidR="00123271" w:rsidRPr="004F0BE7" w:rsidRDefault="00123271" w:rsidP="00123271">
      <w:pPr>
        <w:pStyle w:val="BodyText3"/>
        <w:widowControl/>
        <w:numPr>
          <w:ilvl w:val="2"/>
          <w:numId w:val="3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70"/>
        </w:tabs>
        <w:suppressAutoHyphens w:val="0"/>
        <w:ind w:left="2700"/>
        <w:jc w:val="both"/>
        <w:rPr>
          <w:sz w:val="20"/>
        </w:rPr>
      </w:pPr>
      <w:r w:rsidRPr="004F0BE7">
        <w:rPr>
          <w:sz w:val="20"/>
        </w:rPr>
        <w:t>Integration</w:t>
      </w:r>
    </w:p>
    <w:p w14:paraId="628612C8" w14:textId="77777777" w:rsidR="00123271" w:rsidRPr="004F0BE7" w:rsidRDefault="00123271" w:rsidP="00123271">
      <w:pPr>
        <w:pStyle w:val="BodyText3"/>
        <w:widowControl/>
        <w:numPr>
          <w:ilvl w:val="2"/>
          <w:numId w:val="3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70"/>
        </w:tabs>
        <w:suppressAutoHyphens w:val="0"/>
        <w:ind w:left="2700"/>
        <w:jc w:val="both"/>
        <w:rPr>
          <w:sz w:val="20"/>
        </w:rPr>
      </w:pPr>
      <w:r w:rsidRPr="004F0BE7">
        <w:rPr>
          <w:sz w:val="20"/>
        </w:rPr>
        <w:t>Testing</w:t>
      </w:r>
    </w:p>
    <w:p w14:paraId="4C8B7632" w14:textId="77777777" w:rsidR="00123271" w:rsidRPr="004F0BE7" w:rsidRDefault="00123271" w:rsidP="00123271">
      <w:pPr>
        <w:pStyle w:val="BodyText3"/>
        <w:widowControl/>
        <w:numPr>
          <w:ilvl w:val="2"/>
          <w:numId w:val="3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70"/>
        </w:tabs>
        <w:suppressAutoHyphens w:val="0"/>
        <w:ind w:left="2700"/>
        <w:jc w:val="both"/>
        <w:rPr>
          <w:sz w:val="20"/>
        </w:rPr>
      </w:pPr>
      <w:r w:rsidRPr="004F0BE7">
        <w:rPr>
          <w:sz w:val="20"/>
        </w:rPr>
        <w:t>Training</w:t>
      </w:r>
    </w:p>
    <w:p w14:paraId="1D423974" w14:textId="77777777" w:rsidR="00123271" w:rsidRPr="004F0BE7" w:rsidRDefault="00123271" w:rsidP="00123271">
      <w:pPr>
        <w:pStyle w:val="BodyText3"/>
        <w:widowControl/>
        <w:numPr>
          <w:ilvl w:val="2"/>
          <w:numId w:val="3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70"/>
        </w:tabs>
        <w:suppressAutoHyphens w:val="0"/>
        <w:ind w:left="2700"/>
        <w:jc w:val="both"/>
        <w:rPr>
          <w:sz w:val="20"/>
        </w:rPr>
      </w:pPr>
      <w:r w:rsidRPr="004F0BE7">
        <w:rPr>
          <w:sz w:val="20"/>
        </w:rPr>
        <w:t>Deployment</w:t>
      </w:r>
    </w:p>
    <w:p w14:paraId="10A2D017" w14:textId="77777777" w:rsidR="00123271" w:rsidRPr="004F0BE7" w:rsidRDefault="00123271" w:rsidP="00123271">
      <w:pPr>
        <w:pStyle w:val="BodyText3"/>
        <w:widowControl/>
        <w:numPr>
          <w:ilvl w:val="2"/>
          <w:numId w:val="3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70"/>
        </w:tabs>
        <w:suppressAutoHyphens w:val="0"/>
        <w:ind w:left="2700"/>
        <w:jc w:val="both"/>
        <w:rPr>
          <w:sz w:val="20"/>
        </w:rPr>
      </w:pPr>
      <w:r w:rsidRPr="004F0BE7">
        <w:rPr>
          <w:sz w:val="20"/>
        </w:rPr>
        <w:t>Documentation</w:t>
      </w:r>
    </w:p>
    <w:p w14:paraId="5115B7A1" w14:textId="77777777" w:rsidR="00123271" w:rsidRPr="004F0BE7" w:rsidRDefault="00123271" w:rsidP="00123271">
      <w:pPr>
        <w:pStyle w:val="BodyText3"/>
        <w:widowControl/>
        <w:numPr>
          <w:ilvl w:val="2"/>
          <w:numId w:val="3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70"/>
        </w:tabs>
        <w:suppressAutoHyphens w:val="0"/>
        <w:ind w:left="2700"/>
        <w:jc w:val="both"/>
        <w:rPr>
          <w:sz w:val="20"/>
        </w:rPr>
      </w:pPr>
      <w:r w:rsidRPr="004F0BE7">
        <w:rPr>
          <w:sz w:val="20"/>
        </w:rPr>
        <w:t>Support</w:t>
      </w:r>
    </w:p>
    <w:p w14:paraId="49C86B83" w14:textId="77777777" w:rsidR="00123271" w:rsidRPr="00B35CA2" w:rsidRDefault="00123271" w:rsidP="000A2DA0">
      <w:pPr>
        <w:widowControl/>
        <w:tabs>
          <w:tab w:val="left" w:pos="3600"/>
          <w:tab w:val="left" w:pos="5040"/>
          <w:tab w:val="left" w:pos="8640"/>
        </w:tabs>
        <w:suppressAutoHyphens/>
        <w:ind w:left="1440"/>
        <w:jc w:val="both"/>
        <w:rPr>
          <w:rFonts w:ascii="Times New Roman" w:hAnsi="Times New Roman"/>
        </w:rPr>
      </w:pPr>
    </w:p>
    <w:p w14:paraId="5E8B7B6C" w14:textId="6AC88CC4" w:rsidR="003443E5" w:rsidRPr="00B35CA2" w:rsidRDefault="003443E5" w:rsidP="000A2DA0">
      <w:pPr>
        <w:widowControl/>
        <w:tabs>
          <w:tab w:val="left" w:pos="3600"/>
          <w:tab w:val="left" w:pos="5040"/>
          <w:tab w:val="left" w:pos="8640"/>
        </w:tabs>
        <w:suppressAutoHyphens/>
        <w:ind w:left="1440"/>
        <w:jc w:val="both"/>
        <w:rPr>
          <w:rFonts w:ascii="Times New Roman" w:hAnsi="Times New Roman"/>
        </w:rPr>
      </w:pPr>
      <w:r w:rsidRPr="00B35CA2">
        <w:rPr>
          <w:rFonts w:ascii="Times New Roman" w:hAnsi="Times New Roman"/>
        </w:rPr>
        <w:t>Minimum Requirements:</w:t>
      </w:r>
    </w:p>
    <w:p w14:paraId="40F0A3CB" w14:textId="70BAF601" w:rsidR="003443E5" w:rsidRPr="00B35CA2" w:rsidRDefault="00D4205B" w:rsidP="000A2DA0">
      <w:pPr>
        <w:widowControl/>
        <w:tabs>
          <w:tab w:val="left" w:pos="3600"/>
          <w:tab w:val="left" w:pos="5040"/>
          <w:tab w:val="left" w:pos="8640"/>
        </w:tabs>
        <w:suppressAutoHyphens/>
        <w:ind w:left="1440"/>
        <w:jc w:val="both"/>
        <w:rPr>
          <w:rFonts w:ascii="Times New Roman" w:hAnsi="Times New Roman"/>
        </w:rPr>
      </w:pPr>
      <w:r w:rsidRPr="00B35CA2">
        <w:rPr>
          <w:rFonts w:ascii="Times New Roman" w:hAnsi="Times New Roman"/>
        </w:rPr>
        <w:t>Respondent</w:t>
      </w:r>
      <w:r w:rsidR="00287A49" w:rsidRPr="00B35CA2">
        <w:rPr>
          <w:rFonts w:ascii="Times New Roman" w:hAnsi="Times New Roman"/>
        </w:rPr>
        <w:t xml:space="preserve"> must have</w:t>
      </w:r>
      <w:r w:rsidR="003443E5" w:rsidRPr="00B35CA2">
        <w:rPr>
          <w:rFonts w:ascii="Times New Roman" w:hAnsi="Times New Roman"/>
        </w:rPr>
        <w:t xml:space="preserve"> been actively engaged for a minimum of three (3) consecutive years as a contractor</w:t>
      </w:r>
      <w:r w:rsidR="00327FF9" w:rsidRPr="00B35CA2">
        <w:rPr>
          <w:rFonts w:ascii="Times New Roman" w:hAnsi="Times New Roman"/>
        </w:rPr>
        <w:t xml:space="preserve"> providing specified services to public sector, government</w:t>
      </w:r>
      <w:r w:rsidR="00FE49AF">
        <w:rPr>
          <w:rFonts w:ascii="Times New Roman" w:hAnsi="Times New Roman"/>
        </w:rPr>
        <w:t>,</w:t>
      </w:r>
      <w:r w:rsidR="00327FF9" w:rsidRPr="00B35CA2">
        <w:rPr>
          <w:rFonts w:ascii="Times New Roman" w:hAnsi="Times New Roman"/>
        </w:rPr>
        <w:t xml:space="preserve"> and or utility customers. </w:t>
      </w:r>
    </w:p>
    <w:p w14:paraId="2ACD3C3B" w14:textId="77777777" w:rsidR="003443E5" w:rsidRPr="00B35CA2" w:rsidRDefault="003443E5" w:rsidP="000A2DA0">
      <w:pPr>
        <w:widowControl/>
        <w:tabs>
          <w:tab w:val="left" w:pos="3600"/>
          <w:tab w:val="left" w:pos="5040"/>
          <w:tab w:val="left" w:pos="8640"/>
        </w:tabs>
        <w:suppressAutoHyphens/>
        <w:ind w:left="1440"/>
        <w:jc w:val="both"/>
        <w:rPr>
          <w:rFonts w:ascii="Times New Roman" w:hAnsi="Times New Roman"/>
        </w:rPr>
      </w:pPr>
    </w:p>
    <w:p w14:paraId="280AC9E8" w14:textId="2752E2FF" w:rsidR="003443E5" w:rsidRPr="00B35CA2" w:rsidRDefault="003443E5" w:rsidP="000A2DA0">
      <w:pPr>
        <w:widowControl/>
        <w:tabs>
          <w:tab w:val="left" w:pos="3600"/>
          <w:tab w:val="left" w:pos="5040"/>
          <w:tab w:val="left" w:pos="8640"/>
        </w:tabs>
        <w:suppressAutoHyphens/>
        <w:ind w:left="1440"/>
        <w:jc w:val="both"/>
        <w:rPr>
          <w:rFonts w:ascii="Times New Roman" w:hAnsi="Times New Roman"/>
        </w:rPr>
      </w:pPr>
      <w:r w:rsidRPr="00B35CA2">
        <w:rPr>
          <w:rFonts w:ascii="Times New Roman" w:hAnsi="Times New Roman"/>
        </w:rPr>
        <w:t>Software system is a Common off the Shelf (COTS) Product or a Software as a Service (SaaS).</w:t>
      </w:r>
    </w:p>
    <w:p w14:paraId="13382F48" w14:textId="4B20B593" w:rsidR="003443E5" w:rsidRPr="004F0BE7" w:rsidRDefault="00B64986" w:rsidP="00B64986">
      <w:pPr>
        <w:pStyle w:val="BodyText3"/>
        <w:tabs>
          <w:tab w:val="left" w:pos="1530"/>
        </w:tabs>
        <w:spacing w:before="240"/>
        <w:ind w:left="720"/>
        <w:jc w:val="both"/>
        <w:rPr>
          <w:b/>
          <w:sz w:val="20"/>
        </w:rPr>
      </w:pPr>
      <w:r>
        <w:rPr>
          <w:b/>
          <w:sz w:val="20"/>
        </w:rPr>
        <w:t>1</w:t>
      </w:r>
      <w:r w:rsidR="003443E5" w:rsidRPr="004F0BE7">
        <w:rPr>
          <w:b/>
          <w:sz w:val="20"/>
        </w:rPr>
        <w:t>.</w:t>
      </w:r>
      <w:r w:rsidR="003443E5" w:rsidRPr="004F0BE7">
        <w:rPr>
          <w:b/>
          <w:sz w:val="20"/>
        </w:rPr>
        <w:tab/>
        <w:t>Software</w:t>
      </w:r>
      <w:r w:rsidR="00123271">
        <w:rPr>
          <w:b/>
          <w:sz w:val="20"/>
        </w:rPr>
        <w:t xml:space="preserve"> and</w:t>
      </w:r>
      <w:r w:rsidR="003443E5" w:rsidRPr="004F0BE7">
        <w:rPr>
          <w:b/>
          <w:sz w:val="20"/>
        </w:rPr>
        <w:t xml:space="preserve"> Functionality Requirements</w:t>
      </w:r>
    </w:p>
    <w:p w14:paraId="6D7A8DA2" w14:textId="0E34563D" w:rsidR="003443E5" w:rsidRPr="004F0BE7" w:rsidRDefault="003443E5" w:rsidP="00B64986">
      <w:pPr>
        <w:pStyle w:val="BodyText3"/>
        <w:tabs>
          <w:tab w:val="clear" w:pos="720"/>
          <w:tab w:val="left" w:pos="270"/>
        </w:tabs>
        <w:spacing w:before="240"/>
        <w:ind w:left="1440"/>
        <w:jc w:val="both"/>
        <w:rPr>
          <w:sz w:val="20"/>
        </w:rPr>
      </w:pPr>
      <w:r w:rsidRPr="004F0BE7">
        <w:rPr>
          <w:sz w:val="20"/>
        </w:rPr>
        <w:t xml:space="preserve">Provide a software solution that meets the functional, technical, and other project requirements described in this Request for </w:t>
      </w:r>
      <w:r w:rsidR="00653A39" w:rsidRPr="004F0BE7">
        <w:rPr>
          <w:sz w:val="20"/>
        </w:rPr>
        <w:t>Proposal</w:t>
      </w:r>
      <w:r w:rsidRPr="004F0BE7">
        <w:rPr>
          <w:sz w:val="20"/>
        </w:rPr>
        <w:t xml:space="preserve">. </w:t>
      </w:r>
      <w:r w:rsidR="00D4205B" w:rsidRPr="004F0BE7">
        <w:rPr>
          <w:sz w:val="20"/>
        </w:rPr>
        <w:t>Respondent</w:t>
      </w:r>
      <w:r w:rsidRPr="004F0BE7">
        <w:rPr>
          <w:sz w:val="20"/>
        </w:rPr>
        <w:t>s are invited to recommend solution variations, but the proposed solution must include the requirements mentioned in this section.</w:t>
      </w:r>
    </w:p>
    <w:p w14:paraId="11986DB3" w14:textId="0072CAE1" w:rsidR="003443E5" w:rsidRPr="004F0BE7" w:rsidRDefault="003443E5" w:rsidP="003443E5">
      <w:pPr>
        <w:pStyle w:val="BodyText3"/>
        <w:tabs>
          <w:tab w:val="left" w:pos="270"/>
        </w:tabs>
        <w:spacing w:before="240"/>
        <w:ind w:left="720"/>
        <w:jc w:val="both"/>
        <w:rPr>
          <w:b/>
          <w:sz w:val="20"/>
        </w:rPr>
      </w:pPr>
      <w:r w:rsidRPr="004F0BE7">
        <w:rPr>
          <w:sz w:val="20"/>
        </w:rPr>
        <w:t xml:space="preserve"> </w:t>
      </w:r>
      <w:r w:rsidR="00B64986">
        <w:rPr>
          <w:b/>
          <w:sz w:val="20"/>
        </w:rPr>
        <w:t>1</w:t>
      </w:r>
      <w:r w:rsidRPr="004F0BE7">
        <w:rPr>
          <w:b/>
          <w:sz w:val="20"/>
        </w:rPr>
        <w:t>.1.</w:t>
      </w:r>
      <w:r w:rsidRPr="004F0BE7">
        <w:rPr>
          <w:b/>
          <w:sz w:val="20"/>
        </w:rPr>
        <w:tab/>
        <w:t>Documentation</w:t>
      </w:r>
    </w:p>
    <w:p w14:paraId="1FB52A98" w14:textId="25C1B24F" w:rsidR="003443E5" w:rsidRPr="004F0BE7" w:rsidRDefault="003443E5" w:rsidP="00B64986">
      <w:pPr>
        <w:pStyle w:val="BodyText3"/>
        <w:tabs>
          <w:tab w:val="clear" w:pos="720"/>
          <w:tab w:val="left" w:pos="270"/>
        </w:tabs>
        <w:spacing w:before="240"/>
        <w:ind w:left="1440"/>
        <w:jc w:val="both"/>
        <w:rPr>
          <w:sz w:val="20"/>
        </w:rPr>
      </w:pPr>
      <w:r w:rsidRPr="004F0BE7">
        <w:rPr>
          <w:sz w:val="20"/>
        </w:rPr>
        <w:t xml:space="preserve">The Selected </w:t>
      </w:r>
      <w:r w:rsidR="00D4205B" w:rsidRPr="004F0BE7">
        <w:rPr>
          <w:sz w:val="20"/>
        </w:rPr>
        <w:t>Respondent</w:t>
      </w:r>
      <w:r w:rsidRPr="004F0BE7">
        <w:rPr>
          <w:sz w:val="20"/>
        </w:rPr>
        <w:t xml:space="preserve"> shall provide user training, user training materials, and instruction documentation related to how to use the product.</w:t>
      </w:r>
    </w:p>
    <w:p w14:paraId="042FD666" w14:textId="0F0BE514" w:rsidR="003443E5" w:rsidRPr="004F0BE7" w:rsidRDefault="003443E5" w:rsidP="00B64986">
      <w:pPr>
        <w:pStyle w:val="BodyText3"/>
        <w:tabs>
          <w:tab w:val="clear" w:pos="720"/>
          <w:tab w:val="left" w:pos="270"/>
        </w:tabs>
        <w:spacing w:before="240"/>
        <w:ind w:left="1440"/>
        <w:jc w:val="both"/>
        <w:rPr>
          <w:sz w:val="20"/>
        </w:rPr>
      </w:pPr>
      <w:r w:rsidRPr="004F0BE7">
        <w:rPr>
          <w:sz w:val="20"/>
        </w:rPr>
        <w:t xml:space="preserve">It is required that the Selected </w:t>
      </w:r>
      <w:r w:rsidR="00D4205B" w:rsidRPr="004F0BE7">
        <w:rPr>
          <w:sz w:val="20"/>
        </w:rPr>
        <w:t>Respondent</w:t>
      </w:r>
      <w:r w:rsidRPr="004F0BE7">
        <w:rPr>
          <w:sz w:val="20"/>
        </w:rPr>
        <w:t xml:space="preserve"> shall provide at least one copy of detailed technical documentation in electronic form, in addition to any built-in or on-line help facility. A hard copy of </w:t>
      </w:r>
      <w:r w:rsidRPr="004F0BE7">
        <w:rPr>
          <w:sz w:val="20"/>
        </w:rPr>
        <w:lastRenderedPageBreak/>
        <w:t>the system administrator documentation is required.</w:t>
      </w:r>
    </w:p>
    <w:p w14:paraId="3A40BDFA" w14:textId="5D39F2A5" w:rsidR="003443E5" w:rsidRPr="004F0BE7" w:rsidRDefault="00B64986" w:rsidP="003443E5">
      <w:pPr>
        <w:pStyle w:val="BodyText3"/>
        <w:tabs>
          <w:tab w:val="left" w:pos="270"/>
        </w:tabs>
        <w:spacing w:before="240"/>
        <w:ind w:left="720"/>
        <w:jc w:val="both"/>
        <w:rPr>
          <w:b/>
          <w:sz w:val="20"/>
        </w:rPr>
      </w:pPr>
      <w:r>
        <w:rPr>
          <w:b/>
          <w:sz w:val="20"/>
        </w:rPr>
        <w:t>1</w:t>
      </w:r>
      <w:r w:rsidR="003443E5" w:rsidRPr="004F0BE7">
        <w:rPr>
          <w:b/>
          <w:sz w:val="20"/>
        </w:rPr>
        <w:t>.2.</w:t>
      </w:r>
      <w:r w:rsidR="003443E5" w:rsidRPr="004F0BE7">
        <w:rPr>
          <w:b/>
          <w:sz w:val="20"/>
        </w:rPr>
        <w:tab/>
        <w:t>Licensing</w:t>
      </w:r>
    </w:p>
    <w:p w14:paraId="60C4FF21" w14:textId="37A82216" w:rsidR="003443E5" w:rsidRPr="004F0BE7" w:rsidRDefault="003443E5" w:rsidP="00B64986">
      <w:pPr>
        <w:pStyle w:val="BodyText3"/>
        <w:tabs>
          <w:tab w:val="clear" w:pos="720"/>
          <w:tab w:val="left" w:pos="270"/>
        </w:tabs>
        <w:spacing w:before="240"/>
        <w:ind w:left="1440"/>
        <w:jc w:val="both"/>
        <w:rPr>
          <w:sz w:val="20"/>
        </w:rPr>
      </w:pPr>
      <w:r w:rsidRPr="004F0BE7">
        <w:rPr>
          <w:sz w:val="20"/>
        </w:rPr>
        <w:t xml:space="preserve">The Selected </w:t>
      </w:r>
      <w:r w:rsidR="00D4205B" w:rsidRPr="004F0BE7">
        <w:rPr>
          <w:sz w:val="20"/>
        </w:rPr>
        <w:t>Respondent</w:t>
      </w:r>
      <w:r w:rsidRPr="004F0BE7">
        <w:rPr>
          <w:sz w:val="20"/>
        </w:rPr>
        <w:t xml:space="preserve"> shall provide multiple licensing options. SAWS will make the final decision on the Licensing option.</w:t>
      </w:r>
    </w:p>
    <w:p w14:paraId="007C70A1" w14:textId="7729E435" w:rsidR="003443E5" w:rsidRPr="004F0BE7" w:rsidRDefault="00653A39" w:rsidP="00B64986">
      <w:pPr>
        <w:pStyle w:val="BodyText3"/>
        <w:tabs>
          <w:tab w:val="clear" w:pos="720"/>
          <w:tab w:val="left" w:pos="270"/>
        </w:tabs>
        <w:spacing w:before="240"/>
        <w:ind w:left="1440"/>
        <w:jc w:val="both"/>
        <w:rPr>
          <w:sz w:val="20"/>
        </w:rPr>
      </w:pPr>
      <w:r w:rsidRPr="004F0BE7">
        <w:rPr>
          <w:sz w:val="20"/>
        </w:rPr>
        <w:t>SAWS intend</w:t>
      </w:r>
      <w:r w:rsidR="003443E5" w:rsidRPr="004F0BE7">
        <w:rPr>
          <w:sz w:val="20"/>
        </w:rPr>
        <w:t xml:space="preserve">s to use only </w:t>
      </w:r>
      <w:r w:rsidRPr="004F0BE7">
        <w:rPr>
          <w:sz w:val="20"/>
        </w:rPr>
        <w:t>7</w:t>
      </w:r>
      <w:r w:rsidR="003443E5" w:rsidRPr="004F0BE7">
        <w:rPr>
          <w:sz w:val="20"/>
        </w:rPr>
        <w:t xml:space="preserve"> </w:t>
      </w:r>
      <w:r w:rsidR="00B73810" w:rsidRPr="004F0BE7">
        <w:rPr>
          <w:sz w:val="20"/>
        </w:rPr>
        <w:t xml:space="preserve">SAWS employee </w:t>
      </w:r>
      <w:r w:rsidR="003443E5" w:rsidRPr="004F0BE7">
        <w:rPr>
          <w:sz w:val="20"/>
        </w:rPr>
        <w:t>license</w:t>
      </w:r>
      <w:r w:rsidRPr="004F0BE7">
        <w:rPr>
          <w:sz w:val="20"/>
        </w:rPr>
        <w:t>s</w:t>
      </w:r>
      <w:r w:rsidR="003443E5" w:rsidRPr="004F0BE7">
        <w:rPr>
          <w:sz w:val="20"/>
        </w:rPr>
        <w:t xml:space="preserve"> </w:t>
      </w:r>
      <w:r w:rsidR="00B73810" w:rsidRPr="004F0BE7">
        <w:rPr>
          <w:sz w:val="20"/>
        </w:rPr>
        <w:t xml:space="preserve">and unlimited </w:t>
      </w:r>
      <w:r w:rsidR="00D4205B" w:rsidRPr="004F0BE7">
        <w:rPr>
          <w:sz w:val="20"/>
        </w:rPr>
        <w:t>respondent</w:t>
      </w:r>
      <w:r w:rsidR="00B73810" w:rsidRPr="004F0BE7">
        <w:rPr>
          <w:sz w:val="20"/>
        </w:rPr>
        <w:t xml:space="preserve"> licenses </w:t>
      </w:r>
      <w:r w:rsidR="003443E5" w:rsidRPr="004F0BE7">
        <w:rPr>
          <w:sz w:val="20"/>
        </w:rPr>
        <w:t xml:space="preserve">for the first year and later </w:t>
      </w:r>
      <w:r w:rsidRPr="004F0BE7">
        <w:rPr>
          <w:sz w:val="20"/>
        </w:rPr>
        <w:t xml:space="preserve">may </w:t>
      </w:r>
      <w:r w:rsidR="003443E5" w:rsidRPr="004F0BE7">
        <w:rPr>
          <w:sz w:val="20"/>
        </w:rPr>
        <w:t>plan to expand to additional users. Please provide the cost accordingly</w:t>
      </w:r>
      <w:r w:rsidR="00292248" w:rsidRPr="004F0BE7">
        <w:rPr>
          <w:sz w:val="20"/>
        </w:rPr>
        <w:t xml:space="preserve"> to reflect no cost to the </w:t>
      </w:r>
      <w:r w:rsidR="00D4205B" w:rsidRPr="004F0BE7">
        <w:rPr>
          <w:sz w:val="20"/>
        </w:rPr>
        <w:t>respondent</w:t>
      </w:r>
      <w:r w:rsidR="00292248" w:rsidRPr="004F0BE7">
        <w:rPr>
          <w:sz w:val="20"/>
        </w:rPr>
        <w:t>s</w:t>
      </w:r>
      <w:r w:rsidR="003443E5" w:rsidRPr="004F0BE7">
        <w:rPr>
          <w:sz w:val="20"/>
        </w:rPr>
        <w:t>.</w:t>
      </w:r>
      <w:r w:rsidR="00292248" w:rsidRPr="004F0BE7">
        <w:rPr>
          <w:sz w:val="20"/>
        </w:rPr>
        <w:t xml:space="preserve"> </w:t>
      </w:r>
    </w:p>
    <w:p w14:paraId="40F98995" w14:textId="13A6D503" w:rsidR="003443E5" w:rsidRPr="004F0BE7" w:rsidRDefault="00B64986" w:rsidP="003443E5">
      <w:pPr>
        <w:pStyle w:val="BodyText3"/>
        <w:tabs>
          <w:tab w:val="left" w:pos="270"/>
        </w:tabs>
        <w:spacing w:before="240"/>
        <w:ind w:left="720"/>
        <w:jc w:val="both"/>
        <w:rPr>
          <w:b/>
          <w:sz w:val="20"/>
        </w:rPr>
      </w:pPr>
      <w:r>
        <w:rPr>
          <w:b/>
          <w:sz w:val="20"/>
        </w:rPr>
        <w:t>1</w:t>
      </w:r>
      <w:r w:rsidR="003443E5" w:rsidRPr="004F0BE7">
        <w:rPr>
          <w:b/>
          <w:sz w:val="20"/>
        </w:rPr>
        <w:t>.3.</w:t>
      </w:r>
      <w:r w:rsidR="003443E5" w:rsidRPr="004F0BE7">
        <w:rPr>
          <w:b/>
          <w:sz w:val="20"/>
        </w:rPr>
        <w:tab/>
        <w:t>Integrations</w:t>
      </w:r>
    </w:p>
    <w:p w14:paraId="0B7C2FD0" w14:textId="7D21F885" w:rsidR="00653A39" w:rsidRPr="004F0BE7" w:rsidRDefault="003443E5" w:rsidP="00B64986">
      <w:pPr>
        <w:pStyle w:val="BodyText3"/>
        <w:tabs>
          <w:tab w:val="clear" w:pos="720"/>
          <w:tab w:val="left" w:pos="270"/>
          <w:tab w:val="left" w:pos="1350"/>
        </w:tabs>
        <w:spacing w:before="240"/>
        <w:ind w:left="1440"/>
        <w:jc w:val="both"/>
        <w:rPr>
          <w:sz w:val="20"/>
        </w:rPr>
      </w:pPr>
      <w:r w:rsidRPr="004F0BE7">
        <w:rPr>
          <w:sz w:val="20"/>
        </w:rPr>
        <w:t xml:space="preserve">SAWS desires that the </w:t>
      </w:r>
      <w:r w:rsidR="00690E69" w:rsidRPr="004F0BE7">
        <w:rPr>
          <w:sz w:val="20"/>
        </w:rPr>
        <w:t>Electronic Bidding tool</w:t>
      </w:r>
      <w:r w:rsidRPr="004F0BE7">
        <w:rPr>
          <w:sz w:val="20"/>
        </w:rPr>
        <w:t xml:space="preserve"> </w:t>
      </w:r>
      <w:r w:rsidR="001B51CC" w:rsidRPr="004F0BE7">
        <w:rPr>
          <w:sz w:val="20"/>
        </w:rPr>
        <w:t xml:space="preserve">be </w:t>
      </w:r>
      <w:r w:rsidRPr="004F0BE7">
        <w:rPr>
          <w:sz w:val="20"/>
        </w:rPr>
        <w:t>able</w:t>
      </w:r>
      <w:r w:rsidR="00292248" w:rsidRPr="004F0BE7">
        <w:rPr>
          <w:sz w:val="20"/>
        </w:rPr>
        <w:t xml:space="preserve"> to</w:t>
      </w:r>
      <w:r w:rsidRPr="004F0BE7">
        <w:rPr>
          <w:sz w:val="20"/>
        </w:rPr>
        <w:t xml:space="preserve"> integrate with </w:t>
      </w:r>
      <w:r w:rsidR="00593F2F" w:rsidRPr="004F0BE7">
        <w:rPr>
          <w:sz w:val="20"/>
        </w:rPr>
        <w:t xml:space="preserve">SAWS Enterprise systems.  </w:t>
      </w:r>
      <w:r w:rsidR="001D4A3B" w:rsidRPr="004F0BE7">
        <w:rPr>
          <w:sz w:val="20"/>
        </w:rPr>
        <w:t xml:space="preserve">Respondent </w:t>
      </w:r>
      <w:r w:rsidR="00292248" w:rsidRPr="004F0BE7">
        <w:rPr>
          <w:sz w:val="20"/>
        </w:rPr>
        <w:t xml:space="preserve">shall indicate whether their </w:t>
      </w:r>
      <w:r w:rsidR="00593F2F" w:rsidRPr="004F0BE7">
        <w:rPr>
          <w:sz w:val="20"/>
        </w:rPr>
        <w:t>Electronic Bidding System</w:t>
      </w:r>
      <w:r w:rsidR="00670650" w:rsidRPr="004F0BE7">
        <w:rPr>
          <w:sz w:val="20"/>
        </w:rPr>
        <w:t xml:space="preserve"> </w:t>
      </w:r>
      <w:r w:rsidR="00292248" w:rsidRPr="004F0BE7">
        <w:rPr>
          <w:sz w:val="20"/>
        </w:rPr>
        <w:t xml:space="preserve">is capable to integrate with </w:t>
      </w:r>
      <w:r w:rsidR="00670650" w:rsidRPr="004F0BE7">
        <w:rPr>
          <w:sz w:val="20"/>
        </w:rPr>
        <w:t>SAWS Lawson financial system, WordPress web content management system, and Microsoft Active Directory.  SAWS will be responsible for the incoming and outgoing integration/configuration of Lawson, WordPress and Active Directory.</w:t>
      </w:r>
    </w:p>
    <w:p w14:paraId="27149613" w14:textId="6901DDDE" w:rsidR="003443E5" w:rsidRPr="004F0BE7" w:rsidRDefault="003443E5" w:rsidP="003443E5">
      <w:pPr>
        <w:pStyle w:val="BodyText3"/>
        <w:tabs>
          <w:tab w:val="left" w:pos="270"/>
        </w:tabs>
        <w:spacing w:before="240"/>
        <w:ind w:left="270"/>
        <w:jc w:val="both"/>
        <w:rPr>
          <w:b/>
          <w:sz w:val="20"/>
        </w:rPr>
      </w:pPr>
      <w:r w:rsidRPr="004F0BE7">
        <w:rPr>
          <w:b/>
          <w:sz w:val="20"/>
        </w:rPr>
        <w:tab/>
      </w:r>
      <w:r w:rsidR="00B64986">
        <w:rPr>
          <w:b/>
          <w:sz w:val="20"/>
        </w:rPr>
        <w:t>1</w:t>
      </w:r>
      <w:r w:rsidRPr="004F0BE7">
        <w:rPr>
          <w:b/>
          <w:sz w:val="20"/>
        </w:rPr>
        <w:t xml:space="preserve">.4 </w:t>
      </w:r>
      <w:r w:rsidRPr="004F0BE7">
        <w:rPr>
          <w:b/>
          <w:sz w:val="20"/>
        </w:rPr>
        <w:tab/>
        <w:t>Implementation Services Requirements</w:t>
      </w:r>
    </w:p>
    <w:p w14:paraId="5BCE12D8" w14:textId="6F528B2E" w:rsidR="003443E5" w:rsidRPr="004F0BE7" w:rsidRDefault="003443E5" w:rsidP="00B64986">
      <w:pPr>
        <w:pStyle w:val="BodyText3"/>
        <w:tabs>
          <w:tab w:val="clear" w:pos="720"/>
          <w:tab w:val="left" w:pos="270"/>
        </w:tabs>
        <w:spacing w:before="240"/>
        <w:ind w:left="1440"/>
        <w:jc w:val="both"/>
        <w:rPr>
          <w:sz w:val="20"/>
        </w:rPr>
      </w:pPr>
      <w:r w:rsidRPr="004F0BE7">
        <w:rPr>
          <w:sz w:val="20"/>
        </w:rPr>
        <w:t xml:space="preserve">This section describes the implementation services that the Selected </w:t>
      </w:r>
      <w:r w:rsidR="00D4205B" w:rsidRPr="004F0BE7">
        <w:rPr>
          <w:sz w:val="20"/>
        </w:rPr>
        <w:t>Respondent</w:t>
      </w:r>
      <w:r w:rsidRPr="004F0BE7">
        <w:rPr>
          <w:sz w:val="20"/>
        </w:rPr>
        <w:t xml:space="preserve"> shall provide to assist SAWS in installing, integrating, and achieving its objectives for the software. SAWS desires a “turnkey” approach, in which the Selected </w:t>
      </w:r>
      <w:r w:rsidR="00D4205B" w:rsidRPr="004F0BE7">
        <w:rPr>
          <w:sz w:val="20"/>
        </w:rPr>
        <w:t>Respondent</w:t>
      </w:r>
      <w:r w:rsidRPr="004F0BE7">
        <w:rPr>
          <w:sz w:val="20"/>
        </w:rPr>
        <w:t xml:space="preserve"> installs and tests the software at SAWS’ site, configures the software to reflect SAWS’ objectives, demonstrates that the integrations are providing the functionality specified in this document, provides user and system administrator training, provides ongoing support and future upgrades, and performs an agreed-upon acceptance test using SAWS data.</w:t>
      </w:r>
    </w:p>
    <w:p w14:paraId="0BB5CE4D" w14:textId="5D30E899" w:rsidR="003443E5" w:rsidRPr="004F0BE7" w:rsidRDefault="003443E5" w:rsidP="00B64986">
      <w:pPr>
        <w:pStyle w:val="BodyText3"/>
        <w:tabs>
          <w:tab w:val="clear" w:pos="720"/>
          <w:tab w:val="left" w:pos="270"/>
        </w:tabs>
        <w:spacing w:before="240"/>
        <w:ind w:left="1440"/>
        <w:jc w:val="both"/>
        <w:rPr>
          <w:sz w:val="20"/>
        </w:rPr>
      </w:pPr>
      <w:r w:rsidRPr="004F0BE7">
        <w:rPr>
          <w:sz w:val="20"/>
        </w:rPr>
        <w:lastRenderedPageBreak/>
        <w:t xml:space="preserve">The proposal shall include an estimated implementation schedule </w:t>
      </w:r>
      <w:r w:rsidR="000B6728" w:rsidRPr="004F0BE7">
        <w:rPr>
          <w:sz w:val="20"/>
        </w:rPr>
        <w:t>for the proposed project, from n</w:t>
      </w:r>
      <w:r w:rsidRPr="004F0BE7">
        <w:rPr>
          <w:sz w:val="20"/>
        </w:rPr>
        <w:t xml:space="preserve">otice to proceed to project completion. During the negotiation of a final contract, the Selected </w:t>
      </w:r>
      <w:r w:rsidR="00D4205B" w:rsidRPr="004F0BE7">
        <w:rPr>
          <w:sz w:val="20"/>
        </w:rPr>
        <w:t>Respondent</w:t>
      </w:r>
      <w:r w:rsidRPr="004F0BE7">
        <w:rPr>
          <w:sz w:val="20"/>
        </w:rPr>
        <w:t xml:space="preserve"> will establish a final implementation schedule for the proposed project, which will be agreed upon with the appropriate SAWS management.</w:t>
      </w:r>
    </w:p>
    <w:p w14:paraId="58B80DAE" w14:textId="42F30272" w:rsidR="003443E5" w:rsidRPr="004F0BE7" w:rsidRDefault="00B64986" w:rsidP="003443E5">
      <w:pPr>
        <w:pStyle w:val="BodyText3"/>
        <w:tabs>
          <w:tab w:val="left" w:pos="270"/>
        </w:tabs>
        <w:spacing w:before="240"/>
        <w:ind w:left="720"/>
        <w:jc w:val="both"/>
        <w:rPr>
          <w:b/>
          <w:sz w:val="20"/>
        </w:rPr>
      </w:pPr>
      <w:r>
        <w:rPr>
          <w:b/>
          <w:sz w:val="20"/>
        </w:rPr>
        <w:t>1</w:t>
      </w:r>
      <w:r w:rsidR="003443E5" w:rsidRPr="004F0BE7">
        <w:rPr>
          <w:b/>
          <w:sz w:val="20"/>
        </w:rPr>
        <w:t>.4.1.</w:t>
      </w:r>
      <w:r w:rsidR="003443E5" w:rsidRPr="004F0BE7">
        <w:rPr>
          <w:b/>
          <w:sz w:val="20"/>
        </w:rPr>
        <w:tab/>
        <w:t>Software Installation and Testing</w:t>
      </w:r>
    </w:p>
    <w:p w14:paraId="27F19E69" w14:textId="7C53C660" w:rsidR="003443E5" w:rsidRPr="004F0BE7" w:rsidRDefault="003443E5" w:rsidP="00B64986">
      <w:pPr>
        <w:pStyle w:val="BodyText3"/>
        <w:tabs>
          <w:tab w:val="clear" w:pos="0"/>
          <w:tab w:val="clear" w:pos="720"/>
        </w:tabs>
        <w:spacing w:before="240"/>
        <w:ind w:left="1440"/>
        <w:jc w:val="both"/>
        <w:rPr>
          <w:sz w:val="20"/>
        </w:rPr>
      </w:pPr>
      <w:r w:rsidRPr="004F0BE7">
        <w:rPr>
          <w:sz w:val="20"/>
        </w:rPr>
        <w:t xml:space="preserve">The Selected </w:t>
      </w:r>
      <w:r w:rsidR="00D4205B" w:rsidRPr="004F0BE7">
        <w:rPr>
          <w:sz w:val="20"/>
        </w:rPr>
        <w:t>Respondent</w:t>
      </w:r>
      <w:r w:rsidRPr="004F0BE7">
        <w:rPr>
          <w:sz w:val="20"/>
        </w:rPr>
        <w:t xml:space="preserve"> shall install the office-based software on SAWS’ hardware, and shall perform an “out-of-the-box” test that demonstrates that all functions and reports are operating in accordance with the representations made in Selected </w:t>
      </w:r>
      <w:r w:rsidR="00D4205B" w:rsidRPr="004F0BE7">
        <w:rPr>
          <w:sz w:val="20"/>
        </w:rPr>
        <w:t>Respondent</w:t>
      </w:r>
      <w:r w:rsidRPr="004F0BE7">
        <w:rPr>
          <w:sz w:val="20"/>
        </w:rPr>
        <w:t xml:space="preserve">’s proposal. In the case of a cloud hosted solution, a comparable test will be performed. </w:t>
      </w:r>
    </w:p>
    <w:p w14:paraId="7B56DF95" w14:textId="082B105B" w:rsidR="003443E5" w:rsidRPr="004F0BE7" w:rsidRDefault="003443E5" w:rsidP="00B64986">
      <w:pPr>
        <w:pStyle w:val="BodyText3"/>
        <w:tabs>
          <w:tab w:val="clear" w:pos="720"/>
          <w:tab w:val="left" w:pos="270"/>
        </w:tabs>
        <w:spacing w:before="240"/>
        <w:ind w:left="1440"/>
        <w:jc w:val="both"/>
        <w:rPr>
          <w:sz w:val="20"/>
        </w:rPr>
      </w:pPr>
      <w:r w:rsidRPr="004F0BE7">
        <w:rPr>
          <w:sz w:val="20"/>
        </w:rPr>
        <w:t xml:space="preserve">Tests conducted by the Selected </w:t>
      </w:r>
      <w:r w:rsidR="00D4205B" w:rsidRPr="004F0BE7">
        <w:rPr>
          <w:sz w:val="20"/>
        </w:rPr>
        <w:t>Respondent</w:t>
      </w:r>
      <w:r w:rsidRPr="004F0BE7">
        <w:rPr>
          <w:sz w:val="20"/>
        </w:rPr>
        <w:t xml:space="preserve"> may not prevent the operation of existing systems or cause system interruptions unless previously approved </w:t>
      </w:r>
      <w:r w:rsidR="00E658CA" w:rsidRPr="004F0BE7">
        <w:rPr>
          <w:sz w:val="20"/>
        </w:rPr>
        <w:t xml:space="preserve">in writing </w:t>
      </w:r>
      <w:r w:rsidRPr="004F0BE7">
        <w:rPr>
          <w:sz w:val="20"/>
        </w:rPr>
        <w:t>by SAWS.</w:t>
      </w:r>
    </w:p>
    <w:p w14:paraId="4ECC553C" w14:textId="77777777" w:rsidR="003443E5" w:rsidRPr="004F0BE7" w:rsidRDefault="003443E5" w:rsidP="00B64986">
      <w:pPr>
        <w:pStyle w:val="BodyText3"/>
        <w:tabs>
          <w:tab w:val="clear" w:pos="720"/>
          <w:tab w:val="left" w:pos="270"/>
        </w:tabs>
        <w:spacing w:before="240"/>
        <w:ind w:left="1440"/>
        <w:jc w:val="both"/>
        <w:rPr>
          <w:sz w:val="20"/>
        </w:rPr>
      </w:pPr>
      <w:r w:rsidRPr="004F0BE7">
        <w:rPr>
          <w:sz w:val="20"/>
        </w:rPr>
        <w:t>SAWS reserves the right to withhold up to one third (1/3) of the contract price until the complete integrated system completely passes the agreed-upon acceptance testing.</w:t>
      </w:r>
    </w:p>
    <w:p w14:paraId="0FEEAD40" w14:textId="5D9FF551" w:rsidR="003443E5" w:rsidRPr="004F0BE7" w:rsidRDefault="00B64986" w:rsidP="003443E5">
      <w:pPr>
        <w:pStyle w:val="BodyText3"/>
        <w:tabs>
          <w:tab w:val="left" w:pos="270"/>
        </w:tabs>
        <w:spacing w:before="240"/>
        <w:ind w:left="720"/>
        <w:jc w:val="both"/>
        <w:rPr>
          <w:b/>
          <w:sz w:val="20"/>
        </w:rPr>
      </w:pPr>
      <w:r>
        <w:rPr>
          <w:b/>
          <w:sz w:val="20"/>
        </w:rPr>
        <w:t>1</w:t>
      </w:r>
      <w:r w:rsidR="003443E5" w:rsidRPr="004F0BE7">
        <w:rPr>
          <w:b/>
          <w:sz w:val="20"/>
        </w:rPr>
        <w:t>.4.2.</w:t>
      </w:r>
      <w:r w:rsidR="003443E5" w:rsidRPr="004F0BE7">
        <w:rPr>
          <w:b/>
          <w:sz w:val="20"/>
        </w:rPr>
        <w:tab/>
        <w:t>Software Configuration</w:t>
      </w:r>
    </w:p>
    <w:p w14:paraId="52792A8B" w14:textId="416D03E5" w:rsidR="003443E5" w:rsidRPr="004F0BE7" w:rsidRDefault="003443E5" w:rsidP="00B64986">
      <w:pPr>
        <w:pStyle w:val="BodyText3"/>
        <w:tabs>
          <w:tab w:val="clear" w:pos="0"/>
          <w:tab w:val="clear" w:pos="720"/>
        </w:tabs>
        <w:spacing w:before="240"/>
        <w:ind w:left="1440"/>
        <w:jc w:val="both"/>
        <w:rPr>
          <w:sz w:val="20"/>
        </w:rPr>
      </w:pPr>
      <w:r w:rsidRPr="004F0BE7">
        <w:rPr>
          <w:sz w:val="20"/>
        </w:rPr>
        <w:t xml:space="preserve">During system implementation, SAWS will seek to align business processes and industry best practices with its new technology capabilities. In support of this, the Selected </w:t>
      </w:r>
      <w:r w:rsidR="00D4205B" w:rsidRPr="004F0BE7">
        <w:rPr>
          <w:sz w:val="20"/>
        </w:rPr>
        <w:t>Respondent</w:t>
      </w:r>
      <w:r w:rsidRPr="004F0BE7">
        <w:rPr>
          <w:sz w:val="20"/>
        </w:rPr>
        <w:t xml:space="preserve"> shall advise SAWS on the options, choices, and reports available to tailor the software to meet the objectives described in these requirements. The Selected </w:t>
      </w:r>
      <w:r w:rsidR="00D4205B" w:rsidRPr="004F0BE7">
        <w:rPr>
          <w:sz w:val="20"/>
        </w:rPr>
        <w:t>Respondent</w:t>
      </w:r>
      <w:r w:rsidRPr="004F0BE7">
        <w:rPr>
          <w:sz w:val="20"/>
        </w:rPr>
        <w:t xml:space="preserve"> shall also guide SAWS in implementing the selected configuration. The Selected </w:t>
      </w:r>
      <w:r w:rsidR="00D4205B" w:rsidRPr="004F0BE7">
        <w:rPr>
          <w:sz w:val="20"/>
        </w:rPr>
        <w:t>Respondent</w:t>
      </w:r>
      <w:r w:rsidRPr="004F0BE7">
        <w:rPr>
          <w:sz w:val="20"/>
        </w:rPr>
        <w:t>’s proposal shall state the estimated person-days of on-site effort proposed for providing this assistance, and the total estimated cost (including travel and expenses).</w:t>
      </w:r>
    </w:p>
    <w:p w14:paraId="0D61FC7A" w14:textId="13168FFE" w:rsidR="003443E5" w:rsidRPr="004F0BE7" w:rsidRDefault="00B64986" w:rsidP="003443E5">
      <w:pPr>
        <w:pStyle w:val="BodyText3"/>
        <w:tabs>
          <w:tab w:val="left" w:pos="270"/>
        </w:tabs>
        <w:spacing w:before="240"/>
        <w:ind w:left="720"/>
        <w:jc w:val="both"/>
        <w:rPr>
          <w:b/>
          <w:sz w:val="20"/>
        </w:rPr>
      </w:pPr>
      <w:r>
        <w:rPr>
          <w:b/>
          <w:sz w:val="20"/>
        </w:rPr>
        <w:lastRenderedPageBreak/>
        <w:t>1</w:t>
      </w:r>
      <w:r w:rsidR="003443E5" w:rsidRPr="004F0BE7">
        <w:rPr>
          <w:b/>
          <w:sz w:val="20"/>
        </w:rPr>
        <w:t>.4.3.</w:t>
      </w:r>
      <w:r w:rsidR="003443E5" w:rsidRPr="004F0BE7">
        <w:rPr>
          <w:b/>
          <w:sz w:val="20"/>
        </w:rPr>
        <w:tab/>
        <w:t>Training</w:t>
      </w:r>
    </w:p>
    <w:p w14:paraId="031F8FF8" w14:textId="4D252D53" w:rsidR="003443E5" w:rsidRPr="004F0BE7" w:rsidRDefault="003443E5" w:rsidP="00B64986">
      <w:pPr>
        <w:pStyle w:val="BodyText3"/>
        <w:tabs>
          <w:tab w:val="clear" w:pos="720"/>
          <w:tab w:val="left" w:pos="270"/>
        </w:tabs>
        <w:spacing w:before="240"/>
        <w:ind w:left="1440"/>
        <w:jc w:val="both"/>
        <w:rPr>
          <w:sz w:val="20"/>
        </w:rPr>
      </w:pPr>
      <w:r w:rsidRPr="004F0BE7">
        <w:rPr>
          <w:sz w:val="20"/>
        </w:rPr>
        <w:t xml:space="preserve">After installation and configuration of the software, the Selected </w:t>
      </w:r>
      <w:r w:rsidR="00D4205B" w:rsidRPr="004F0BE7">
        <w:rPr>
          <w:sz w:val="20"/>
        </w:rPr>
        <w:t>Respondent</w:t>
      </w:r>
      <w:r w:rsidRPr="004F0BE7">
        <w:rPr>
          <w:sz w:val="20"/>
        </w:rPr>
        <w:t xml:space="preserve"> </w:t>
      </w:r>
      <w:r w:rsidR="00792B99" w:rsidRPr="004F0BE7">
        <w:rPr>
          <w:sz w:val="20"/>
        </w:rPr>
        <w:t>shall</w:t>
      </w:r>
      <w:r w:rsidRPr="004F0BE7">
        <w:rPr>
          <w:sz w:val="20"/>
        </w:rPr>
        <w:t xml:space="preserve"> provide on-site user training and system administrator training to prepare SAWS staff for production use of the new system.</w:t>
      </w:r>
    </w:p>
    <w:p w14:paraId="6CE2C0AF" w14:textId="77777777" w:rsidR="003443E5" w:rsidRPr="004F0BE7" w:rsidRDefault="003443E5" w:rsidP="00B64986">
      <w:pPr>
        <w:pStyle w:val="BodyText3"/>
        <w:tabs>
          <w:tab w:val="clear" w:pos="720"/>
          <w:tab w:val="left" w:pos="270"/>
        </w:tabs>
        <w:spacing w:before="240"/>
        <w:ind w:left="1440"/>
        <w:jc w:val="both"/>
        <w:rPr>
          <w:sz w:val="20"/>
        </w:rPr>
      </w:pPr>
      <w:r w:rsidRPr="004F0BE7">
        <w:rPr>
          <w:sz w:val="20"/>
        </w:rPr>
        <w:t>This training should be conducted just before “going live” so production system usage is started while the training is still fresh in the minds of the trainees. The above training approach should result in users that are knowledgeable of the proposed system, integration, its maintenance requirements, and the environment in which it is going to be used.</w:t>
      </w:r>
    </w:p>
    <w:p w14:paraId="5206DE21" w14:textId="398F14C5" w:rsidR="003443E5" w:rsidRPr="004F0BE7" w:rsidRDefault="00D4205B" w:rsidP="00B64986">
      <w:pPr>
        <w:pStyle w:val="BodyText3"/>
        <w:tabs>
          <w:tab w:val="clear" w:pos="720"/>
          <w:tab w:val="left" w:pos="270"/>
        </w:tabs>
        <w:spacing w:before="240"/>
        <w:ind w:left="1440"/>
        <w:jc w:val="both"/>
        <w:rPr>
          <w:sz w:val="20"/>
        </w:rPr>
      </w:pPr>
      <w:r w:rsidRPr="004F0BE7">
        <w:rPr>
          <w:sz w:val="20"/>
        </w:rPr>
        <w:t>Respondent</w:t>
      </w:r>
      <w:r w:rsidR="003443E5" w:rsidRPr="004F0BE7">
        <w:rPr>
          <w:sz w:val="20"/>
        </w:rPr>
        <w:t xml:space="preserve">s shall state the estimated </w:t>
      </w:r>
      <w:r w:rsidR="0058482C" w:rsidRPr="004F0BE7">
        <w:rPr>
          <w:sz w:val="20"/>
        </w:rPr>
        <w:t xml:space="preserve">in </w:t>
      </w:r>
      <w:r w:rsidR="00792B99" w:rsidRPr="004F0BE7">
        <w:rPr>
          <w:sz w:val="20"/>
        </w:rPr>
        <w:t>person</w:t>
      </w:r>
      <w:r w:rsidR="003443E5" w:rsidRPr="004F0BE7">
        <w:rPr>
          <w:sz w:val="20"/>
        </w:rPr>
        <w:t xml:space="preserve">-days of on-site effort proposed for providing the above-described training, and the total estimated cost (including travel and expenses). If the </w:t>
      </w:r>
      <w:r w:rsidRPr="004F0BE7">
        <w:rPr>
          <w:sz w:val="20"/>
        </w:rPr>
        <w:t>Respondent</w:t>
      </w:r>
      <w:r w:rsidR="003443E5" w:rsidRPr="004F0BE7">
        <w:rPr>
          <w:sz w:val="20"/>
        </w:rPr>
        <w:t xml:space="preserve"> proposes to conduct any of the proposed training away from SAWS facilities, the proposed training location(s) shall be identified.</w:t>
      </w:r>
    </w:p>
    <w:p w14:paraId="6F0641B8" w14:textId="623FC4A5" w:rsidR="0041071C" w:rsidRPr="004F0BE7" w:rsidRDefault="00D4205B" w:rsidP="00B64986">
      <w:pPr>
        <w:pStyle w:val="BodyText3"/>
        <w:tabs>
          <w:tab w:val="clear" w:pos="720"/>
          <w:tab w:val="left" w:pos="270"/>
        </w:tabs>
        <w:spacing w:before="240"/>
        <w:ind w:left="1440"/>
        <w:jc w:val="both"/>
        <w:rPr>
          <w:sz w:val="20"/>
        </w:rPr>
      </w:pPr>
      <w:r w:rsidRPr="004F0BE7">
        <w:rPr>
          <w:sz w:val="20"/>
        </w:rPr>
        <w:t>Respondent</w:t>
      </w:r>
      <w:r w:rsidR="0041071C" w:rsidRPr="004F0BE7">
        <w:rPr>
          <w:sz w:val="20"/>
        </w:rPr>
        <w:t xml:space="preserve"> shall also offer training material for SAWS to use to train its vendors on the use of the system.  </w:t>
      </w:r>
    </w:p>
    <w:p w14:paraId="6C847FC3" w14:textId="00D833EE" w:rsidR="003443E5" w:rsidRPr="004F0BE7" w:rsidRDefault="00B64986" w:rsidP="003443E5">
      <w:pPr>
        <w:pStyle w:val="BodyText3"/>
        <w:tabs>
          <w:tab w:val="left" w:pos="270"/>
        </w:tabs>
        <w:spacing w:before="240"/>
        <w:ind w:left="720"/>
        <w:jc w:val="both"/>
        <w:rPr>
          <w:b/>
          <w:sz w:val="20"/>
        </w:rPr>
      </w:pPr>
      <w:r>
        <w:rPr>
          <w:b/>
          <w:sz w:val="20"/>
        </w:rPr>
        <w:t>1</w:t>
      </w:r>
      <w:r w:rsidR="003443E5" w:rsidRPr="004F0BE7">
        <w:rPr>
          <w:b/>
          <w:sz w:val="20"/>
        </w:rPr>
        <w:t>.5.</w:t>
      </w:r>
      <w:r w:rsidR="003443E5" w:rsidRPr="004F0BE7">
        <w:rPr>
          <w:b/>
          <w:sz w:val="20"/>
        </w:rPr>
        <w:tab/>
        <w:t>Installation of Integration Components</w:t>
      </w:r>
    </w:p>
    <w:p w14:paraId="32264BA2" w14:textId="0108E294" w:rsidR="003443E5" w:rsidRPr="004F0BE7" w:rsidRDefault="003443E5" w:rsidP="00B64986">
      <w:pPr>
        <w:pStyle w:val="BodyText3"/>
        <w:tabs>
          <w:tab w:val="clear" w:pos="720"/>
          <w:tab w:val="left" w:pos="270"/>
          <w:tab w:val="left" w:pos="1530"/>
        </w:tabs>
        <w:spacing w:before="240"/>
        <w:ind w:left="1440"/>
        <w:jc w:val="both"/>
        <w:rPr>
          <w:sz w:val="20"/>
        </w:rPr>
      </w:pPr>
      <w:r w:rsidRPr="004F0BE7">
        <w:rPr>
          <w:sz w:val="20"/>
        </w:rPr>
        <w:t xml:space="preserve">The Selected </w:t>
      </w:r>
      <w:r w:rsidR="00D4205B" w:rsidRPr="004F0BE7">
        <w:rPr>
          <w:sz w:val="20"/>
        </w:rPr>
        <w:t>Respondent</w:t>
      </w:r>
      <w:r w:rsidRPr="004F0BE7">
        <w:rPr>
          <w:sz w:val="20"/>
        </w:rPr>
        <w:t xml:space="preserve"> shall provide a fully functional solution, including installation and testing of integration components (including any necessary third party components), and demonstrate that the integrations meet the requirements. The “acceptance” test shall be performed following the integrations, the completion of data conversion, and training of users and system administration staff.</w:t>
      </w:r>
    </w:p>
    <w:p w14:paraId="02305FFF" w14:textId="7B3D1C49" w:rsidR="003443E5" w:rsidRPr="004F0BE7" w:rsidRDefault="00B64986" w:rsidP="003443E5">
      <w:pPr>
        <w:pStyle w:val="BodyText3"/>
        <w:tabs>
          <w:tab w:val="left" w:pos="270"/>
        </w:tabs>
        <w:spacing w:before="240"/>
        <w:ind w:left="720"/>
        <w:jc w:val="both"/>
        <w:rPr>
          <w:b/>
          <w:sz w:val="20"/>
        </w:rPr>
      </w:pPr>
      <w:r>
        <w:rPr>
          <w:b/>
          <w:sz w:val="20"/>
        </w:rPr>
        <w:t>1</w:t>
      </w:r>
      <w:r w:rsidR="003443E5" w:rsidRPr="004F0BE7">
        <w:rPr>
          <w:b/>
          <w:sz w:val="20"/>
        </w:rPr>
        <w:t>.6.</w:t>
      </w:r>
      <w:r w:rsidR="003443E5" w:rsidRPr="004F0BE7">
        <w:rPr>
          <w:b/>
          <w:sz w:val="20"/>
        </w:rPr>
        <w:tab/>
        <w:t>Post-Implementation Services</w:t>
      </w:r>
    </w:p>
    <w:p w14:paraId="14DF5A75" w14:textId="3A7870E0" w:rsidR="003443E5" w:rsidRPr="004F0BE7" w:rsidRDefault="003443E5" w:rsidP="00B64986">
      <w:pPr>
        <w:pStyle w:val="BodyText3"/>
        <w:tabs>
          <w:tab w:val="left" w:pos="270"/>
        </w:tabs>
        <w:spacing w:before="240"/>
        <w:ind w:left="1440"/>
        <w:jc w:val="both"/>
        <w:rPr>
          <w:sz w:val="20"/>
        </w:rPr>
      </w:pPr>
      <w:r w:rsidRPr="004F0BE7">
        <w:rPr>
          <w:sz w:val="20"/>
        </w:rPr>
        <w:lastRenderedPageBreak/>
        <w:t xml:space="preserve">SAWS requires that the Selected </w:t>
      </w:r>
      <w:r w:rsidR="00D4205B" w:rsidRPr="004F0BE7">
        <w:rPr>
          <w:sz w:val="20"/>
        </w:rPr>
        <w:t>Respondent</w:t>
      </w:r>
      <w:r w:rsidRPr="004F0BE7">
        <w:rPr>
          <w:sz w:val="20"/>
        </w:rPr>
        <w:t xml:space="preserve"> provide post-implementation support for a period of 30 days commencing with the beginning of production usage. The Selected </w:t>
      </w:r>
      <w:r w:rsidR="00D4205B" w:rsidRPr="004F0BE7">
        <w:rPr>
          <w:sz w:val="20"/>
        </w:rPr>
        <w:t>Respondent</w:t>
      </w:r>
      <w:r w:rsidRPr="004F0BE7">
        <w:rPr>
          <w:sz w:val="20"/>
        </w:rPr>
        <w:t xml:space="preserve"> shall develop and staff a post-implementation plan that ensures that the software is operational, stable, and achieves 99.8% up time.  The post-implementation plan will be provided to SAWS’ Project Manager for review and approval. The Selected </w:t>
      </w:r>
      <w:r w:rsidR="00D4205B" w:rsidRPr="004F0BE7">
        <w:rPr>
          <w:sz w:val="20"/>
        </w:rPr>
        <w:t>Respondent</w:t>
      </w:r>
      <w:r w:rsidRPr="004F0BE7">
        <w:rPr>
          <w:sz w:val="20"/>
        </w:rPr>
        <w:t xml:space="preserve"> shall state the estimated </w:t>
      </w:r>
      <w:r w:rsidR="0058482C" w:rsidRPr="004F0BE7">
        <w:rPr>
          <w:sz w:val="20"/>
        </w:rPr>
        <w:t>in person</w:t>
      </w:r>
      <w:r w:rsidRPr="004F0BE7">
        <w:rPr>
          <w:sz w:val="20"/>
        </w:rPr>
        <w:t>-days of on-site effort proposed for providing the above-described support, and the total estimated cost (including travel and expenses).</w:t>
      </w:r>
    </w:p>
    <w:p w14:paraId="327D3B1E" w14:textId="77777777" w:rsidR="00123271" w:rsidRDefault="00123271" w:rsidP="00123271">
      <w:pPr>
        <w:widowControl/>
        <w:tabs>
          <w:tab w:val="left" w:pos="3600"/>
          <w:tab w:val="left" w:pos="5040"/>
          <w:tab w:val="left" w:pos="8640"/>
        </w:tabs>
        <w:suppressAutoHyphens/>
        <w:ind w:left="1440"/>
        <w:jc w:val="both"/>
        <w:rPr>
          <w:rFonts w:ascii="Times New Roman" w:hAnsi="Times New Roman"/>
        </w:rPr>
      </w:pPr>
    </w:p>
    <w:p w14:paraId="18071842" w14:textId="41A23846" w:rsidR="00123271" w:rsidRDefault="00B64986" w:rsidP="00123271">
      <w:pPr>
        <w:widowControl/>
        <w:tabs>
          <w:tab w:val="left" w:pos="3600"/>
          <w:tab w:val="left" w:pos="5040"/>
          <w:tab w:val="left" w:pos="8640"/>
        </w:tabs>
        <w:suppressAutoHyphens/>
        <w:ind w:left="1440" w:hanging="720"/>
        <w:jc w:val="both"/>
        <w:rPr>
          <w:rFonts w:ascii="Times New Roman" w:hAnsi="Times New Roman"/>
          <w:b/>
        </w:rPr>
      </w:pPr>
      <w:r>
        <w:rPr>
          <w:rFonts w:ascii="Times New Roman" w:hAnsi="Times New Roman"/>
          <w:b/>
        </w:rPr>
        <w:t>1</w:t>
      </w:r>
      <w:r w:rsidR="00123271">
        <w:rPr>
          <w:rFonts w:ascii="Times New Roman" w:hAnsi="Times New Roman"/>
          <w:b/>
        </w:rPr>
        <w:t>.7.</w:t>
      </w:r>
      <w:r w:rsidR="00123271">
        <w:rPr>
          <w:rFonts w:ascii="Times New Roman" w:hAnsi="Times New Roman"/>
          <w:b/>
        </w:rPr>
        <w:tab/>
      </w:r>
      <w:r w:rsidR="00123271" w:rsidRPr="00123271">
        <w:rPr>
          <w:rFonts w:ascii="Times New Roman" w:hAnsi="Times New Roman"/>
          <w:b/>
        </w:rPr>
        <w:t>SAWS desires th</w:t>
      </w:r>
      <w:r w:rsidR="00123271">
        <w:rPr>
          <w:rFonts w:ascii="Times New Roman" w:hAnsi="Times New Roman"/>
          <w:b/>
        </w:rPr>
        <w:t xml:space="preserve">e functionality listed below. </w:t>
      </w:r>
    </w:p>
    <w:p w14:paraId="43C5C653" w14:textId="77777777" w:rsidR="00123271" w:rsidRPr="00123271" w:rsidRDefault="00123271" w:rsidP="00123271">
      <w:pPr>
        <w:widowControl/>
        <w:tabs>
          <w:tab w:val="left" w:pos="3600"/>
          <w:tab w:val="left" w:pos="5040"/>
          <w:tab w:val="left" w:pos="8640"/>
        </w:tabs>
        <w:suppressAutoHyphens/>
        <w:ind w:left="1440" w:hanging="720"/>
        <w:jc w:val="both"/>
        <w:rPr>
          <w:rFonts w:ascii="Times New Roman" w:hAnsi="Times New Roman"/>
          <w:b/>
        </w:rPr>
      </w:pPr>
    </w:p>
    <w:tbl>
      <w:tblPr>
        <w:tblW w:w="8517" w:type="dxa"/>
        <w:tblInd w:w="1435" w:type="dxa"/>
        <w:tblLook w:val="04A0" w:firstRow="1" w:lastRow="0" w:firstColumn="1" w:lastColumn="0" w:noHBand="0" w:noVBand="1"/>
      </w:tblPr>
      <w:tblGrid>
        <w:gridCol w:w="8517"/>
      </w:tblGrid>
      <w:tr w:rsidR="00123271" w:rsidRPr="00B35CA2" w14:paraId="5076D642" w14:textId="77777777" w:rsidTr="00123271">
        <w:trPr>
          <w:trHeight w:val="235"/>
        </w:trPr>
        <w:tc>
          <w:tcPr>
            <w:tcW w:w="85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33A590B" w14:textId="77777777" w:rsidR="00123271" w:rsidRPr="00B35CA2" w:rsidRDefault="00123271" w:rsidP="00220629">
            <w:pPr>
              <w:jc w:val="center"/>
              <w:rPr>
                <w:rFonts w:ascii="Times New Roman" w:hAnsi="Times New Roman"/>
                <w:b/>
                <w:bCs/>
                <w:sz w:val="18"/>
                <w:szCs w:val="18"/>
              </w:rPr>
            </w:pPr>
            <w:r w:rsidRPr="00B35CA2">
              <w:rPr>
                <w:rFonts w:ascii="Times New Roman" w:hAnsi="Times New Roman"/>
                <w:b/>
                <w:bCs/>
                <w:sz w:val="18"/>
                <w:szCs w:val="18"/>
              </w:rPr>
              <w:t>FUNCTIONAL REQUIREMENTS</w:t>
            </w:r>
          </w:p>
        </w:tc>
      </w:tr>
      <w:tr w:rsidR="00123271" w:rsidRPr="00B35CA2" w14:paraId="672782D1" w14:textId="77777777" w:rsidTr="00123271">
        <w:trPr>
          <w:trHeight w:val="284"/>
        </w:trPr>
        <w:tc>
          <w:tcPr>
            <w:tcW w:w="8517" w:type="dxa"/>
            <w:tcBorders>
              <w:top w:val="nil"/>
              <w:left w:val="single" w:sz="4" w:space="0" w:color="auto"/>
              <w:bottom w:val="single" w:sz="4" w:space="0" w:color="auto"/>
              <w:right w:val="single" w:sz="4" w:space="0" w:color="auto"/>
            </w:tcBorders>
            <w:shd w:val="clear" w:color="000000" w:fill="FFFFFF"/>
            <w:noWrap/>
            <w:vAlign w:val="bottom"/>
            <w:hideMark/>
          </w:tcPr>
          <w:p w14:paraId="7A0684F4" w14:textId="77777777" w:rsidR="00123271" w:rsidRPr="00B35CA2" w:rsidRDefault="00123271" w:rsidP="00220629">
            <w:pPr>
              <w:rPr>
                <w:rFonts w:ascii="Times New Roman" w:hAnsi="Times New Roman"/>
                <w:b/>
                <w:bCs/>
                <w:sz w:val="18"/>
                <w:szCs w:val="18"/>
              </w:rPr>
            </w:pPr>
            <w:r w:rsidRPr="00B35CA2">
              <w:rPr>
                <w:rFonts w:ascii="Times New Roman" w:hAnsi="Times New Roman"/>
                <w:b/>
                <w:bCs/>
                <w:sz w:val="18"/>
                <w:szCs w:val="18"/>
              </w:rPr>
              <w:t>1. VENDOR SELF REGISTRATION</w:t>
            </w:r>
          </w:p>
        </w:tc>
      </w:tr>
      <w:tr w:rsidR="00123271" w:rsidRPr="00B35CA2" w14:paraId="34AA276C" w14:textId="77777777" w:rsidTr="00123271">
        <w:trPr>
          <w:trHeight w:val="284"/>
        </w:trPr>
        <w:tc>
          <w:tcPr>
            <w:tcW w:w="8517" w:type="dxa"/>
            <w:tcBorders>
              <w:top w:val="nil"/>
              <w:left w:val="single" w:sz="4" w:space="0" w:color="auto"/>
              <w:bottom w:val="single" w:sz="4" w:space="0" w:color="auto"/>
              <w:right w:val="single" w:sz="4" w:space="0" w:color="auto"/>
            </w:tcBorders>
            <w:shd w:val="clear" w:color="000000" w:fill="FFFFFF"/>
            <w:noWrap/>
            <w:vAlign w:val="bottom"/>
            <w:hideMark/>
          </w:tcPr>
          <w:p w14:paraId="71D287A1" w14:textId="77777777" w:rsidR="00123271" w:rsidRPr="00B35CA2" w:rsidRDefault="00123271" w:rsidP="00220629">
            <w:pPr>
              <w:rPr>
                <w:rFonts w:ascii="Times New Roman" w:hAnsi="Times New Roman"/>
                <w:sz w:val="18"/>
                <w:szCs w:val="18"/>
              </w:rPr>
            </w:pPr>
            <w:r w:rsidRPr="00B35CA2">
              <w:rPr>
                <w:rFonts w:ascii="Times New Roman" w:hAnsi="Times New Roman"/>
                <w:sz w:val="18"/>
                <w:szCs w:val="18"/>
              </w:rPr>
              <w:t>Provide supplier with ability to self-register with password protected access</w:t>
            </w:r>
            <w:r>
              <w:rPr>
                <w:rFonts w:ascii="Times New Roman" w:hAnsi="Times New Roman"/>
                <w:sz w:val="18"/>
                <w:szCs w:val="18"/>
              </w:rPr>
              <w:t>.</w:t>
            </w:r>
            <w:r w:rsidRPr="00B35CA2">
              <w:rPr>
                <w:rFonts w:ascii="Times New Roman" w:hAnsi="Times New Roman"/>
                <w:sz w:val="18"/>
                <w:szCs w:val="18"/>
              </w:rPr>
              <w:t xml:space="preserve"> </w:t>
            </w:r>
          </w:p>
        </w:tc>
      </w:tr>
      <w:tr w:rsidR="00123271" w:rsidRPr="00B35CA2" w14:paraId="5219B3D2" w14:textId="77777777" w:rsidTr="00123271">
        <w:trPr>
          <w:trHeight w:val="284"/>
        </w:trPr>
        <w:tc>
          <w:tcPr>
            <w:tcW w:w="8517" w:type="dxa"/>
            <w:tcBorders>
              <w:top w:val="nil"/>
              <w:left w:val="single" w:sz="4" w:space="0" w:color="auto"/>
              <w:bottom w:val="single" w:sz="4" w:space="0" w:color="auto"/>
              <w:right w:val="single" w:sz="4" w:space="0" w:color="auto"/>
            </w:tcBorders>
            <w:shd w:val="clear" w:color="000000" w:fill="FFFFFF"/>
            <w:noWrap/>
            <w:vAlign w:val="bottom"/>
            <w:hideMark/>
          </w:tcPr>
          <w:p w14:paraId="7EB71E7E" w14:textId="77777777" w:rsidR="00123271" w:rsidRPr="00B35CA2" w:rsidRDefault="00123271" w:rsidP="00220629">
            <w:pPr>
              <w:rPr>
                <w:rFonts w:ascii="Times New Roman" w:hAnsi="Times New Roman"/>
                <w:sz w:val="18"/>
                <w:szCs w:val="18"/>
              </w:rPr>
            </w:pPr>
            <w:r w:rsidRPr="00B35CA2">
              <w:rPr>
                <w:rFonts w:ascii="Times New Roman" w:hAnsi="Times New Roman"/>
                <w:sz w:val="18"/>
                <w:szCs w:val="18"/>
              </w:rPr>
              <w:t>Provide SAWS with ability to identify and/or prevent duplicate registrations</w:t>
            </w:r>
            <w:r>
              <w:rPr>
                <w:rFonts w:ascii="Times New Roman" w:hAnsi="Times New Roman"/>
                <w:sz w:val="18"/>
                <w:szCs w:val="18"/>
              </w:rPr>
              <w:t>.</w:t>
            </w:r>
            <w:r w:rsidRPr="00B35CA2">
              <w:rPr>
                <w:rFonts w:ascii="Times New Roman" w:hAnsi="Times New Roman"/>
                <w:sz w:val="18"/>
                <w:szCs w:val="18"/>
              </w:rPr>
              <w:t xml:space="preserve"> </w:t>
            </w:r>
          </w:p>
        </w:tc>
      </w:tr>
      <w:tr w:rsidR="00123271" w:rsidRPr="00B35CA2" w14:paraId="0A449D52" w14:textId="77777777" w:rsidTr="00123271">
        <w:trPr>
          <w:trHeight w:val="284"/>
        </w:trPr>
        <w:tc>
          <w:tcPr>
            <w:tcW w:w="8517" w:type="dxa"/>
            <w:tcBorders>
              <w:top w:val="nil"/>
              <w:left w:val="single" w:sz="4" w:space="0" w:color="auto"/>
              <w:bottom w:val="single" w:sz="4" w:space="0" w:color="auto"/>
              <w:right w:val="single" w:sz="4" w:space="0" w:color="auto"/>
            </w:tcBorders>
            <w:shd w:val="clear" w:color="000000" w:fill="FFFFFF"/>
            <w:noWrap/>
            <w:vAlign w:val="bottom"/>
            <w:hideMark/>
          </w:tcPr>
          <w:p w14:paraId="3F14566E" w14:textId="77777777" w:rsidR="00123271" w:rsidRPr="00B35CA2" w:rsidRDefault="00123271" w:rsidP="00220629">
            <w:pPr>
              <w:rPr>
                <w:rFonts w:ascii="Times New Roman" w:hAnsi="Times New Roman"/>
                <w:sz w:val="18"/>
                <w:szCs w:val="18"/>
              </w:rPr>
            </w:pPr>
            <w:r w:rsidRPr="00B35CA2">
              <w:rPr>
                <w:rFonts w:ascii="Times New Roman" w:hAnsi="Times New Roman"/>
                <w:sz w:val="18"/>
                <w:szCs w:val="18"/>
              </w:rPr>
              <w:t>Provide supplier with ability to identify the types of commodities they sell by specifying commodity codes (</w:t>
            </w:r>
            <w:proofErr w:type="spellStart"/>
            <w:r w:rsidRPr="00B35CA2">
              <w:rPr>
                <w:rFonts w:ascii="Times New Roman" w:hAnsi="Times New Roman"/>
                <w:sz w:val="18"/>
                <w:szCs w:val="18"/>
              </w:rPr>
              <w:t>eg</w:t>
            </w:r>
            <w:proofErr w:type="spellEnd"/>
            <w:r w:rsidRPr="00B35CA2">
              <w:rPr>
                <w:rFonts w:ascii="Times New Roman" w:hAnsi="Times New Roman"/>
                <w:sz w:val="18"/>
                <w:szCs w:val="18"/>
              </w:rPr>
              <w:t xml:space="preserve">. NIGP, NAICS) during or after vendor registration.  </w:t>
            </w:r>
          </w:p>
        </w:tc>
      </w:tr>
      <w:tr w:rsidR="00123271" w:rsidRPr="00B35CA2" w14:paraId="02AC79F3" w14:textId="77777777" w:rsidTr="00123271">
        <w:trPr>
          <w:trHeight w:val="284"/>
        </w:trPr>
        <w:tc>
          <w:tcPr>
            <w:tcW w:w="8517" w:type="dxa"/>
            <w:tcBorders>
              <w:top w:val="nil"/>
              <w:left w:val="single" w:sz="4" w:space="0" w:color="auto"/>
              <w:bottom w:val="single" w:sz="4" w:space="0" w:color="auto"/>
              <w:right w:val="single" w:sz="4" w:space="0" w:color="auto"/>
            </w:tcBorders>
            <w:shd w:val="clear" w:color="000000" w:fill="FFFFFF"/>
            <w:noWrap/>
            <w:vAlign w:val="bottom"/>
            <w:hideMark/>
          </w:tcPr>
          <w:p w14:paraId="055400B9" w14:textId="77777777" w:rsidR="00123271" w:rsidRPr="00B35CA2" w:rsidRDefault="00123271" w:rsidP="00220629">
            <w:pPr>
              <w:rPr>
                <w:rFonts w:ascii="Times New Roman" w:hAnsi="Times New Roman"/>
                <w:sz w:val="18"/>
                <w:szCs w:val="18"/>
              </w:rPr>
            </w:pPr>
            <w:r w:rsidRPr="00B35CA2">
              <w:rPr>
                <w:rFonts w:ascii="Times New Roman" w:hAnsi="Times New Roman"/>
                <w:sz w:val="18"/>
                <w:szCs w:val="18"/>
              </w:rPr>
              <w:t>Provide supplier with ability to upload and categorize documents such as SMWVB certifications, W-9,  etc.</w:t>
            </w:r>
          </w:p>
        </w:tc>
      </w:tr>
      <w:tr w:rsidR="00123271" w:rsidRPr="00B35CA2" w14:paraId="7BB34BEC" w14:textId="77777777" w:rsidTr="00123271">
        <w:trPr>
          <w:trHeight w:val="284"/>
        </w:trPr>
        <w:tc>
          <w:tcPr>
            <w:tcW w:w="8517" w:type="dxa"/>
            <w:tcBorders>
              <w:top w:val="nil"/>
              <w:left w:val="single" w:sz="4" w:space="0" w:color="auto"/>
              <w:bottom w:val="single" w:sz="4" w:space="0" w:color="auto"/>
              <w:right w:val="single" w:sz="4" w:space="0" w:color="auto"/>
            </w:tcBorders>
            <w:shd w:val="clear" w:color="000000" w:fill="FFFFFF"/>
            <w:noWrap/>
            <w:vAlign w:val="bottom"/>
            <w:hideMark/>
          </w:tcPr>
          <w:p w14:paraId="2DCF105B" w14:textId="77777777" w:rsidR="00123271" w:rsidRPr="00B35CA2" w:rsidRDefault="00123271" w:rsidP="00220629">
            <w:pPr>
              <w:rPr>
                <w:rFonts w:ascii="Times New Roman" w:hAnsi="Times New Roman"/>
                <w:sz w:val="18"/>
                <w:szCs w:val="18"/>
              </w:rPr>
            </w:pPr>
            <w:r w:rsidRPr="00B35CA2">
              <w:rPr>
                <w:rFonts w:ascii="Times New Roman" w:hAnsi="Times New Roman"/>
                <w:sz w:val="18"/>
                <w:szCs w:val="18"/>
              </w:rPr>
              <w:t>Provide supplier with ability to self-reset password</w:t>
            </w:r>
            <w:r>
              <w:rPr>
                <w:rFonts w:ascii="Times New Roman" w:hAnsi="Times New Roman"/>
                <w:sz w:val="18"/>
                <w:szCs w:val="18"/>
              </w:rPr>
              <w:t>.</w:t>
            </w:r>
            <w:r w:rsidRPr="00B35CA2">
              <w:rPr>
                <w:rFonts w:ascii="Times New Roman" w:hAnsi="Times New Roman"/>
                <w:sz w:val="18"/>
                <w:szCs w:val="18"/>
              </w:rPr>
              <w:t xml:space="preserve"> </w:t>
            </w:r>
          </w:p>
        </w:tc>
      </w:tr>
      <w:tr w:rsidR="00123271" w:rsidRPr="00B35CA2" w14:paraId="1CDAD32E" w14:textId="77777777" w:rsidTr="00123271">
        <w:trPr>
          <w:trHeight w:val="284"/>
        </w:trPr>
        <w:tc>
          <w:tcPr>
            <w:tcW w:w="8517" w:type="dxa"/>
            <w:tcBorders>
              <w:top w:val="nil"/>
              <w:left w:val="single" w:sz="4" w:space="0" w:color="auto"/>
              <w:bottom w:val="single" w:sz="4" w:space="0" w:color="auto"/>
              <w:right w:val="single" w:sz="4" w:space="0" w:color="auto"/>
            </w:tcBorders>
            <w:shd w:val="clear" w:color="000000" w:fill="FFFFFF"/>
            <w:noWrap/>
            <w:vAlign w:val="bottom"/>
          </w:tcPr>
          <w:p w14:paraId="28749DEA" w14:textId="77777777" w:rsidR="00123271" w:rsidRPr="00B35CA2" w:rsidRDefault="00123271" w:rsidP="00220629">
            <w:pPr>
              <w:rPr>
                <w:rFonts w:ascii="Times New Roman" w:hAnsi="Times New Roman"/>
                <w:sz w:val="18"/>
                <w:szCs w:val="18"/>
              </w:rPr>
            </w:pPr>
            <w:r w:rsidRPr="00B35CA2">
              <w:rPr>
                <w:rFonts w:ascii="Times New Roman" w:hAnsi="Times New Roman"/>
                <w:sz w:val="18"/>
                <w:szCs w:val="18"/>
              </w:rPr>
              <w:t>Provide SAWS with a vendor registration approval process that can be used to support the validation of vendor information</w:t>
            </w:r>
            <w:r>
              <w:rPr>
                <w:rFonts w:ascii="Times New Roman" w:hAnsi="Times New Roman"/>
                <w:sz w:val="18"/>
                <w:szCs w:val="18"/>
              </w:rPr>
              <w:t>.</w:t>
            </w:r>
          </w:p>
        </w:tc>
      </w:tr>
      <w:tr w:rsidR="00123271" w:rsidRPr="00B35CA2" w14:paraId="7FBFDEEC" w14:textId="77777777" w:rsidTr="00123271">
        <w:trPr>
          <w:trHeight w:val="284"/>
        </w:trPr>
        <w:tc>
          <w:tcPr>
            <w:tcW w:w="8517" w:type="dxa"/>
            <w:tcBorders>
              <w:top w:val="nil"/>
              <w:left w:val="single" w:sz="4" w:space="0" w:color="auto"/>
              <w:bottom w:val="single" w:sz="4" w:space="0" w:color="auto"/>
              <w:right w:val="single" w:sz="4" w:space="0" w:color="auto"/>
            </w:tcBorders>
            <w:shd w:val="clear" w:color="000000" w:fill="FFFFFF"/>
            <w:noWrap/>
            <w:vAlign w:val="bottom"/>
          </w:tcPr>
          <w:p w14:paraId="11E455E5" w14:textId="77777777" w:rsidR="00123271" w:rsidRPr="00B35CA2" w:rsidRDefault="00123271" w:rsidP="00220629">
            <w:pPr>
              <w:rPr>
                <w:rFonts w:ascii="Times New Roman" w:hAnsi="Times New Roman"/>
                <w:sz w:val="18"/>
                <w:szCs w:val="18"/>
              </w:rPr>
            </w:pPr>
            <w:r w:rsidRPr="00B35CA2">
              <w:rPr>
                <w:rFonts w:ascii="Times New Roman" w:hAnsi="Times New Roman"/>
                <w:sz w:val="18"/>
                <w:szCs w:val="18"/>
              </w:rPr>
              <w:t>Provide SAWS with automated method of authenticating email address(s) specified by supplier during registration and on an ad hoc basis</w:t>
            </w:r>
            <w:r>
              <w:rPr>
                <w:rFonts w:ascii="Times New Roman" w:hAnsi="Times New Roman"/>
                <w:sz w:val="18"/>
                <w:szCs w:val="18"/>
              </w:rPr>
              <w:t>.</w:t>
            </w:r>
          </w:p>
        </w:tc>
      </w:tr>
      <w:tr w:rsidR="00123271" w:rsidRPr="00B35CA2" w14:paraId="3CE2E4FA" w14:textId="77777777" w:rsidTr="00123271">
        <w:trPr>
          <w:trHeight w:val="284"/>
        </w:trPr>
        <w:tc>
          <w:tcPr>
            <w:tcW w:w="8517" w:type="dxa"/>
            <w:tcBorders>
              <w:top w:val="nil"/>
              <w:left w:val="single" w:sz="4" w:space="0" w:color="auto"/>
              <w:bottom w:val="single" w:sz="4" w:space="0" w:color="auto"/>
              <w:right w:val="single" w:sz="4" w:space="0" w:color="auto"/>
            </w:tcBorders>
            <w:shd w:val="clear" w:color="000000" w:fill="FFFFFF"/>
            <w:noWrap/>
            <w:vAlign w:val="bottom"/>
          </w:tcPr>
          <w:p w14:paraId="7ED7EE6E" w14:textId="77777777" w:rsidR="00123271" w:rsidRPr="00B35CA2" w:rsidRDefault="00123271" w:rsidP="00220629">
            <w:pPr>
              <w:rPr>
                <w:rFonts w:ascii="Times New Roman" w:hAnsi="Times New Roman"/>
                <w:sz w:val="18"/>
                <w:szCs w:val="18"/>
              </w:rPr>
            </w:pPr>
            <w:r w:rsidRPr="00B35CA2">
              <w:rPr>
                <w:rFonts w:ascii="Times New Roman" w:hAnsi="Times New Roman"/>
                <w:sz w:val="18"/>
                <w:szCs w:val="18"/>
              </w:rPr>
              <w:t>Provide supplier with ability to subscribe to solicitations</w:t>
            </w:r>
            <w:r>
              <w:rPr>
                <w:rFonts w:ascii="Times New Roman" w:hAnsi="Times New Roman"/>
                <w:sz w:val="18"/>
                <w:szCs w:val="18"/>
              </w:rPr>
              <w:t>.</w:t>
            </w:r>
            <w:r w:rsidRPr="00B35CA2">
              <w:rPr>
                <w:rFonts w:ascii="Times New Roman" w:hAnsi="Times New Roman"/>
                <w:sz w:val="18"/>
                <w:szCs w:val="18"/>
              </w:rPr>
              <w:t xml:space="preserve"> </w:t>
            </w:r>
          </w:p>
        </w:tc>
      </w:tr>
      <w:tr w:rsidR="00123271" w:rsidRPr="00B35CA2" w14:paraId="5FBDC4F6" w14:textId="77777777" w:rsidTr="00123271">
        <w:trPr>
          <w:trHeight w:val="235"/>
        </w:trPr>
        <w:tc>
          <w:tcPr>
            <w:tcW w:w="8517" w:type="dxa"/>
            <w:tcBorders>
              <w:top w:val="nil"/>
              <w:left w:val="nil"/>
              <w:bottom w:val="nil"/>
              <w:right w:val="nil"/>
            </w:tcBorders>
            <w:shd w:val="clear" w:color="000000" w:fill="FFFFFF"/>
            <w:noWrap/>
            <w:vAlign w:val="bottom"/>
            <w:hideMark/>
          </w:tcPr>
          <w:p w14:paraId="67771DC4" w14:textId="77777777" w:rsidR="00123271" w:rsidRPr="00B35CA2" w:rsidRDefault="00123271" w:rsidP="00220629">
            <w:pPr>
              <w:rPr>
                <w:rFonts w:ascii="Times New Roman" w:hAnsi="Times New Roman"/>
                <w:sz w:val="18"/>
                <w:szCs w:val="18"/>
              </w:rPr>
            </w:pPr>
            <w:r w:rsidRPr="00B35CA2">
              <w:rPr>
                <w:rFonts w:ascii="Times New Roman" w:hAnsi="Times New Roman"/>
                <w:sz w:val="18"/>
                <w:szCs w:val="18"/>
              </w:rPr>
              <w:t> </w:t>
            </w:r>
          </w:p>
        </w:tc>
      </w:tr>
      <w:tr w:rsidR="009B5E98" w:rsidRPr="00B35CA2" w14:paraId="137681FC" w14:textId="77777777" w:rsidTr="00123271">
        <w:trPr>
          <w:trHeight w:val="235"/>
        </w:trPr>
        <w:tc>
          <w:tcPr>
            <w:tcW w:w="8517" w:type="dxa"/>
            <w:tcBorders>
              <w:top w:val="nil"/>
              <w:left w:val="nil"/>
              <w:bottom w:val="nil"/>
              <w:right w:val="nil"/>
            </w:tcBorders>
            <w:shd w:val="clear" w:color="000000" w:fill="FFFFFF"/>
            <w:noWrap/>
            <w:vAlign w:val="bottom"/>
          </w:tcPr>
          <w:p w14:paraId="2A40CFF4" w14:textId="77777777" w:rsidR="009B5E98" w:rsidRPr="00B35CA2" w:rsidRDefault="009B5E98" w:rsidP="00220629">
            <w:pPr>
              <w:rPr>
                <w:rFonts w:ascii="Times New Roman" w:hAnsi="Times New Roman"/>
                <w:sz w:val="18"/>
                <w:szCs w:val="18"/>
              </w:rPr>
            </w:pPr>
          </w:p>
        </w:tc>
      </w:tr>
      <w:tr w:rsidR="00123271" w:rsidRPr="00B35CA2" w14:paraId="6403283F" w14:textId="77777777" w:rsidTr="00123271">
        <w:trPr>
          <w:trHeight w:val="284"/>
        </w:trPr>
        <w:tc>
          <w:tcPr>
            <w:tcW w:w="85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E3A0CA1" w14:textId="77777777" w:rsidR="00123271" w:rsidRPr="00B35CA2" w:rsidRDefault="00123271" w:rsidP="00220629">
            <w:pPr>
              <w:rPr>
                <w:rFonts w:ascii="Times New Roman" w:hAnsi="Times New Roman"/>
                <w:b/>
                <w:bCs/>
                <w:sz w:val="18"/>
                <w:szCs w:val="18"/>
              </w:rPr>
            </w:pPr>
            <w:r w:rsidRPr="00B35CA2">
              <w:rPr>
                <w:rFonts w:ascii="Times New Roman" w:hAnsi="Times New Roman"/>
                <w:b/>
                <w:bCs/>
                <w:sz w:val="18"/>
                <w:szCs w:val="18"/>
              </w:rPr>
              <w:t>2.  SOLICITATION CREATION</w:t>
            </w:r>
          </w:p>
        </w:tc>
      </w:tr>
      <w:tr w:rsidR="00123271" w:rsidRPr="00B35CA2" w14:paraId="74B2F611" w14:textId="77777777" w:rsidTr="00123271">
        <w:trPr>
          <w:trHeight w:val="284"/>
        </w:trPr>
        <w:tc>
          <w:tcPr>
            <w:tcW w:w="8517" w:type="dxa"/>
            <w:tcBorders>
              <w:top w:val="nil"/>
              <w:left w:val="single" w:sz="4" w:space="0" w:color="auto"/>
              <w:bottom w:val="single" w:sz="4" w:space="0" w:color="auto"/>
              <w:right w:val="single" w:sz="4" w:space="0" w:color="auto"/>
            </w:tcBorders>
            <w:shd w:val="clear" w:color="000000" w:fill="FFFFFF"/>
            <w:noWrap/>
            <w:vAlign w:val="bottom"/>
            <w:hideMark/>
          </w:tcPr>
          <w:p w14:paraId="682BD5B9" w14:textId="77777777" w:rsidR="00123271" w:rsidRPr="00B35CA2" w:rsidRDefault="00123271" w:rsidP="00220629">
            <w:pPr>
              <w:rPr>
                <w:rFonts w:ascii="Times New Roman" w:hAnsi="Times New Roman"/>
                <w:sz w:val="18"/>
                <w:szCs w:val="18"/>
              </w:rPr>
            </w:pPr>
            <w:r w:rsidRPr="00B35CA2">
              <w:rPr>
                <w:rFonts w:ascii="Times New Roman" w:hAnsi="Times New Roman"/>
                <w:sz w:val="18"/>
                <w:szCs w:val="18"/>
              </w:rPr>
              <w:t xml:space="preserve">Ability to create and maintain a library of templates that contain the different sections of a solicitation (e.g.  Instructions to Respondents, Terms and Conditions, Insurance, etc.). </w:t>
            </w:r>
          </w:p>
        </w:tc>
      </w:tr>
      <w:tr w:rsidR="00123271" w:rsidRPr="00B35CA2" w14:paraId="06E4316C" w14:textId="77777777" w:rsidTr="00123271">
        <w:trPr>
          <w:trHeight w:val="284"/>
        </w:trPr>
        <w:tc>
          <w:tcPr>
            <w:tcW w:w="8517" w:type="dxa"/>
            <w:tcBorders>
              <w:top w:val="nil"/>
              <w:left w:val="single" w:sz="4" w:space="0" w:color="auto"/>
              <w:bottom w:val="single" w:sz="4" w:space="0" w:color="auto"/>
              <w:right w:val="single" w:sz="4" w:space="0" w:color="auto"/>
            </w:tcBorders>
            <w:shd w:val="clear" w:color="000000" w:fill="FFFFFF"/>
            <w:noWrap/>
            <w:vAlign w:val="bottom"/>
            <w:hideMark/>
          </w:tcPr>
          <w:p w14:paraId="1096DE8B" w14:textId="77777777" w:rsidR="00123271" w:rsidRPr="00B35CA2" w:rsidRDefault="00123271" w:rsidP="00220629">
            <w:pPr>
              <w:rPr>
                <w:rFonts w:ascii="Times New Roman" w:hAnsi="Times New Roman"/>
                <w:sz w:val="18"/>
                <w:szCs w:val="18"/>
              </w:rPr>
            </w:pPr>
            <w:r w:rsidRPr="00B35CA2">
              <w:rPr>
                <w:rFonts w:ascii="Times New Roman" w:hAnsi="Times New Roman"/>
                <w:sz w:val="18"/>
                <w:szCs w:val="18"/>
              </w:rPr>
              <w:t xml:space="preserve">Ability to specify and re-use the templates that make up a solicitation document.  The goal is to ensure that a change to a template is made only once and affects all solicitation documents that use the modified template. </w:t>
            </w:r>
          </w:p>
        </w:tc>
      </w:tr>
      <w:tr w:rsidR="00123271" w:rsidRPr="00B35CA2" w14:paraId="2F5B8159" w14:textId="77777777" w:rsidTr="00123271">
        <w:trPr>
          <w:trHeight w:val="284"/>
        </w:trPr>
        <w:tc>
          <w:tcPr>
            <w:tcW w:w="8517" w:type="dxa"/>
            <w:tcBorders>
              <w:top w:val="nil"/>
              <w:left w:val="single" w:sz="4" w:space="0" w:color="auto"/>
              <w:bottom w:val="single" w:sz="4" w:space="0" w:color="auto"/>
              <w:right w:val="single" w:sz="4" w:space="0" w:color="auto"/>
            </w:tcBorders>
            <w:shd w:val="clear" w:color="000000" w:fill="FFFFFF"/>
            <w:noWrap/>
            <w:vAlign w:val="bottom"/>
            <w:hideMark/>
          </w:tcPr>
          <w:p w14:paraId="7B48B52D" w14:textId="77777777" w:rsidR="00123271" w:rsidRPr="00B35CA2" w:rsidRDefault="00123271" w:rsidP="00220629">
            <w:pPr>
              <w:rPr>
                <w:rFonts w:ascii="Times New Roman" w:hAnsi="Times New Roman"/>
                <w:sz w:val="18"/>
                <w:szCs w:val="18"/>
              </w:rPr>
            </w:pPr>
            <w:r w:rsidRPr="00B35CA2">
              <w:rPr>
                <w:rFonts w:ascii="Times New Roman" w:hAnsi="Times New Roman"/>
                <w:sz w:val="18"/>
                <w:szCs w:val="18"/>
              </w:rPr>
              <w:t>Ability to specify and customize solicitation type, i.e. RFP, BVB, RFQ, IFB and others as needed</w:t>
            </w:r>
            <w:r>
              <w:rPr>
                <w:rFonts w:ascii="Times New Roman" w:hAnsi="Times New Roman"/>
                <w:sz w:val="18"/>
                <w:szCs w:val="18"/>
              </w:rPr>
              <w:t>.</w:t>
            </w:r>
            <w:r w:rsidRPr="00B35CA2">
              <w:rPr>
                <w:rFonts w:ascii="Times New Roman" w:hAnsi="Times New Roman"/>
                <w:sz w:val="18"/>
                <w:szCs w:val="18"/>
              </w:rPr>
              <w:t xml:space="preserve"> </w:t>
            </w:r>
          </w:p>
        </w:tc>
      </w:tr>
      <w:tr w:rsidR="00123271" w:rsidRPr="00B35CA2" w14:paraId="53A698D4" w14:textId="77777777" w:rsidTr="00123271">
        <w:trPr>
          <w:trHeight w:val="284"/>
        </w:trPr>
        <w:tc>
          <w:tcPr>
            <w:tcW w:w="8517" w:type="dxa"/>
            <w:tcBorders>
              <w:top w:val="nil"/>
              <w:left w:val="single" w:sz="4" w:space="0" w:color="auto"/>
              <w:bottom w:val="single" w:sz="4" w:space="0" w:color="auto"/>
              <w:right w:val="single" w:sz="4" w:space="0" w:color="auto"/>
            </w:tcBorders>
            <w:shd w:val="clear" w:color="000000" w:fill="FFFFFF"/>
            <w:noWrap/>
            <w:vAlign w:val="bottom"/>
            <w:hideMark/>
          </w:tcPr>
          <w:p w14:paraId="647E12DD" w14:textId="77777777" w:rsidR="00123271" w:rsidRPr="00B35CA2" w:rsidRDefault="00123271" w:rsidP="00220629">
            <w:pPr>
              <w:rPr>
                <w:rFonts w:ascii="Times New Roman" w:hAnsi="Times New Roman"/>
                <w:sz w:val="18"/>
                <w:szCs w:val="18"/>
              </w:rPr>
            </w:pPr>
            <w:r w:rsidRPr="00B35CA2">
              <w:rPr>
                <w:rFonts w:ascii="Times New Roman" w:hAnsi="Times New Roman"/>
                <w:sz w:val="18"/>
                <w:szCs w:val="18"/>
              </w:rPr>
              <w:t xml:space="preserve">Ability to upload bid items with no limitation on the number of items (for example the Price Schedule). At a minimum provide fields needed to specify SAWS item number, description, manufacturer, part number, and unit of measure.  </w:t>
            </w:r>
          </w:p>
        </w:tc>
      </w:tr>
      <w:tr w:rsidR="00123271" w:rsidRPr="00B35CA2" w14:paraId="2CD9ACDF" w14:textId="77777777" w:rsidTr="00123271">
        <w:trPr>
          <w:trHeight w:val="284"/>
        </w:trPr>
        <w:tc>
          <w:tcPr>
            <w:tcW w:w="8517" w:type="dxa"/>
            <w:tcBorders>
              <w:top w:val="nil"/>
              <w:left w:val="single" w:sz="4" w:space="0" w:color="auto"/>
              <w:bottom w:val="single" w:sz="4" w:space="0" w:color="auto"/>
              <w:right w:val="single" w:sz="4" w:space="0" w:color="auto"/>
            </w:tcBorders>
            <w:shd w:val="clear" w:color="000000" w:fill="FFFFFF"/>
            <w:noWrap/>
            <w:vAlign w:val="bottom"/>
            <w:hideMark/>
          </w:tcPr>
          <w:p w14:paraId="3941D01D" w14:textId="77777777" w:rsidR="00123271" w:rsidRPr="00B35CA2" w:rsidRDefault="00123271" w:rsidP="00220629">
            <w:pPr>
              <w:rPr>
                <w:rFonts w:ascii="Times New Roman" w:hAnsi="Times New Roman"/>
                <w:sz w:val="18"/>
                <w:szCs w:val="18"/>
              </w:rPr>
            </w:pPr>
            <w:r w:rsidRPr="00B35CA2">
              <w:rPr>
                <w:rFonts w:ascii="Times New Roman" w:hAnsi="Times New Roman"/>
                <w:sz w:val="18"/>
                <w:szCs w:val="18"/>
              </w:rPr>
              <w:t>Ability to specify whether item substitutions are allowed. If substitutions are allowed, provide ability for respondent to identify substitution by description, manufacturer, part number, and unit of measure</w:t>
            </w:r>
            <w:r>
              <w:rPr>
                <w:rFonts w:ascii="Times New Roman" w:hAnsi="Times New Roman"/>
                <w:sz w:val="18"/>
                <w:szCs w:val="18"/>
              </w:rPr>
              <w:t>.</w:t>
            </w:r>
            <w:r w:rsidRPr="00B35CA2">
              <w:rPr>
                <w:rFonts w:ascii="Times New Roman" w:hAnsi="Times New Roman"/>
                <w:sz w:val="18"/>
                <w:szCs w:val="18"/>
              </w:rPr>
              <w:t xml:space="preserve"> </w:t>
            </w:r>
          </w:p>
        </w:tc>
      </w:tr>
    </w:tbl>
    <w:p w14:paraId="35C9B3AA" w14:textId="77777777" w:rsidR="00123271" w:rsidRPr="00B35CA2" w:rsidRDefault="00123271" w:rsidP="00123271">
      <w:pPr>
        <w:rPr>
          <w:rFonts w:ascii="Times New Roman" w:hAnsi="Times New Roman"/>
        </w:rPr>
      </w:pPr>
    </w:p>
    <w:tbl>
      <w:tblPr>
        <w:tblW w:w="8517" w:type="dxa"/>
        <w:tblInd w:w="1435" w:type="dxa"/>
        <w:tblLook w:val="04A0" w:firstRow="1" w:lastRow="0" w:firstColumn="1" w:lastColumn="0" w:noHBand="0" w:noVBand="1"/>
      </w:tblPr>
      <w:tblGrid>
        <w:gridCol w:w="8517"/>
      </w:tblGrid>
      <w:tr w:rsidR="00123271" w:rsidRPr="00B35CA2" w14:paraId="58DB1D48" w14:textId="77777777" w:rsidTr="00123271">
        <w:trPr>
          <w:trHeight w:val="284"/>
        </w:trPr>
        <w:tc>
          <w:tcPr>
            <w:tcW w:w="85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5FE53A2" w14:textId="77777777" w:rsidR="00123271" w:rsidRPr="00B35CA2" w:rsidRDefault="00123271" w:rsidP="00220629">
            <w:pPr>
              <w:rPr>
                <w:rFonts w:ascii="Times New Roman" w:hAnsi="Times New Roman"/>
                <w:b/>
                <w:bCs/>
                <w:sz w:val="18"/>
                <w:szCs w:val="18"/>
              </w:rPr>
            </w:pPr>
            <w:r w:rsidRPr="00B35CA2">
              <w:rPr>
                <w:rFonts w:ascii="Times New Roman" w:hAnsi="Times New Roman"/>
                <w:b/>
                <w:bCs/>
                <w:sz w:val="18"/>
                <w:szCs w:val="18"/>
              </w:rPr>
              <w:lastRenderedPageBreak/>
              <w:t>3. SOLICITATION NOTIFICATIONS, ISSUANCE, QUESTION AND ANSWER PERIOD</w:t>
            </w:r>
          </w:p>
        </w:tc>
      </w:tr>
      <w:tr w:rsidR="00123271" w:rsidRPr="00B35CA2" w14:paraId="204E65BC" w14:textId="77777777" w:rsidTr="00123271">
        <w:trPr>
          <w:trHeight w:val="284"/>
        </w:trPr>
        <w:tc>
          <w:tcPr>
            <w:tcW w:w="8517" w:type="dxa"/>
            <w:tcBorders>
              <w:top w:val="nil"/>
              <w:left w:val="single" w:sz="4" w:space="0" w:color="auto"/>
              <w:bottom w:val="single" w:sz="4" w:space="0" w:color="auto"/>
              <w:right w:val="single" w:sz="4" w:space="0" w:color="auto"/>
            </w:tcBorders>
            <w:shd w:val="clear" w:color="000000" w:fill="FFFFFF"/>
            <w:noWrap/>
            <w:vAlign w:val="bottom"/>
            <w:hideMark/>
          </w:tcPr>
          <w:p w14:paraId="68FF2C2B" w14:textId="77777777" w:rsidR="00123271" w:rsidRPr="00B35CA2" w:rsidRDefault="00123271" w:rsidP="00220629">
            <w:pPr>
              <w:rPr>
                <w:rFonts w:ascii="Times New Roman" w:hAnsi="Times New Roman"/>
                <w:sz w:val="18"/>
                <w:szCs w:val="18"/>
              </w:rPr>
            </w:pPr>
            <w:r w:rsidRPr="00B35CA2">
              <w:rPr>
                <w:rFonts w:ascii="Times New Roman" w:hAnsi="Times New Roman"/>
                <w:sz w:val="18"/>
                <w:szCs w:val="18"/>
              </w:rPr>
              <w:t>Ability to post “sealed” bids (i.e. bid is locked and cannot be opened by SAWS staff until the specified date/ time)</w:t>
            </w:r>
            <w:r>
              <w:rPr>
                <w:rFonts w:ascii="Times New Roman" w:hAnsi="Times New Roman"/>
                <w:sz w:val="18"/>
                <w:szCs w:val="18"/>
              </w:rPr>
              <w:t>.</w:t>
            </w:r>
            <w:r w:rsidRPr="00B35CA2">
              <w:rPr>
                <w:rFonts w:ascii="Times New Roman" w:hAnsi="Times New Roman"/>
                <w:sz w:val="18"/>
                <w:szCs w:val="18"/>
              </w:rPr>
              <w:t xml:space="preserve">  </w:t>
            </w:r>
          </w:p>
        </w:tc>
      </w:tr>
      <w:tr w:rsidR="00123271" w:rsidRPr="00B35CA2" w14:paraId="2435E25A" w14:textId="77777777" w:rsidTr="00123271">
        <w:trPr>
          <w:trHeight w:val="284"/>
        </w:trPr>
        <w:tc>
          <w:tcPr>
            <w:tcW w:w="8517" w:type="dxa"/>
            <w:tcBorders>
              <w:top w:val="nil"/>
              <w:left w:val="single" w:sz="4" w:space="0" w:color="auto"/>
              <w:bottom w:val="single" w:sz="4" w:space="0" w:color="auto"/>
              <w:right w:val="single" w:sz="4" w:space="0" w:color="auto"/>
            </w:tcBorders>
            <w:shd w:val="clear" w:color="000000" w:fill="FFFFFF"/>
            <w:noWrap/>
            <w:vAlign w:val="bottom"/>
          </w:tcPr>
          <w:p w14:paraId="7AA1974A" w14:textId="77777777" w:rsidR="00123271" w:rsidRPr="00B35CA2" w:rsidRDefault="00123271" w:rsidP="00220629">
            <w:pPr>
              <w:rPr>
                <w:rFonts w:ascii="Times New Roman" w:hAnsi="Times New Roman"/>
                <w:sz w:val="18"/>
                <w:szCs w:val="18"/>
              </w:rPr>
            </w:pPr>
            <w:r w:rsidRPr="00B35CA2">
              <w:rPr>
                <w:rFonts w:ascii="Times New Roman" w:hAnsi="Times New Roman"/>
                <w:sz w:val="18"/>
                <w:szCs w:val="18"/>
              </w:rPr>
              <w:t>Ability to post informal bids (non-sealed bids)</w:t>
            </w:r>
            <w:r>
              <w:rPr>
                <w:rFonts w:ascii="Times New Roman" w:hAnsi="Times New Roman"/>
                <w:sz w:val="18"/>
                <w:szCs w:val="18"/>
              </w:rPr>
              <w:t>.</w:t>
            </w:r>
          </w:p>
        </w:tc>
      </w:tr>
      <w:tr w:rsidR="00123271" w:rsidRPr="00B35CA2" w14:paraId="2E93E0FB" w14:textId="77777777" w:rsidTr="00123271">
        <w:trPr>
          <w:trHeight w:val="284"/>
        </w:trPr>
        <w:tc>
          <w:tcPr>
            <w:tcW w:w="8517" w:type="dxa"/>
            <w:tcBorders>
              <w:top w:val="nil"/>
              <w:left w:val="single" w:sz="4" w:space="0" w:color="auto"/>
              <w:bottom w:val="single" w:sz="4" w:space="0" w:color="auto"/>
              <w:right w:val="single" w:sz="4" w:space="0" w:color="auto"/>
            </w:tcBorders>
            <w:shd w:val="clear" w:color="000000" w:fill="FFFFFF"/>
            <w:noWrap/>
            <w:vAlign w:val="bottom"/>
          </w:tcPr>
          <w:p w14:paraId="423962E6" w14:textId="77777777" w:rsidR="00123271" w:rsidRPr="00B35CA2" w:rsidRDefault="00123271" w:rsidP="00220629">
            <w:pPr>
              <w:rPr>
                <w:rFonts w:ascii="Times New Roman" w:hAnsi="Times New Roman"/>
                <w:sz w:val="18"/>
                <w:szCs w:val="18"/>
              </w:rPr>
            </w:pPr>
            <w:r w:rsidRPr="00B35CA2">
              <w:rPr>
                <w:rFonts w:ascii="Times New Roman" w:hAnsi="Times New Roman"/>
                <w:sz w:val="18"/>
                <w:szCs w:val="18"/>
              </w:rPr>
              <w:t xml:space="preserve">Ability to associate commodity code(s) with a solicitation. </w:t>
            </w:r>
          </w:p>
        </w:tc>
      </w:tr>
      <w:tr w:rsidR="00123271" w:rsidRPr="00B35CA2" w14:paraId="55E1715F" w14:textId="77777777" w:rsidTr="00123271">
        <w:trPr>
          <w:trHeight w:val="284"/>
        </w:trPr>
        <w:tc>
          <w:tcPr>
            <w:tcW w:w="8517" w:type="dxa"/>
            <w:tcBorders>
              <w:top w:val="nil"/>
              <w:left w:val="single" w:sz="4" w:space="0" w:color="auto"/>
              <w:bottom w:val="single" w:sz="4" w:space="0" w:color="auto"/>
              <w:right w:val="single" w:sz="4" w:space="0" w:color="auto"/>
            </w:tcBorders>
            <w:shd w:val="clear" w:color="000000" w:fill="FFFFFF"/>
            <w:noWrap/>
            <w:vAlign w:val="bottom"/>
          </w:tcPr>
          <w:p w14:paraId="7A2AC556" w14:textId="77777777" w:rsidR="00123271" w:rsidRPr="00B35CA2" w:rsidRDefault="00123271" w:rsidP="00220629">
            <w:pPr>
              <w:rPr>
                <w:rFonts w:ascii="Times New Roman" w:hAnsi="Times New Roman"/>
                <w:sz w:val="18"/>
                <w:szCs w:val="18"/>
              </w:rPr>
            </w:pPr>
            <w:r w:rsidRPr="00B35CA2">
              <w:rPr>
                <w:rFonts w:ascii="Times New Roman" w:hAnsi="Times New Roman"/>
                <w:sz w:val="18"/>
                <w:szCs w:val="18"/>
              </w:rPr>
              <w:t>Ability to broadcast solicitations to all registered vendors</w:t>
            </w:r>
            <w:r>
              <w:rPr>
                <w:rFonts w:ascii="Times New Roman" w:hAnsi="Times New Roman"/>
                <w:sz w:val="18"/>
                <w:szCs w:val="18"/>
              </w:rPr>
              <w:t>.</w:t>
            </w:r>
            <w:r w:rsidRPr="00B35CA2">
              <w:rPr>
                <w:rFonts w:ascii="Times New Roman" w:hAnsi="Times New Roman"/>
                <w:sz w:val="18"/>
                <w:szCs w:val="18"/>
              </w:rPr>
              <w:t xml:space="preserve"> </w:t>
            </w:r>
          </w:p>
        </w:tc>
      </w:tr>
      <w:tr w:rsidR="00123271" w:rsidRPr="00B35CA2" w14:paraId="289DEE9C" w14:textId="77777777" w:rsidTr="00123271">
        <w:trPr>
          <w:trHeight w:val="284"/>
        </w:trPr>
        <w:tc>
          <w:tcPr>
            <w:tcW w:w="8517" w:type="dxa"/>
            <w:tcBorders>
              <w:top w:val="nil"/>
              <w:left w:val="single" w:sz="4" w:space="0" w:color="auto"/>
              <w:bottom w:val="single" w:sz="4" w:space="0" w:color="auto"/>
              <w:right w:val="single" w:sz="4" w:space="0" w:color="auto"/>
            </w:tcBorders>
            <w:shd w:val="clear" w:color="000000" w:fill="FFFFFF"/>
            <w:noWrap/>
            <w:vAlign w:val="bottom"/>
          </w:tcPr>
          <w:p w14:paraId="44C7308A" w14:textId="77777777" w:rsidR="00123271" w:rsidRPr="00B35CA2" w:rsidRDefault="00123271" w:rsidP="00220629">
            <w:pPr>
              <w:rPr>
                <w:rFonts w:ascii="Times New Roman" w:hAnsi="Times New Roman"/>
                <w:sz w:val="18"/>
                <w:szCs w:val="18"/>
              </w:rPr>
            </w:pPr>
            <w:r w:rsidRPr="00B35CA2">
              <w:rPr>
                <w:rFonts w:ascii="Times New Roman" w:hAnsi="Times New Roman"/>
                <w:sz w:val="18"/>
                <w:szCs w:val="18"/>
              </w:rPr>
              <w:t>Ability to broadcast solicitation to a select group of vendors based upon its associated commodity code(s)</w:t>
            </w:r>
            <w:r>
              <w:rPr>
                <w:rFonts w:ascii="Times New Roman" w:hAnsi="Times New Roman"/>
                <w:sz w:val="18"/>
                <w:szCs w:val="18"/>
              </w:rPr>
              <w:t>.</w:t>
            </w:r>
            <w:r w:rsidRPr="00B35CA2">
              <w:rPr>
                <w:rFonts w:ascii="Times New Roman" w:hAnsi="Times New Roman"/>
                <w:sz w:val="18"/>
                <w:szCs w:val="18"/>
              </w:rPr>
              <w:t xml:space="preserve">  </w:t>
            </w:r>
          </w:p>
        </w:tc>
      </w:tr>
      <w:tr w:rsidR="00123271" w:rsidRPr="00B35CA2" w14:paraId="6154600B" w14:textId="77777777" w:rsidTr="00123271">
        <w:trPr>
          <w:trHeight w:val="284"/>
        </w:trPr>
        <w:tc>
          <w:tcPr>
            <w:tcW w:w="8517" w:type="dxa"/>
            <w:tcBorders>
              <w:top w:val="nil"/>
              <w:left w:val="single" w:sz="4" w:space="0" w:color="auto"/>
              <w:bottom w:val="single" w:sz="4" w:space="0" w:color="auto"/>
              <w:right w:val="single" w:sz="4" w:space="0" w:color="auto"/>
            </w:tcBorders>
            <w:shd w:val="clear" w:color="000000" w:fill="FFFFFF"/>
            <w:noWrap/>
            <w:vAlign w:val="bottom"/>
          </w:tcPr>
          <w:p w14:paraId="4DD78D4B" w14:textId="77777777" w:rsidR="00123271" w:rsidRPr="00B35CA2" w:rsidRDefault="00123271" w:rsidP="00220629">
            <w:pPr>
              <w:rPr>
                <w:rFonts w:ascii="Times New Roman" w:hAnsi="Times New Roman"/>
                <w:sz w:val="18"/>
                <w:szCs w:val="18"/>
              </w:rPr>
            </w:pPr>
            <w:r w:rsidRPr="00B35CA2">
              <w:rPr>
                <w:rFonts w:ascii="Times New Roman" w:hAnsi="Times New Roman"/>
                <w:sz w:val="18"/>
                <w:szCs w:val="18"/>
              </w:rPr>
              <w:t>Ability to issue solicitation to non-registered vendors</w:t>
            </w:r>
            <w:r>
              <w:rPr>
                <w:rFonts w:ascii="Times New Roman" w:hAnsi="Times New Roman"/>
                <w:sz w:val="18"/>
                <w:szCs w:val="18"/>
              </w:rPr>
              <w:t>.</w:t>
            </w:r>
            <w:r w:rsidRPr="00B35CA2">
              <w:rPr>
                <w:rFonts w:ascii="Times New Roman" w:hAnsi="Times New Roman"/>
                <w:sz w:val="18"/>
                <w:szCs w:val="18"/>
              </w:rPr>
              <w:t xml:space="preserve"> </w:t>
            </w:r>
          </w:p>
        </w:tc>
      </w:tr>
      <w:tr w:rsidR="00123271" w:rsidRPr="00B35CA2" w14:paraId="6F27C6DB" w14:textId="77777777" w:rsidTr="00123271">
        <w:trPr>
          <w:trHeight w:val="284"/>
        </w:trPr>
        <w:tc>
          <w:tcPr>
            <w:tcW w:w="8517" w:type="dxa"/>
            <w:tcBorders>
              <w:top w:val="nil"/>
              <w:left w:val="single" w:sz="4" w:space="0" w:color="auto"/>
              <w:bottom w:val="single" w:sz="4" w:space="0" w:color="auto"/>
              <w:right w:val="single" w:sz="4" w:space="0" w:color="auto"/>
            </w:tcBorders>
            <w:shd w:val="clear" w:color="000000" w:fill="FFFFFF"/>
            <w:noWrap/>
            <w:vAlign w:val="bottom"/>
          </w:tcPr>
          <w:p w14:paraId="7CF5721D" w14:textId="77777777" w:rsidR="00123271" w:rsidRPr="00B35CA2" w:rsidRDefault="00123271" w:rsidP="00220629">
            <w:pPr>
              <w:rPr>
                <w:rFonts w:ascii="Times New Roman" w:hAnsi="Times New Roman"/>
                <w:sz w:val="18"/>
                <w:szCs w:val="18"/>
              </w:rPr>
            </w:pPr>
            <w:r w:rsidRPr="00B35CA2">
              <w:rPr>
                <w:rFonts w:ascii="Times New Roman" w:hAnsi="Times New Roman"/>
                <w:sz w:val="18"/>
                <w:szCs w:val="18"/>
              </w:rPr>
              <w:t>Ability for vendors to ask questions electronically through the software up until the question due date</w:t>
            </w:r>
            <w:r>
              <w:rPr>
                <w:rFonts w:ascii="Times New Roman" w:hAnsi="Times New Roman"/>
                <w:sz w:val="18"/>
                <w:szCs w:val="18"/>
              </w:rPr>
              <w:t xml:space="preserve"> and time.</w:t>
            </w:r>
            <w:r w:rsidRPr="00B35CA2">
              <w:rPr>
                <w:rFonts w:ascii="Times New Roman" w:hAnsi="Times New Roman"/>
                <w:sz w:val="18"/>
                <w:szCs w:val="18"/>
              </w:rPr>
              <w:t xml:space="preserve"> </w:t>
            </w:r>
          </w:p>
        </w:tc>
      </w:tr>
      <w:tr w:rsidR="00123271" w:rsidRPr="00B35CA2" w14:paraId="23FB7C13" w14:textId="77777777" w:rsidTr="00123271">
        <w:trPr>
          <w:trHeight w:val="481"/>
        </w:trPr>
        <w:tc>
          <w:tcPr>
            <w:tcW w:w="8517" w:type="dxa"/>
            <w:tcBorders>
              <w:top w:val="nil"/>
              <w:left w:val="single" w:sz="4" w:space="0" w:color="auto"/>
              <w:bottom w:val="single" w:sz="4" w:space="0" w:color="auto"/>
              <w:right w:val="single" w:sz="4" w:space="0" w:color="auto"/>
            </w:tcBorders>
            <w:shd w:val="clear" w:color="000000" w:fill="FFFFFF"/>
            <w:vAlign w:val="bottom"/>
          </w:tcPr>
          <w:p w14:paraId="6404B75E" w14:textId="77777777" w:rsidR="00123271" w:rsidRPr="00B35CA2" w:rsidRDefault="00123271" w:rsidP="00220629">
            <w:pPr>
              <w:rPr>
                <w:rFonts w:ascii="Times New Roman" w:hAnsi="Times New Roman"/>
                <w:sz w:val="18"/>
                <w:szCs w:val="18"/>
              </w:rPr>
            </w:pPr>
            <w:r w:rsidRPr="00B35CA2">
              <w:rPr>
                <w:rFonts w:ascii="Times New Roman" w:hAnsi="Times New Roman"/>
                <w:sz w:val="18"/>
                <w:szCs w:val="18"/>
              </w:rPr>
              <w:t>Ability for SAWS to respond to questions electronically through the software either immediately or at a later date as an Addendum</w:t>
            </w:r>
            <w:r>
              <w:rPr>
                <w:rFonts w:ascii="Times New Roman" w:hAnsi="Times New Roman"/>
                <w:sz w:val="18"/>
                <w:szCs w:val="18"/>
              </w:rPr>
              <w:t>.</w:t>
            </w:r>
            <w:r w:rsidRPr="00B35CA2">
              <w:rPr>
                <w:rFonts w:ascii="Times New Roman" w:hAnsi="Times New Roman"/>
                <w:sz w:val="18"/>
                <w:szCs w:val="18"/>
              </w:rPr>
              <w:t xml:space="preserve">  </w:t>
            </w:r>
          </w:p>
        </w:tc>
      </w:tr>
      <w:tr w:rsidR="00123271" w:rsidRPr="00B35CA2" w14:paraId="2EB1A597" w14:textId="77777777" w:rsidTr="00123271">
        <w:trPr>
          <w:trHeight w:val="144"/>
        </w:trPr>
        <w:tc>
          <w:tcPr>
            <w:tcW w:w="8517" w:type="dxa"/>
            <w:tcBorders>
              <w:top w:val="nil"/>
              <w:left w:val="nil"/>
              <w:bottom w:val="nil"/>
              <w:right w:val="nil"/>
            </w:tcBorders>
            <w:shd w:val="clear" w:color="000000" w:fill="FFFFFF"/>
            <w:noWrap/>
            <w:vAlign w:val="bottom"/>
            <w:hideMark/>
          </w:tcPr>
          <w:p w14:paraId="01D3A01A" w14:textId="77777777" w:rsidR="00123271" w:rsidRPr="00B35CA2" w:rsidRDefault="00123271" w:rsidP="00220629">
            <w:pPr>
              <w:rPr>
                <w:rFonts w:ascii="Times New Roman" w:hAnsi="Times New Roman"/>
                <w:sz w:val="18"/>
                <w:szCs w:val="18"/>
              </w:rPr>
            </w:pPr>
            <w:r w:rsidRPr="00B35CA2">
              <w:rPr>
                <w:rFonts w:ascii="Times New Roman" w:hAnsi="Times New Roman"/>
                <w:sz w:val="18"/>
                <w:szCs w:val="18"/>
              </w:rPr>
              <w:t> </w:t>
            </w:r>
          </w:p>
        </w:tc>
      </w:tr>
      <w:tr w:rsidR="00123271" w:rsidRPr="00B35CA2" w14:paraId="26025962" w14:textId="77777777" w:rsidTr="00123271">
        <w:trPr>
          <w:trHeight w:val="284"/>
        </w:trPr>
        <w:tc>
          <w:tcPr>
            <w:tcW w:w="85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02A68C6" w14:textId="77777777" w:rsidR="00123271" w:rsidRPr="00B35CA2" w:rsidRDefault="00123271" w:rsidP="00220629">
            <w:pPr>
              <w:rPr>
                <w:rFonts w:ascii="Times New Roman" w:hAnsi="Times New Roman"/>
                <w:b/>
                <w:bCs/>
                <w:sz w:val="18"/>
                <w:szCs w:val="18"/>
              </w:rPr>
            </w:pPr>
            <w:r w:rsidRPr="00B35CA2">
              <w:rPr>
                <w:rFonts w:ascii="Times New Roman" w:hAnsi="Times New Roman"/>
                <w:b/>
                <w:bCs/>
                <w:sz w:val="18"/>
                <w:szCs w:val="18"/>
              </w:rPr>
              <w:t>4. SUPPLIER SOLICITATION RESPONSE</w:t>
            </w:r>
          </w:p>
        </w:tc>
      </w:tr>
      <w:tr w:rsidR="00123271" w:rsidRPr="00B35CA2" w14:paraId="04B0EA59" w14:textId="77777777" w:rsidTr="00123271">
        <w:trPr>
          <w:trHeight w:val="284"/>
        </w:trPr>
        <w:tc>
          <w:tcPr>
            <w:tcW w:w="8517" w:type="dxa"/>
            <w:tcBorders>
              <w:top w:val="nil"/>
              <w:left w:val="single" w:sz="4" w:space="0" w:color="auto"/>
              <w:bottom w:val="single" w:sz="4" w:space="0" w:color="auto"/>
              <w:right w:val="single" w:sz="4" w:space="0" w:color="auto"/>
            </w:tcBorders>
            <w:shd w:val="clear" w:color="000000" w:fill="FFFFFF"/>
            <w:noWrap/>
            <w:vAlign w:val="bottom"/>
            <w:hideMark/>
          </w:tcPr>
          <w:p w14:paraId="432BDC58" w14:textId="77777777" w:rsidR="00123271" w:rsidRPr="00B35CA2" w:rsidRDefault="00123271" w:rsidP="00220629">
            <w:pPr>
              <w:rPr>
                <w:rFonts w:ascii="Times New Roman" w:hAnsi="Times New Roman"/>
                <w:sz w:val="18"/>
                <w:szCs w:val="18"/>
              </w:rPr>
            </w:pPr>
            <w:r w:rsidRPr="00B35CA2">
              <w:rPr>
                <w:rFonts w:ascii="Times New Roman" w:hAnsi="Times New Roman"/>
                <w:sz w:val="18"/>
                <w:szCs w:val="18"/>
              </w:rPr>
              <w:t>Ability for vendor to respond electronically with attached documents</w:t>
            </w:r>
            <w:r>
              <w:rPr>
                <w:rFonts w:ascii="Times New Roman" w:hAnsi="Times New Roman"/>
                <w:sz w:val="18"/>
                <w:szCs w:val="18"/>
              </w:rPr>
              <w:t>.</w:t>
            </w:r>
            <w:r w:rsidRPr="00B35CA2">
              <w:rPr>
                <w:rFonts w:ascii="Times New Roman" w:hAnsi="Times New Roman"/>
                <w:sz w:val="18"/>
                <w:szCs w:val="18"/>
              </w:rPr>
              <w:t xml:space="preserve">  </w:t>
            </w:r>
          </w:p>
        </w:tc>
      </w:tr>
      <w:tr w:rsidR="00123271" w:rsidRPr="00B35CA2" w14:paraId="329B1621" w14:textId="77777777" w:rsidTr="00123271">
        <w:trPr>
          <w:trHeight w:val="284"/>
        </w:trPr>
        <w:tc>
          <w:tcPr>
            <w:tcW w:w="8517" w:type="dxa"/>
            <w:tcBorders>
              <w:top w:val="nil"/>
              <w:left w:val="single" w:sz="4" w:space="0" w:color="auto"/>
              <w:bottom w:val="single" w:sz="4" w:space="0" w:color="auto"/>
              <w:right w:val="single" w:sz="4" w:space="0" w:color="auto"/>
            </w:tcBorders>
            <w:shd w:val="clear" w:color="000000" w:fill="FFFFFF"/>
            <w:noWrap/>
            <w:vAlign w:val="bottom"/>
          </w:tcPr>
          <w:p w14:paraId="121B0BA9" w14:textId="77777777" w:rsidR="00123271" w:rsidRPr="00B35CA2" w:rsidRDefault="00123271" w:rsidP="00220629">
            <w:pPr>
              <w:rPr>
                <w:rFonts w:ascii="Times New Roman" w:hAnsi="Times New Roman"/>
                <w:sz w:val="18"/>
                <w:szCs w:val="18"/>
              </w:rPr>
            </w:pPr>
            <w:r w:rsidRPr="00B35CA2">
              <w:rPr>
                <w:rFonts w:ascii="Times New Roman" w:hAnsi="Times New Roman"/>
                <w:sz w:val="18"/>
                <w:szCs w:val="18"/>
              </w:rPr>
              <w:t>Ability to require acknowledgement of forms or addendums before solicitation response is submitted</w:t>
            </w:r>
            <w:r>
              <w:rPr>
                <w:rFonts w:ascii="Times New Roman" w:hAnsi="Times New Roman"/>
                <w:sz w:val="18"/>
                <w:szCs w:val="18"/>
              </w:rPr>
              <w:t>.</w:t>
            </w:r>
            <w:r w:rsidRPr="00B35CA2">
              <w:rPr>
                <w:rFonts w:ascii="Times New Roman" w:hAnsi="Times New Roman"/>
                <w:sz w:val="18"/>
                <w:szCs w:val="18"/>
              </w:rPr>
              <w:t xml:space="preserve"> </w:t>
            </w:r>
          </w:p>
        </w:tc>
      </w:tr>
      <w:tr w:rsidR="00123271" w:rsidRPr="00B35CA2" w14:paraId="3AF28E3D" w14:textId="77777777" w:rsidTr="00123271">
        <w:trPr>
          <w:trHeight w:val="284"/>
        </w:trPr>
        <w:tc>
          <w:tcPr>
            <w:tcW w:w="8517" w:type="dxa"/>
            <w:tcBorders>
              <w:top w:val="nil"/>
              <w:left w:val="single" w:sz="4" w:space="0" w:color="auto"/>
              <w:bottom w:val="single" w:sz="4" w:space="0" w:color="auto"/>
              <w:right w:val="single" w:sz="4" w:space="0" w:color="auto"/>
            </w:tcBorders>
            <w:shd w:val="clear" w:color="000000" w:fill="FFFFFF"/>
            <w:noWrap/>
            <w:vAlign w:val="bottom"/>
          </w:tcPr>
          <w:p w14:paraId="02ACD1A0" w14:textId="77777777" w:rsidR="00123271" w:rsidRPr="00B35CA2" w:rsidRDefault="00123271" w:rsidP="00220629">
            <w:pPr>
              <w:rPr>
                <w:rFonts w:ascii="Times New Roman" w:hAnsi="Times New Roman"/>
                <w:sz w:val="18"/>
                <w:szCs w:val="18"/>
              </w:rPr>
            </w:pPr>
            <w:r w:rsidRPr="00B35CA2">
              <w:rPr>
                <w:rFonts w:ascii="Times New Roman" w:hAnsi="Times New Roman"/>
                <w:sz w:val="18"/>
                <w:szCs w:val="18"/>
              </w:rPr>
              <w:t xml:space="preserve">Ability to stop solicitation response until all required fields are completed and required documents are uploaded. </w:t>
            </w:r>
          </w:p>
        </w:tc>
      </w:tr>
      <w:tr w:rsidR="00123271" w:rsidRPr="00B35CA2" w14:paraId="01F778D6" w14:textId="77777777" w:rsidTr="00123271">
        <w:trPr>
          <w:trHeight w:val="284"/>
        </w:trPr>
        <w:tc>
          <w:tcPr>
            <w:tcW w:w="8517" w:type="dxa"/>
            <w:tcBorders>
              <w:top w:val="nil"/>
              <w:left w:val="single" w:sz="4" w:space="0" w:color="auto"/>
              <w:bottom w:val="single" w:sz="4" w:space="0" w:color="auto"/>
              <w:right w:val="single" w:sz="4" w:space="0" w:color="auto"/>
            </w:tcBorders>
            <w:shd w:val="clear" w:color="000000" w:fill="FFFFFF"/>
            <w:noWrap/>
            <w:vAlign w:val="bottom"/>
          </w:tcPr>
          <w:p w14:paraId="06478CF6" w14:textId="77777777" w:rsidR="00123271" w:rsidRPr="00B35CA2" w:rsidRDefault="00123271" w:rsidP="00220629">
            <w:pPr>
              <w:rPr>
                <w:rFonts w:ascii="Times New Roman" w:hAnsi="Times New Roman"/>
                <w:sz w:val="18"/>
                <w:szCs w:val="18"/>
              </w:rPr>
            </w:pPr>
            <w:r w:rsidRPr="00B35CA2">
              <w:rPr>
                <w:rFonts w:ascii="Times New Roman" w:hAnsi="Times New Roman"/>
                <w:sz w:val="18"/>
                <w:szCs w:val="18"/>
              </w:rPr>
              <w:t>Ability for vendor to update</w:t>
            </w:r>
            <w:r>
              <w:rPr>
                <w:rFonts w:ascii="Times New Roman" w:hAnsi="Times New Roman"/>
                <w:sz w:val="18"/>
                <w:szCs w:val="18"/>
              </w:rPr>
              <w:t>/edit</w:t>
            </w:r>
            <w:r w:rsidRPr="00B35CA2">
              <w:rPr>
                <w:rFonts w:ascii="Times New Roman" w:hAnsi="Times New Roman"/>
                <w:sz w:val="18"/>
                <w:szCs w:val="18"/>
              </w:rPr>
              <w:t xml:space="preserve"> solicitation response up until the specified deadline</w:t>
            </w:r>
            <w:r>
              <w:rPr>
                <w:rFonts w:ascii="Times New Roman" w:hAnsi="Times New Roman"/>
                <w:sz w:val="18"/>
                <w:szCs w:val="18"/>
              </w:rPr>
              <w:t>.</w:t>
            </w:r>
            <w:r w:rsidRPr="00B35CA2">
              <w:rPr>
                <w:rFonts w:ascii="Times New Roman" w:hAnsi="Times New Roman"/>
                <w:sz w:val="18"/>
                <w:szCs w:val="18"/>
              </w:rPr>
              <w:t xml:space="preserve">  </w:t>
            </w:r>
          </w:p>
        </w:tc>
      </w:tr>
      <w:tr w:rsidR="00123271" w:rsidRPr="00B35CA2" w14:paraId="659EA8F9" w14:textId="77777777" w:rsidTr="00123271">
        <w:trPr>
          <w:trHeight w:val="284"/>
        </w:trPr>
        <w:tc>
          <w:tcPr>
            <w:tcW w:w="8517" w:type="dxa"/>
            <w:tcBorders>
              <w:top w:val="nil"/>
              <w:left w:val="single" w:sz="4" w:space="0" w:color="auto"/>
              <w:bottom w:val="single" w:sz="4" w:space="0" w:color="auto"/>
              <w:right w:val="single" w:sz="4" w:space="0" w:color="auto"/>
            </w:tcBorders>
            <w:shd w:val="clear" w:color="000000" w:fill="FFFFFF"/>
            <w:noWrap/>
            <w:vAlign w:val="bottom"/>
          </w:tcPr>
          <w:p w14:paraId="0DE35774" w14:textId="77777777" w:rsidR="00123271" w:rsidRPr="00B35CA2" w:rsidRDefault="00123271" w:rsidP="00220629">
            <w:pPr>
              <w:rPr>
                <w:rFonts w:ascii="Times New Roman" w:hAnsi="Times New Roman"/>
                <w:sz w:val="18"/>
                <w:szCs w:val="18"/>
              </w:rPr>
            </w:pPr>
            <w:r w:rsidRPr="00B35CA2">
              <w:rPr>
                <w:rFonts w:ascii="Times New Roman" w:hAnsi="Times New Roman"/>
                <w:sz w:val="18"/>
                <w:szCs w:val="18"/>
              </w:rPr>
              <w:t xml:space="preserve">Display helpful error messages when a solicitation response fails to submit successfully. </w:t>
            </w:r>
          </w:p>
        </w:tc>
      </w:tr>
      <w:tr w:rsidR="00123271" w:rsidRPr="00B35CA2" w14:paraId="37182661" w14:textId="77777777" w:rsidTr="00123271">
        <w:trPr>
          <w:trHeight w:val="308"/>
        </w:trPr>
        <w:tc>
          <w:tcPr>
            <w:tcW w:w="8517" w:type="dxa"/>
            <w:tcBorders>
              <w:top w:val="nil"/>
              <w:left w:val="nil"/>
              <w:bottom w:val="nil"/>
              <w:right w:val="nil"/>
            </w:tcBorders>
            <w:shd w:val="clear" w:color="000000" w:fill="FFFFFF"/>
            <w:noWrap/>
            <w:vAlign w:val="bottom"/>
            <w:hideMark/>
          </w:tcPr>
          <w:p w14:paraId="12C55345" w14:textId="77777777" w:rsidR="00123271" w:rsidRPr="00B35CA2" w:rsidRDefault="00123271" w:rsidP="00220629">
            <w:pPr>
              <w:rPr>
                <w:rFonts w:ascii="Times New Roman" w:hAnsi="Times New Roman"/>
                <w:sz w:val="18"/>
                <w:szCs w:val="18"/>
              </w:rPr>
            </w:pPr>
            <w:r w:rsidRPr="00B35CA2">
              <w:rPr>
                <w:rFonts w:ascii="Times New Roman" w:hAnsi="Times New Roman"/>
                <w:sz w:val="18"/>
                <w:szCs w:val="18"/>
              </w:rPr>
              <w:t> </w:t>
            </w:r>
          </w:p>
        </w:tc>
      </w:tr>
      <w:tr w:rsidR="00123271" w:rsidRPr="00B35CA2" w14:paraId="7320704D" w14:textId="77777777" w:rsidTr="00123271">
        <w:trPr>
          <w:trHeight w:val="284"/>
        </w:trPr>
        <w:tc>
          <w:tcPr>
            <w:tcW w:w="85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4852670" w14:textId="77777777" w:rsidR="00123271" w:rsidRPr="00B35CA2" w:rsidRDefault="00123271" w:rsidP="00220629">
            <w:pPr>
              <w:rPr>
                <w:rFonts w:ascii="Times New Roman" w:hAnsi="Times New Roman"/>
                <w:b/>
                <w:bCs/>
                <w:sz w:val="18"/>
                <w:szCs w:val="18"/>
              </w:rPr>
            </w:pPr>
            <w:r w:rsidRPr="00B35CA2">
              <w:rPr>
                <w:rFonts w:ascii="Times New Roman" w:hAnsi="Times New Roman"/>
                <w:b/>
                <w:bCs/>
                <w:sz w:val="18"/>
                <w:szCs w:val="18"/>
              </w:rPr>
              <w:t>5. BID TABULATION</w:t>
            </w:r>
          </w:p>
        </w:tc>
      </w:tr>
      <w:tr w:rsidR="00123271" w:rsidRPr="00B35CA2" w14:paraId="7A465445" w14:textId="77777777" w:rsidTr="00123271">
        <w:trPr>
          <w:trHeight w:val="284"/>
        </w:trPr>
        <w:tc>
          <w:tcPr>
            <w:tcW w:w="8517" w:type="dxa"/>
            <w:tcBorders>
              <w:top w:val="nil"/>
              <w:left w:val="single" w:sz="4" w:space="0" w:color="auto"/>
              <w:bottom w:val="single" w:sz="4" w:space="0" w:color="auto"/>
              <w:right w:val="single" w:sz="4" w:space="0" w:color="auto"/>
            </w:tcBorders>
            <w:shd w:val="clear" w:color="000000" w:fill="FFFFFF"/>
            <w:noWrap/>
            <w:vAlign w:val="bottom"/>
            <w:hideMark/>
          </w:tcPr>
          <w:p w14:paraId="3E811D1A" w14:textId="77777777" w:rsidR="00123271" w:rsidRPr="00B35CA2" w:rsidRDefault="00123271" w:rsidP="00220629">
            <w:pPr>
              <w:rPr>
                <w:rFonts w:ascii="Times New Roman" w:hAnsi="Times New Roman"/>
                <w:sz w:val="18"/>
                <w:szCs w:val="18"/>
              </w:rPr>
            </w:pPr>
            <w:r w:rsidRPr="00B35CA2">
              <w:rPr>
                <w:rFonts w:ascii="Times New Roman" w:hAnsi="Times New Roman"/>
                <w:sz w:val="18"/>
                <w:szCs w:val="18"/>
              </w:rPr>
              <w:t xml:space="preserve">Ability to generate bid tabulations with side by side comparisons to include line item detail (description, manufacturer, model </w:t>
            </w:r>
            <w:r>
              <w:rPr>
                <w:rFonts w:ascii="Times New Roman" w:hAnsi="Times New Roman"/>
                <w:sz w:val="18"/>
                <w:szCs w:val="18"/>
              </w:rPr>
              <w:t>number</w:t>
            </w:r>
            <w:r w:rsidRPr="00B35CA2">
              <w:rPr>
                <w:rFonts w:ascii="Times New Roman" w:hAnsi="Times New Roman"/>
                <w:sz w:val="18"/>
                <w:szCs w:val="18"/>
              </w:rPr>
              <w:t>, quantity, unit price</w:t>
            </w:r>
            <w:r>
              <w:rPr>
                <w:rFonts w:ascii="Times New Roman" w:hAnsi="Times New Roman"/>
                <w:sz w:val="18"/>
                <w:szCs w:val="18"/>
              </w:rPr>
              <w:t>,</w:t>
            </w:r>
            <w:r w:rsidRPr="00B35CA2">
              <w:rPr>
                <w:rFonts w:ascii="Times New Roman" w:hAnsi="Times New Roman"/>
                <w:sz w:val="18"/>
                <w:szCs w:val="18"/>
              </w:rPr>
              <w:t xml:space="preserve"> and extended price) for overall low bid</w:t>
            </w:r>
            <w:r>
              <w:rPr>
                <w:rFonts w:ascii="Times New Roman" w:hAnsi="Times New Roman"/>
                <w:sz w:val="18"/>
                <w:szCs w:val="18"/>
              </w:rPr>
              <w:t>.</w:t>
            </w:r>
            <w:r w:rsidRPr="00B35CA2">
              <w:rPr>
                <w:rFonts w:ascii="Times New Roman" w:hAnsi="Times New Roman"/>
                <w:sz w:val="18"/>
                <w:szCs w:val="18"/>
              </w:rPr>
              <w:t xml:space="preserve"> </w:t>
            </w:r>
          </w:p>
        </w:tc>
      </w:tr>
      <w:tr w:rsidR="00123271" w:rsidRPr="00B35CA2" w14:paraId="01DA61DA" w14:textId="77777777" w:rsidTr="00123271">
        <w:trPr>
          <w:trHeight w:val="284"/>
        </w:trPr>
        <w:tc>
          <w:tcPr>
            <w:tcW w:w="8517" w:type="dxa"/>
            <w:tcBorders>
              <w:top w:val="nil"/>
              <w:left w:val="single" w:sz="4" w:space="0" w:color="auto"/>
              <w:bottom w:val="single" w:sz="4" w:space="0" w:color="auto"/>
              <w:right w:val="single" w:sz="4" w:space="0" w:color="auto"/>
            </w:tcBorders>
            <w:shd w:val="clear" w:color="000000" w:fill="FFFFFF"/>
            <w:noWrap/>
            <w:vAlign w:val="bottom"/>
          </w:tcPr>
          <w:p w14:paraId="771BD57F" w14:textId="77777777" w:rsidR="00123271" w:rsidRPr="00B35CA2" w:rsidRDefault="00123271" w:rsidP="00220629">
            <w:pPr>
              <w:rPr>
                <w:rFonts w:ascii="Times New Roman" w:hAnsi="Times New Roman"/>
                <w:sz w:val="18"/>
                <w:szCs w:val="18"/>
              </w:rPr>
            </w:pPr>
            <w:r w:rsidRPr="00B35CA2">
              <w:rPr>
                <w:rFonts w:ascii="Times New Roman" w:hAnsi="Times New Roman"/>
                <w:sz w:val="18"/>
                <w:szCs w:val="18"/>
              </w:rPr>
              <w:t xml:space="preserve">Ability to generate bid tabulations with side by side comparisons to include line item detail (description, manufacturer, model </w:t>
            </w:r>
            <w:r>
              <w:rPr>
                <w:rFonts w:ascii="Times New Roman" w:hAnsi="Times New Roman"/>
                <w:sz w:val="18"/>
                <w:szCs w:val="18"/>
              </w:rPr>
              <w:t>number</w:t>
            </w:r>
            <w:r w:rsidRPr="00B35CA2">
              <w:rPr>
                <w:rFonts w:ascii="Times New Roman" w:hAnsi="Times New Roman"/>
                <w:sz w:val="18"/>
                <w:szCs w:val="18"/>
              </w:rPr>
              <w:t>, quantity, unit price</w:t>
            </w:r>
            <w:r>
              <w:rPr>
                <w:rFonts w:ascii="Times New Roman" w:hAnsi="Times New Roman"/>
                <w:sz w:val="18"/>
                <w:szCs w:val="18"/>
              </w:rPr>
              <w:t>,</w:t>
            </w:r>
            <w:r w:rsidRPr="00B35CA2">
              <w:rPr>
                <w:rFonts w:ascii="Times New Roman" w:hAnsi="Times New Roman"/>
                <w:sz w:val="18"/>
                <w:szCs w:val="18"/>
              </w:rPr>
              <w:t xml:space="preserve"> and extended price) for overall low bid per item</w:t>
            </w:r>
            <w:r>
              <w:rPr>
                <w:rFonts w:ascii="Times New Roman" w:hAnsi="Times New Roman"/>
                <w:sz w:val="18"/>
                <w:szCs w:val="18"/>
              </w:rPr>
              <w:t>.</w:t>
            </w:r>
          </w:p>
        </w:tc>
      </w:tr>
      <w:tr w:rsidR="00123271" w:rsidRPr="00B35CA2" w14:paraId="4180FFFD" w14:textId="77777777" w:rsidTr="00123271">
        <w:trPr>
          <w:trHeight w:val="284"/>
        </w:trPr>
        <w:tc>
          <w:tcPr>
            <w:tcW w:w="8517" w:type="dxa"/>
            <w:tcBorders>
              <w:top w:val="nil"/>
              <w:left w:val="single" w:sz="4" w:space="0" w:color="auto"/>
              <w:bottom w:val="single" w:sz="4" w:space="0" w:color="auto"/>
              <w:right w:val="single" w:sz="4" w:space="0" w:color="auto"/>
            </w:tcBorders>
            <w:shd w:val="clear" w:color="000000" w:fill="FFFFFF"/>
            <w:noWrap/>
            <w:vAlign w:val="bottom"/>
          </w:tcPr>
          <w:p w14:paraId="31E88D49" w14:textId="77777777" w:rsidR="00123271" w:rsidRPr="00B35CA2" w:rsidRDefault="00123271" w:rsidP="00220629">
            <w:pPr>
              <w:rPr>
                <w:rFonts w:ascii="Times New Roman" w:hAnsi="Times New Roman"/>
                <w:sz w:val="18"/>
                <w:szCs w:val="18"/>
              </w:rPr>
            </w:pPr>
            <w:r w:rsidRPr="00B35CA2">
              <w:rPr>
                <w:rFonts w:ascii="Times New Roman" w:hAnsi="Times New Roman"/>
                <w:sz w:val="18"/>
                <w:szCs w:val="18"/>
              </w:rPr>
              <w:t xml:space="preserve">Ability to generate bid tabulations with side by side comparisons to include line item detail (description, manufacturer, model </w:t>
            </w:r>
            <w:r>
              <w:rPr>
                <w:rFonts w:ascii="Times New Roman" w:hAnsi="Times New Roman"/>
                <w:sz w:val="18"/>
                <w:szCs w:val="18"/>
              </w:rPr>
              <w:t>number</w:t>
            </w:r>
            <w:r w:rsidRPr="00B35CA2">
              <w:rPr>
                <w:rFonts w:ascii="Times New Roman" w:hAnsi="Times New Roman"/>
                <w:sz w:val="18"/>
                <w:szCs w:val="18"/>
              </w:rPr>
              <w:t>, quantity, unit price</w:t>
            </w:r>
            <w:r>
              <w:rPr>
                <w:rFonts w:ascii="Times New Roman" w:hAnsi="Times New Roman"/>
                <w:sz w:val="18"/>
                <w:szCs w:val="18"/>
              </w:rPr>
              <w:t>,</w:t>
            </w:r>
            <w:r w:rsidRPr="00B35CA2">
              <w:rPr>
                <w:rFonts w:ascii="Times New Roman" w:hAnsi="Times New Roman"/>
                <w:sz w:val="18"/>
                <w:szCs w:val="18"/>
              </w:rPr>
              <w:t xml:space="preserve"> and extended price) for overall low bid per group of items</w:t>
            </w:r>
            <w:r>
              <w:rPr>
                <w:rFonts w:ascii="Times New Roman" w:hAnsi="Times New Roman"/>
                <w:sz w:val="18"/>
                <w:szCs w:val="18"/>
              </w:rPr>
              <w:t>.</w:t>
            </w:r>
          </w:p>
        </w:tc>
      </w:tr>
      <w:tr w:rsidR="00123271" w:rsidRPr="00B35CA2" w14:paraId="7250F753" w14:textId="77777777" w:rsidTr="00123271">
        <w:trPr>
          <w:trHeight w:val="284"/>
        </w:trPr>
        <w:tc>
          <w:tcPr>
            <w:tcW w:w="8517" w:type="dxa"/>
            <w:tcBorders>
              <w:top w:val="nil"/>
              <w:left w:val="single" w:sz="4" w:space="0" w:color="auto"/>
              <w:bottom w:val="single" w:sz="4" w:space="0" w:color="auto"/>
              <w:right w:val="single" w:sz="4" w:space="0" w:color="auto"/>
            </w:tcBorders>
            <w:shd w:val="clear" w:color="000000" w:fill="FFFFFF"/>
            <w:noWrap/>
            <w:vAlign w:val="bottom"/>
            <w:hideMark/>
          </w:tcPr>
          <w:p w14:paraId="0CE96EEB" w14:textId="77777777" w:rsidR="00123271" w:rsidRPr="00B35CA2" w:rsidRDefault="00123271" w:rsidP="00220629">
            <w:pPr>
              <w:rPr>
                <w:rFonts w:ascii="Times New Roman" w:hAnsi="Times New Roman"/>
                <w:sz w:val="18"/>
                <w:szCs w:val="18"/>
              </w:rPr>
            </w:pPr>
            <w:r w:rsidRPr="00B35CA2">
              <w:rPr>
                <w:rFonts w:ascii="Times New Roman" w:hAnsi="Times New Roman"/>
                <w:sz w:val="18"/>
                <w:szCs w:val="18"/>
              </w:rPr>
              <w:t>Ability for Bid Tabulation to show description, manufacturer, model number, quantity, unit price, calculated extended amounts</w:t>
            </w:r>
            <w:r>
              <w:rPr>
                <w:rFonts w:ascii="Times New Roman" w:hAnsi="Times New Roman"/>
                <w:sz w:val="18"/>
                <w:szCs w:val="18"/>
              </w:rPr>
              <w:t>,</w:t>
            </w:r>
            <w:r w:rsidRPr="00B35CA2">
              <w:rPr>
                <w:rFonts w:ascii="Times New Roman" w:hAnsi="Times New Roman"/>
                <w:sz w:val="18"/>
                <w:szCs w:val="18"/>
              </w:rPr>
              <w:t xml:space="preserve"> and bid total</w:t>
            </w:r>
            <w:r>
              <w:rPr>
                <w:rFonts w:ascii="Times New Roman" w:hAnsi="Times New Roman"/>
                <w:sz w:val="18"/>
                <w:szCs w:val="18"/>
              </w:rPr>
              <w:t>.</w:t>
            </w:r>
          </w:p>
        </w:tc>
      </w:tr>
      <w:tr w:rsidR="00123271" w:rsidRPr="00B35CA2" w14:paraId="06C0639B" w14:textId="77777777" w:rsidTr="00123271">
        <w:trPr>
          <w:trHeight w:val="284"/>
        </w:trPr>
        <w:tc>
          <w:tcPr>
            <w:tcW w:w="8517" w:type="dxa"/>
            <w:tcBorders>
              <w:top w:val="nil"/>
              <w:left w:val="nil"/>
              <w:bottom w:val="nil"/>
              <w:right w:val="nil"/>
            </w:tcBorders>
            <w:shd w:val="clear" w:color="000000" w:fill="FFFFFF"/>
            <w:noWrap/>
            <w:vAlign w:val="bottom"/>
            <w:hideMark/>
          </w:tcPr>
          <w:p w14:paraId="272D0FB5" w14:textId="77777777" w:rsidR="00123271" w:rsidRPr="00B35CA2" w:rsidRDefault="00123271" w:rsidP="00220629">
            <w:pPr>
              <w:rPr>
                <w:rFonts w:ascii="Times New Roman" w:hAnsi="Times New Roman"/>
                <w:sz w:val="18"/>
                <w:szCs w:val="18"/>
              </w:rPr>
            </w:pPr>
            <w:r w:rsidRPr="00B35CA2">
              <w:rPr>
                <w:rFonts w:ascii="Times New Roman" w:hAnsi="Times New Roman"/>
                <w:sz w:val="18"/>
                <w:szCs w:val="18"/>
              </w:rPr>
              <w:t> </w:t>
            </w:r>
          </w:p>
        </w:tc>
      </w:tr>
      <w:tr w:rsidR="00123271" w:rsidRPr="00B35CA2" w14:paraId="7F7C6556" w14:textId="77777777" w:rsidTr="00123271">
        <w:trPr>
          <w:trHeight w:val="284"/>
        </w:trPr>
        <w:tc>
          <w:tcPr>
            <w:tcW w:w="85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DB9E46A" w14:textId="77777777" w:rsidR="00123271" w:rsidRPr="00B35CA2" w:rsidRDefault="00123271" w:rsidP="00220629">
            <w:pPr>
              <w:rPr>
                <w:rFonts w:ascii="Times New Roman" w:hAnsi="Times New Roman"/>
                <w:b/>
                <w:bCs/>
                <w:sz w:val="18"/>
                <w:szCs w:val="18"/>
              </w:rPr>
            </w:pPr>
            <w:r w:rsidRPr="00B35CA2">
              <w:rPr>
                <w:rFonts w:ascii="Times New Roman" w:hAnsi="Times New Roman"/>
                <w:b/>
                <w:bCs/>
                <w:sz w:val="18"/>
                <w:szCs w:val="18"/>
              </w:rPr>
              <w:t>6. EVALUATION OF RFPS AND BVBS</w:t>
            </w:r>
          </w:p>
        </w:tc>
      </w:tr>
      <w:tr w:rsidR="00123271" w:rsidRPr="00B35CA2" w14:paraId="12B92A84" w14:textId="77777777" w:rsidTr="00123271">
        <w:trPr>
          <w:trHeight w:val="284"/>
        </w:trPr>
        <w:tc>
          <w:tcPr>
            <w:tcW w:w="8517" w:type="dxa"/>
            <w:tcBorders>
              <w:top w:val="nil"/>
              <w:left w:val="single" w:sz="4" w:space="0" w:color="auto"/>
              <w:bottom w:val="single" w:sz="4" w:space="0" w:color="auto"/>
              <w:right w:val="single" w:sz="4" w:space="0" w:color="auto"/>
            </w:tcBorders>
            <w:shd w:val="clear" w:color="000000" w:fill="FFFFFF"/>
            <w:noWrap/>
            <w:vAlign w:val="bottom"/>
            <w:hideMark/>
          </w:tcPr>
          <w:p w14:paraId="6248823C" w14:textId="77777777" w:rsidR="00123271" w:rsidRPr="00B35CA2" w:rsidRDefault="00123271" w:rsidP="00220629">
            <w:pPr>
              <w:rPr>
                <w:rFonts w:ascii="Times New Roman" w:hAnsi="Times New Roman"/>
                <w:sz w:val="18"/>
                <w:szCs w:val="18"/>
              </w:rPr>
            </w:pPr>
            <w:r w:rsidRPr="00B35CA2">
              <w:rPr>
                <w:rFonts w:ascii="Times New Roman" w:hAnsi="Times New Roman"/>
                <w:sz w:val="18"/>
                <w:szCs w:val="18"/>
              </w:rPr>
              <w:t>Ability to evaluate solicitation using multiple evaluation criteria and multiple evaluators</w:t>
            </w:r>
            <w:r>
              <w:rPr>
                <w:rFonts w:ascii="Times New Roman" w:hAnsi="Times New Roman"/>
                <w:sz w:val="18"/>
                <w:szCs w:val="18"/>
              </w:rPr>
              <w:t>.</w:t>
            </w:r>
            <w:r w:rsidRPr="00B35CA2">
              <w:rPr>
                <w:rFonts w:ascii="Times New Roman" w:hAnsi="Times New Roman"/>
                <w:sz w:val="18"/>
                <w:szCs w:val="18"/>
              </w:rPr>
              <w:t xml:space="preserve">  </w:t>
            </w:r>
          </w:p>
        </w:tc>
      </w:tr>
      <w:tr w:rsidR="00123271" w:rsidRPr="00B35CA2" w14:paraId="0617108F" w14:textId="77777777" w:rsidTr="00123271">
        <w:trPr>
          <w:trHeight w:val="284"/>
        </w:trPr>
        <w:tc>
          <w:tcPr>
            <w:tcW w:w="8517" w:type="dxa"/>
            <w:tcBorders>
              <w:top w:val="nil"/>
              <w:left w:val="single" w:sz="4" w:space="0" w:color="auto"/>
              <w:bottom w:val="single" w:sz="4" w:space="0" w:color="auto"/>
              <w:right w:val="single" w:sz="4" w:space="0" w:color="auto"/>
            </w:tcBorders>
            <w:shd w:val="clear" w:color="000000" w:fill="FFFFFF"/>
            <w:noWrap/>
            <w:vAlign w:val="bottom"/>
          </w:tcPr>
          <w:p w14:paraId="64A0C0F3" w14:textId="77777777" w:rsidR="00123271" w:rsidRPr="00B35CA2" w:rsidRDefault="00123271" w:rsidP="00220629">
            <w:pPr>
              <w:rPr>
                <w:rFonts w:ascii="Times New Roman" w:hAnsi="Times New Roman"/>
                <w:sz w:val="18"/>
                <w:szCs w:val="18"/>
              </w:rPr>
            </w:pPr>
            <w:r w:rsidRPr="00B35CA2">
              <w:rPr>
                <w:rFonts w:ascii="Times New Roman" w:hAnsi="Times New Roman"/>
                <w:sz w:val="18"/>
                <w:szCs w:val="18"/>
              </w:rPr>
              <w:t>Ability to evaluate technical criteria prior to opening pricing</w:t>
            </w:r>
            <w:r>
              <w:rPr>
                <w:rFonts w:ascii="Times New Roman" w:hAnsi="Times New Roman"/>
                <w:sz w:val="18"/>
                <w:szCs w:val="18"/>
              </w:rPr>
              <w:t>.</w:t>
            </w:r>
            <w:r w:rsidRPr="00B35CA2">
              <w:rPr>
                <w:rFonts w:ascii="Times New Roman" w:hAnsi="Times New Roman"/>
                <w:sz w:val="18"/>
                <w:szCs w:val="18"/>
              </w:rPr>
              <w:t xml:space="preserve"> </w:t>
            </w:r>
          </w:p>
        </w:tc>
      </w:tr>
      <w:tr w:rsidR="00123271" w:rsidRPr="00B35CA2" w14:paraId="45FB9847" w14:textId="77777777" w:rsidTr="00123271">
        <w:trPr>
          <w:trHeight w:val="284"/>
        </w:trPr>
        <w:tc>
          <w:tcPr>
            <w:tcW w:w="8517" w:type="dxa"/>
            <w:tcBorders>
              <w:top w:val="nil"/>
              <w:left w:val="single" w:sz="4" w:space="0" w:color="auto"/>
              <w:bottom w:val="single" w:sz="4" w:space="0" w:color="auto"/>
              <w:right w:val="single" w:sz="4" w:space="0" w:color="auto"/>
            </w:tcBorders>
            <w:shd w:val="clear" w:color="000000" w:fill="FFFFFF"/>
            <w:noWrap/>
            <w:vAlign w:val="bottom"/>
          </w:tcPr>
          <w:p w14:paraId="3DE2EF1A" w14:textId="77777777" w:rsidR="00123271" w:rsidRPr="00B35CA2" w:rsidRDefault="00123271" w:rsidP="00220629">
            <w:pPr>
              <w:rPr>
                <w:rFonts w:ascii="Times New Roman" w:hAnsi="Times New Roman"/>
                <w:sz w:val="18"/>
                <w:szCs w:val="18"/>
              </w:rPr>
            </w:pPr>
            <w:r w:rsidRPr="00B35CA2">
              <w:rPr>
                <w:rFonts w:ascii="Times New Roman" w:hAnsi="Times New Roman"/>
                <w:sz w:val="18"/>
                <w:szCs w:val="18"/>
              </w:rPr>
              <w:t>Ability to evaluate technical criteria and pricing at the same time</w:t>
            </w:r>
            <w:r>
              <w:rPr>
                <w:rFonts w:ascii="Times New Roman" w:hAnsi="Times New Roman"/>
                <w:sz w:val="18"/>
                <w:szCs w:val="18"/>
              </w:rPr>
              <w:t>.</w:t>
            </w:r>
          </w:p>
        </w:tc>
      </w:tr>
      <w:tr w:rsidR="00123271" w:rsidRPr="00B35CA2" w14:paraId="0AD26472" w14:textId="77777777" w:rsidTr="00123271">
        <w:trPr>
          <w:trHeight w:val="284"/>
        </w:trPr>
        <w:tc>
          <w:tcPr>
            <w:tcW w:w="8517" w:type="dxa"/>
            <w:tcBorders>
              <w:top w:val="nil"/>
              <w:left w:val="single" w:sz="4" w:space="0" w:color="auto"/>
              <w:bottom w:val="single" w:sz="4" w:space="0" w:color="auto"/>
              <w:right w:val="single" w:sz="4" w:space="0" w:color="auto"/>
            </w:tcBorders>
            <w:shd w:val="clear" w:color="000000" w:fill="FFFFFF"/>
            <w:noWrap/>
            <w:vAlign w:val="bottom"/>
            <w:hideMark/>
          </w:tcPr>
          <w:p w14:paraId="600DC1D8" w14:textId="77777777" w:rsidR="00123271" w:rsidRPr="00B35CA2" w:rsidRDefault="00123271" w:rsidP="00220629">
            <w:pPr>
              <w:rPr>
                <w:rFonts w:ascii="Times New Roman" w:hAnsi="Times New Roman"/>
                <w:sz w:val="18"/>
                <w:szCs w:val="18"/>
              </w:rPr>
            </w:pPr>
            <w:r w:rsidRPr="00B35CA2">
              <w:rPr>
                <w:rFonts w:ascii="Times New Roman" w:hAnsi="Times New Roman"/>
                <w:sz w:val="18"/>
                <w:szCs w:val="18"/>
              </w:rPr>
              <w:t>Ability to summarize evaluations</w:t>
            </w:r>
            <w:r>
              <w:rPr>
                <w:rFonts w:ascii="Times New Roman" w:hAnsi="Times New Roman"/>
                <w:sz w:val="18"/>
                <w:szCs w:val="18"/>
              </w:rPr>
              <w:t>.</w:t>
            </w:r>
            <w:r w:rsidRPr="00B35CA2">
              <w:rPr>
                <w:rFonts w:ascii="Times New Roman" w:hAnsi="Times New Roman"/>
                <w:sz w:val="18"/>
                <w:szCs w:val="18"/>
              </w:rPr>
              <w:t xml:space="preserve"> </w:t>
            </w:r>
          </w:p>
        </w:tc>
      </w:tr>
      <w:tr w:rsidR="00123271" w:rsidRPr="00B35CA2" w14:paraId="527568D0" w14:textId="77777777" w:rsidTr="00123271">
        <w:trPr>
          <w:trHeight w:val="284"/>
        </w:trPr>
        <w:tc>
          <w:tcPr>
            <w:tcW w:w="8517" w:type="dxa"/>
            <w:tcBorders>
              <w:top w:val="nil"/>
              <w:left w:val="single" w:sz="4" w:space="0" w:color="auto"/>
              <w:bottom w:val="single" w:sz="4" w:space="0" w:color="auto"/>
              <w:right w:val="single" w:sz="4" w:space="0" w:color="auto"/>
            </w:tcBorders>
            <w:shd w:val="clear" w:color="000000" w:fill="FFFFFF"/>
            <w:noWrap/>
            <w:vAlign w:val="bottom"/>
            <w:hideMark/>
          </w:tcPr>
          <w:p w14:paraId="44642F3F" w14:textId="77777777" w:rsidR="00123271" w:rsidRPr="00B35CA2" w:rsidRDefault="00123271" w:rsidP="00220629">
            <w:pPr>
              <w:rPr>
                <w:rFonts w:ascii="Times New Roman" w:hAnsi="Times New Roman"/>
                <w:sz w:val="18"/>
                <w:szCs w:val="18"/>
              </w:rPr>
            </w:pPr>
            <w:r w:rsidRPr="00B35CA2">
              <w:rPr>
                <w:rFonts w:ascii="Times New Roman" w:hAnsi="Times New Roman"/>
                <w:sz w:val="18"/>
                <w:szCs w:val="18"/>
              </w:rPr>
              <w:t>Ability to publish award results electronically</w:t>
            </w:r>
            <w:r>
              <w:rPr>
                <w:rFonts w:ascii="Times New Roman" w:hAnsi="Times New Roman"/>
                <w:sz w:val="18"/>
                <w:szCs w:val="18"/>
              </w:rPr>
              <w:t>.</w:t>
            </w:r>
          </w:p>
        </w:tc>
      </w:tr>
    </w:tbl>
    <w:p w14:paraId="7D42E719" w14:textId="77777777" w:rsidR="00123271" w:rsidRPr="00B35CA2" w:rsidRDefault="00123271" w:rsidP="00123271">
      <w:pPr>
        <w:rPr>
          <w:rFonts w:ascii="Times New Roman" w:hAnsi="Times New Roman"/>
        </w:rPr>
      </w:pPr>
    </w:p>
    <w:p w14:paraId="058F4F42" w14:textId="77777777" w:rsidR="00220629" w:rsidRDefault="00220629" w:rsidP="00220629">
      <w:pPr>
        <w:rPr>
          <w:ins w:id="1" w:author="Rosie Baiza" w:date="2019-06-25T12:35:00Z"/>
          <w:rFonts w:ascii="Times New Roman" w:hAnsi="Times New Roman"/>
          <w:b/>
          <w:bCs/>
          <w:sz w:val="18"/>
          <w:szCs w:val="18"/>
        </w:rPr>
        <w:sectPr w:rsidR="00220629" w:rsidSect="003443E5">
          <w:headerReference w:type="even" r:id="rId17"/>
          <w:headerReference w:type="default" r:id="rId18"/>
          <w:headerReference w:type="first" r:id="rId19"/>
          <w:footerReference w:type="first" r:id="rId20"/>
          <w:footnotePr>
            <w:numRestart w:val="eachSect"/>
          </w:footnotePr>
          <w:endnotePr>
            <w:numFmt w:val="decimal"/>
          </w:endnotePr>
          <w:pgSz w:w="12240" w:h="15840" w:code="1"/>
          <w:pgMar w:top="1440" w:right="1440" w:bottom="1440" w:left="1440" w:header="720" w:footer="720" w:gutter="0"/>
          <w:cols w:space="720"/>
          <w:titlePg/>
        </w:sectPr>
      </w:pPr>
    </w:p>
    <w:tbl>
      <w:tblPr>
        <w:tblW w:w="8536" w:type="dxa"/>
        <w:tblInd w:w="1435" w:type="dxa"/>
        <w:tblLook w:val="04A0" w:firstRow="1" w:lastRow="0" w:firstColumn="1" w:lastColumn="0" w:noHBand="0" w:noVBand="1"/>
      </w:tblPr>
      <w:tblGrid>
        <w:gridCol w:w="8536"/>
      </w:tblGrid>
      <w:tr w:rsidR="00123271" w:rsidRPr="00B35CA2" w14:paraId="041DBE52" w14:textId="77777777" w:rsidTr="00123271">
        <w:trPr>
          <w:trHeight w:val="280"/>
        </w:trPr>
        <w:tc>
          <w:tcPr>
            <w:tcW w:w="85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AA8ADBC" w14:textId="1A388692" w:rsidR="00123271" w:rsidRPr="00B35CA2" w:rsidRDefault="00123271" w:rsidP="00220629">
            <w:pPr>
              <w:rPr>
                <w:rFonts w:ascii="Times New Roman" w:hAnsi="Times New Roman"/>
                <w:b/>
                <w:bCs/>
                <w:sz w:val="18"/>
                <w:szCs w:val="18"/>
              </w:rPr>
            </w:pPr>
            <w:r>
              <w:rPr>
                <w:rFonts w:ascii="Times New Roman" w:hAnsi="Times New Roman"/>
                <w:b/>
                <w:bCs/>
                <w:sz w:val="18"/>
                <w:szCs w:val="18"/>
              </w:rPr>
              <w:t>7</w:t>
            </w:r>
            <w:r w:rsidRPr="00B35CA2">
              <w:rPr>
                <w:rFonts w:ascii="Times New Roman" w:hAnsi="Times New Roman"/>
                <w:b/>
                <w:bCs/>
                <w:sz w:val="18"/>
                <w:szCs w:val="18"/>
              </w:rPr>
              <w:t>. INTEGRATION</w:t>
            </w:r>
          </w:p>
        </w:tc>
      </w:tr>
      <w:tr w:rsidR="00123271" w:rsidRPr="00B35CA2" w14:paraId="13B87F04" w14:textId="77777777" w:rsidTr="00123271">
        <w:trPr>
          <w:trHeight w:val="280"/>
        </w:trPr>
        <w:tc>
          <w:tcPr>
            <w:tcW w:w="8536" w:type="dxa"/>
            <w:tcBorders>
              <w:top w:val="nil"/>
              <w:left w:val="single" w:sz="4" w:space="0" w:color="auto"/>
              <w:bottom w:val="single" w:sz="4" w:space="0" w:color="auto"/>
              <w:right w:val="single" w:sz="4" w:space="0" w:color="auto"/>
            </w:tcBorders>
            <w:shd w:val="clear" w:color="000000" w:fill="FFFFFF"/>
            <w:noWrap/>
            <w:vAlign w:val="bottom"/>
            <w:hideMark/>
          </w:tcPr>
          <w:p w14:paraId="041B0C09" w14:textId="77777777" w:rsidR="00123271" w:rsidRPr="00B35CA2" w:rsidRDefault="00123271" w:rsidP="00220629">
            <w:pPr>
              <w:rPr>
                <w:rFonts w:ascii="Times New Roman" w:hAnsi="Times New Roman"/>
                <w:sz w:val="18"/>
                <w:szCs w:val="18"/>
              </w:rPr>
            </w:pPr>
            <w:r w:rsidRPr="00B35CA2">
              <w:rPr>
                <w:rFonts w:ascii="Times New Roman" w:hAnsi="Times New Roman"/>
                <w:sz w:val="18"/>
                <w:szCs w:val="18"/>
              </w:rPr>
              <w:t>Ability to integrate, where appropriate with SAWS’s existing and planned enterprise systems:</w:t>
            </w:r>
          </w:p>
          <w:p w14:paraId="1CA96A3F" w14:textId="77777777" w:rsidR="00123271" w:rsidRPr="00B35CA2" w:rsidRDefault="00123271" w:rsidP="00220629">
            <w:pPr>
              <w:pStyle w:val="ListParagraph"/>
              <w:numPr>
                <w:ilvl w:val="0"/>
                <w:numId w:val="38"/>
              </w:numPr>
              <w:rPr>
                <w:sz w:val="18"/>
                <w:szCs w:val="18"/>
              </w:rPr>
            </w:pPr>
            <w:r w:rsidRPr="00B35CA2">
              <w:rPr>
                <w:sz w:val="18"/>
                <w:szCs w:val="18"/>
              </w:rPr>
              <w:t>Lawson 10  (planned Lawson 11)</w:t>
            </w:r>
          </w:p>
          <w:p w14:paraId="2A5DB679" w14:textId="77777777" w:rsidR="00123271" w:rsidRPr="00B35CA2" w:rsidRDefault="00123271" w:rsidP="00220629">
            <w:pPr>
              <w:pStyle w:val="ListParagraph"/>
              <w:numPr>
                <w:ilvl w:val="0"/>
                <w:numId w:val="38"/>
              </w:numPr>
              <w:rPr>
                <w:sz w:val="18"/>
                <w:szCs w:val="18"/>
              </w:rPr>
            </w:pPr>
            <w:r w:rsidRPr="00B35CA2">
              <w:rPr>
                <w:sz w:val="18"/>
                <w:szCs w:val="18"/>
              </w:rPr>
              <w:t>Microsoft ADFS for SAWS employee login</w:t>
            </w:r>
          </w:p>
          <w:p w14:paraId="682E13A6" w14:textId="77777777" w:rsidR="00123271" w:rsidRPr="00B35CA2" w:rsidRDefault="00123271" w:rsidP="00220629">
            <w:pPr>
              <w:pStyle w:val="ListParagraph"/>
              <w:numPr>
                <w:ilvl w:val="0"/>
                <w:numId w:val="38"/>
              </w:numPr>
              <w:rPr>
                <w:sz w:val="18"/>
                <w:szCs w:val="18"/>
              </w:rPr>
            </w:pPr>
            <w:r w:rsidRPr="00B35CA2">
              <w:rPr>
                <w:sz w:val="18"/>
                <w:szCs w:val="18"/>
              </w:rPr>
              <w:lastRenderedPageBreak/>
              <w:t>WordPress 5.1.1</w:t>
            </w:r>
          </w:p>
          <w:p w14:paraId="4AB4C363" w14:textId="77777777" w:rsidR="00123271" w:rsidRPr="00B35CA2" w:rsidRDefault="00123271" w:rsidP="00220629">
            <w:pPr>
              <w:pStyle w:val="ListParagraph"/>
              <w:numPr>
                <w:ilvl w:val="0"/>
                <w:numId w:val="38"/>
              </w:numPr>
              <w:rPr>
                <w:sz w:val="18"/>
                <w:szCs w:val="18"/>
              </w:rPr>
            </w:pPr>
            <w:r w:rsidRPr="00B35CA2">
              <w:rPr>
                <w:sz w:val="18"/>
                <w:szCs w:val="18"/>
              </w:rPr>
              <w:t>Adobe E-Signature</w:t>
            </w:r>
          </w:p>
        </w:tc>
      </w:tr>
      <w:tr w:rsidR="00123271" w:rsidRPr="00B35CA2" w14:paraId="115165D2" w14:textId="77777777" w:rsidTr="00123271">
        <w:trPr>
          <w:trHeight w:val="280"/>
        </w:trPr>
        <w:tc>
          <w:tcPr>
            <w:tcW w:w="8536" w:type="dxa"/>
            <w:tcBorders>
              <w:top w:val="nil"/>
              <w:left w:val="single" w:sz="4" w:space="0" w:color="auto"/>
              <w:bottom w:val="single" w:sz="4" w:space="0" w:color="auto"/>
              <w:right w:val="single" w:sz="4" w:space="0" w:color="auto"/>
            </w:tcBorders>
            <w:shd w:val="clear" w:color="000000" w:fill="FFFFFF"/>
            <w:noWrap/>
            <w:vAlign w:val="bottom"/>
            <w:hideMark/>
          </w:tcPr>
          <w:p w14:paraId="27ED6BF6" w14:textId="77777777" w:rsidR="00123271" w:rsidRPr="00B35CA2" w:rsidRDefault="00123271" w:rsidP="00220629">
            <w:pPr>
              <w:rPr>
                <w:rFonts w:ascii="Times New Roman" w:hAnsi="Times New Roman"/>
                <w:sz w:val="18"/>
                <w:szCs w:val="18"/>
              </w:rPr>
            </w:pPr>
            <w:r w:rsidRPr="00B35CA2">
              <w:rPr>
                <w:rFonts w:ascii="Times New Roman" w:hAnsi="Times New Roman"/>
                <w:sz w:val="18"/>
                <w:szCs w:val="18"/>
              </w:rPr>
              <w:lastRenderedPageBreak/>
              <w:t>Ability for Bidirectional flow of data from Lawson to include but not limited to:</w:t>
            </w:r>
          </w:p>
          <w:p w14:paraId="5A5375FC" w14:textId="77777777" w:rsidR="00123271" w:rsidRPr="00B35CA2" w:rsidRDefault="00123271" w:rsidP="00220629">
            <w:pPr>
              <w:pStyle w:val="ListParagraph"/>
              <w:numPr>
                <w:ilvl w:val="0"/>
                <w:numId w:val="39"/>
              </w:numPr>
              <w:rPr>
                <w:sz w:val="18"/>
                <w:szCs w:val="18"/>
              </w:rPr>
            </w:pPr>
            <w:r w:rsidRPr="00B35CA2">
              <w:rPr>
                <w:sz w:val="18"/>
                <w:szCs w:val="18"/>
              </w:rPr>
              <w:t>Commodity/Services  Items</w:t>
            </w:r>
          </w:p>
          <w:p w14:paraId="4EE23889" w14:textId="77777777" w:rsidR="00123271" w:rsidRPr="00B35CA2" w:rsidRDefault="00123271" w:rsidP="00220629">
            <w:pPr>
              <w:pStyle w:val="ListParagraph"/>
              <w:numPr>
                <w:ilvl w:val="1"/>
                <w:numId w:val="39"/>
              </w:numPr>
              <w:rPr>
                <w:sz w:val="18"/>
                <w:szCs w:val="18"/>
              </w:rPr>
            </w:pPr>
            <w:r w:rsidRPr="00B35CA2">
              <w:rPr>
                <w:sz w:val="18"/>
                <w:szCs w:val="18"/>
              </w:rPr>
              <w:t>Commodity Codes</w:t>
            </w:r>
          </w:p>
          <w:p w14:paraId="579FC080" w14:textId="77777777" w:rsidR="00123271" w:rsidRPr="00B35CA2" w:rsidRDefault="00123271" w:rsidP="00220629">
            <w:pPr>
              <w:pStyle w:val="ListParagraph"/>
              <w:numPr>
                <w:ilvl w:val="1"/>
                <w:numId w:val="39"/>
              </w:numPr>
              <w:rPr>
                <w:sz w:val="18"/>
                <w:szCs w:val="18"/>
              </w:rPr>
            </w:pPr>
            <w:r w:rsidRPr="00B35CA2">
              <w:rPr>
                <w:sz w:val="18"/>
                <w:szCs w:val="18"/>
              </w:rPr>
              <w:t>Description</w:t>
            </w:r>
          </w:p>
          <w:p w14:paraId="26A8DB73" w14:textId="77777777" w:rsidR="00123271" w:rsidRPr="00B35CA2" w:rsidRDefault="00123271" w:rsidP="00220629">
            <w:pPr>
              <w:pStyle w:val="ListParagraph"/>
              <w:numPr>
                <w:ilvl w:val="1"/>
                <w:numId w:val="39"/>
              </w:numPr>
              <w:rPr>
                <w:sz w:val="18"/>
                <w:szCs w:val="18"/>
              </w:rPr>
            </w:pPr>
            <w:r w:rsidRPr="00B35CA2">
              <w:rPr>
                <w:sz w:val="18"/>
                <w:szCs w:val="18"/>
              </w:rPr>
              <w:t>Quantity</w:t>
            </w:r>
          </w:p>
          <w:p w14:paraId="36F7824D" w14:textId="77777777" w:rsidR="00123271" w:rsidRPr="00B35CA2" w:rsidRDefault="00123271" w:rsidP="00220629">
            <w:pPr>
              <w:pStyle w:val="ListParagraph"/>
              <w:numPr>
                <w:ilvl w:val="1"/>
                <w:numId w:val="39"/>
              </w:numPr>
              <w:rPr>
                <w:sz w:val="18"/>
                <w:szCs w:val="18"/>
              </w:rPr>
            </w:pPr>
            <w:r w:rsidRPr="00B35CA2">
              <w:rPr>
                <w:sz w:val="18"/>
                <w:szCs w:val="18"/>
              </w:rPr>
              <w:t>Cost</w:t>
            </w:r>
          </w:p>
          <w:p w14:paraId="504E8E4D" w14:textId="77777777" w:rsidR="00123271" w:rsidRPr="00B35CA2" w:rsidRDefault="00123271" w:rsidP="00220629">
            <w:pPr>
              <w:pStyle w:val="ListParagraph"/>
              <w:numPr>
                <w:ilvl w:val="0"/>
                <w:numId w:val="39"/>
              </w:numPr>
              <w:rPr>
                <w:sz w:val="18"/>
                <w:szCs w:val="18"/>
              </w:rPr>
            </w:pPr>
            <w:r w:rsidRPr="00B35CA2">
              <w:rPr>
                <w:sz w:val="18"/>
                <w:szCs w:val="18"/>
              </w:rPr>
              <w:t>SMWVB Status</w:t>
            </w:r>
          </w:p>
          <w:p w14:paraId="70B60101" w14:textId="77777777" w:rsidR="00123271" w:rsidRPr="00B35CA2" w:rsidRDefault="00123271" w:rsidP="00220629">
            <w:pPr>
              <w:ind w:left="360"/>
              <w:rPr>
                <w:rFonts w:ascii="Times New Roman" w:hAnsi="Times New Roman"/>
                <w:sz w:val="18"/>
                <w:szCs w:val="18"/>
              </w:rPr>
            </w:pPr>
          </w:p>
        </w:tc>
      </w:tr>
      <w:tr w:rsidR="00123271" w:rsidRPr="00B35CA2" w14:paraId="574588DD" w14:textId="77777777" w:rsidTr="00123271">
        <w:trPr>
          <w:trHeight w:val="280"/>
        </w:trPr>
        <w:tc>
          <w:tcPr>
            <w:tcW w:w="8536" w:type="dxa"/>
            <w:tcBorders>
              <w:top w:val="nil"/>
              <w:left w:val="single" w:sz="4" w:space="0" w:color="auto"/>
              <w:bottom w:val="single" w:sz="4" w:space="0" w:color="auto"/>
              <w:right w:val="single" w:sz="4" w:space="0" w:color="auto"/>
            </w:tcBorders>
            <w:shd w:val="clear" w:color="000000" w:fill="FFFFFF"/>
            <w:noWrap/>
            <w:vAlign w:val="bottom"/>
            <w:hideMark/>
          </w:tcPr>
          <w:p w14:paraId="7ABBF6D6" w14:textId="77777777" w:rsidR="00123271" w:rsidRPr="00B35CA2" w:rsidRDefault="00123271" w:rsidP="00220629">
            <w:pPr>
              <w:rPr>
                <w:rFonts w:ascii="Times New Roman" w:hAnsi="Times New Roman"/>
                <w:sz w:val="18"/>
                <w:szCs w:val="18"/>
              </w:rPr>
            </w:pPr>
            <w:r w:rsidRPr="00B35CA2">
              <w:rPr>
                <w:rFonts w:ascii="Times New Roman" w:hAnsi="Times New Roman"/>
                <w:sz w:val="18"/>
                <w:szCs w:val="18"/>
              </w:rPr>
              <w:t>Ability for one-directional flow of data to SAWS website (WordPress) to include but not limited to:</w:t>
            </w:r>
          </w:p>
          <w:p w14:paraId="17F96FDF" w14:textId="77777777" w:rsidR="00123271" w:rsidRPr="00B35CA2" w:rsidRDefault="00123271" w:rsidP="00220629">
            <w:pPr>
              <w:pStyle w:val="ListParagraph"/>
              <w:numPr>
                <w:ilvl w:val="0"/>
                <w:numId w:val="40"/>
              </w:numPr>
              <w:rPr>
                <w:sz w:val="18"/>
                <w:szCs w:val="18"/>
              </w:rPr>
            </w:pPr>
            <w:r w:rsidRPr="00B35CA2">
              <w:rPr>
                <w:sz w:val="18"/>
                <w:szCs w:val="18"/>
              </w:rPr>
              <w:t>Publishing procurement opportunities to SAWS website</w:t>
            </w:r>
          </w:p>
        </w:tc>
      </w:tr>
      <w:tr w:rsidR="00123271" w:rsidRPr="00B35CA2" w14:paraId="2337FEE8" w14:textId="77777777" w:rsidTr="00123271">
        <w:trPr>
          <w:trHeight w:val="280"/>
        </w:trPr>
        <w:tc>
          <w:tcPr>
            <w:tcW w:w="8536" w:type="dxa"/>
            <w:tcBorders>
              <w:top w:val="nil"/>
              <w:left w:val="single" w:sz="4" w:space="0" w:color="auto"/>
              <w:bottom w:val="single" w:sz="4" w:space="0" w:color="auto"/>
              <w:right w:val="single" w:sz="4" w:space="0" w:color="auto"/>
            </w:tcBorders>
            <w:shd w:val="clear" w:color="000000" w:fill="FFFFFF"/>
            <w:noWrap/>
            <w:vAlign w:val="bottom"/>
          </w:tcPr>
          <w:p w14:paraId="21A071BC" w14:textId="77777777" w:rsidR="00123271" w:rsidRPr="00B35CA2" w:rsidRDefault="00123271" w:rsidP="00220629">
            <w:pPr>
              <w:rPr>
                <w:rFonts w:ascii="Times New Roman" w:hAnsi="Times New Roman"/>
                <w:sz w:val="18"/>
                <w:szCs w:val="18"/>
              </w:rPr>
            </w:pPr>
            <w:r w:rsidRPr="00B35CA2">
              <w:rPr>
                <w:rFonts w:ascii="Times New Roman" w:hAnsi="Times New Roman"/>
                <w:sz w:val="18"/>
                <w:szCs w:val="18"/>
              </w:rPr>
              <w:t>Ability to incorporate the vendor login screen to the SAWS website (WordPress).</w:t>
            </w:r>
          </w:p>
        </w:tc>
      </w:tr>
      <w:tr w:rsidR="00123271" w:rsidRPr="00B35CA2" w14:paraId="0AD5BBE1" w14:textId="77777777" w:rsidTr="00123271">
        <w:trPr>
          <w:trHeight w:val="280"/>
        </w:trPr>
        <w:tc>
          <w:tcPr>
            <w:tcW w:w="8536" w:type="dxa"/>
            <w:tcBorders>
              <w:top w:val="nil"/>
              <w:left w:val="single" w:sz="4" w:space="0" w:color="auto"/>
              <w:bottom w:val="single" w:sz="4" w:space="0" w:color="auto"/>
              <w:right w:val="single" w:sz="4" w:space="0" w:color="auto"/>
            </w:tcBorders>
            <w:shd w:val="clear" w:color="000000" w:fill="FFFFFF"/>
            <w:noWrap/>
            <w:vAlign w:val="bottom"/>
          </w:tcPr>
          <w:p w14:paraId="363ADA4E" w14:textId="77777777" w:rsidR="00123271" w:rsidRPr="00B35CA2" w:rsidRDefault="00123271" w:rsidP="00220629">
            <w:pPr>
              <w:rPr>
                <w:rFonts w:ascii="Times New Roman" w:hAnsi="Times New Roman"/>
                <w:sz w:val="18"/>
                <w:szCs w:val="18"/>
              </w:rPr>
            </w:pPr>
            <w:r w:rsidRPr="00B35CA2">
              <w:rPr>
                <w:rFonts w:ascii="Times New Roman" w:hAnsi="Times New Roman"/>
                <w:sz w:val="18"/>
                <w:szCs w:val="18"/>
              </w:rPr>
              <w:t>Ability to incorporate Adobe E-Signature for digital signatures</w:t>
            </w:r>
            <w:r>
              <w:rPr>
                <w:rFonts w:ascii="Times New Roman" w:hAnsi="Times New Roman"/>
                <w:sz w:val="18"/>
                <w:szCs w:val="18"/>
              </w:rPr>
              <w:t>.</w:t>
            </w:r>
            <w:r w:rsidRPr="00B35CA2">
              <w:rPr>
                <w:rFonts w:ascii="Times New Roman" w:hAnsi="Times New Roman"/>
                <w:sz w:val="18"/>
                <w:szCs w:val="18"/>
              </w:rPr>
              <w:t xml:space="preserve"> </w:t>
            </w:r>
          </w:p>
        </w:tc>
      </w:tr>
      <w:tr w:rsidR="00123271" w:rsidRPr="00B35CA2" w14:paraId="310BDDA5" w14:textId="77777777" w:rsidTr="00123271">
        <w:trPr>
          <w:trHeight w:val="295"/>
        </w:trPr>
        <w:tc>
          <w:tcPr>
            <w:tcW w:w="8536" w:type="dxa"/>
            <w:tcBorders>
              <w:top w:val="nil"/>
              <w:left w:val="nil"/>
              <w:bottom w:val="nil"/>
              <w:right w:val="nil"/>
            </w:tcBorders>
            <w:shd w:val="clear" w:color="000000" w:fill="FFFFFF"/>
            <w:noWrap/>
            <w:vAlign w:val="bottom"/>
            <w:hideMark/>
          </w:tcPr>
          <w:p w14:paraId="44955C89" w14:textId="77777777" w:rsidR="00123271" w:rsidRPr="00B35CA2" w:rsidRDefault="00123271" w:rsidP="00220629">
            <w:pPr>
              <w:rPr>
                <w:rFonts w:ascii="Times New Roman" w:hAnsi="Times New Roman"/>
                <w:sz w:val="18"/>
                <w:szCs w:val="18"/>
              </w:rPr>
            </w:pPr>
            <w:r w:rsidRPr="00B35CA2">
              <w:rPr>
                <w:rFonts w:ascii="Times New Roman" w:hAnsi="Times New Roman"/>
                <w:sz w:val="18"/>
                <w:szCs w:val="18"/>
              </w:rPr>
              <w:t> </w:t>
            </w:r>
          </w:p>
        </w:tc>
      </w:tr>
      <w:tr w:rsidR="00123271" w:rsidRPr="00B35CA2" w14:paraId="3125ACF6" w14:textId="77777777" w:rsidTr="00123271">
        <w:trPr>
          <w:trHeight w:val="280"/>
        </w:trPr>
        <w:tc>
          <w:tcPr>
            <w:tcW w:w="85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F42CFAB" w14:textId="77777777" w:rsidR="00123271" w:rsidRPr="00B35CA2" w:rsidRDefault="00123271" w:rsidP="00220629">
            <w:pPr>
              <w:rPr>
                <w:rFonts w:ascii="Times New Roman" w:hAnsi="Times New Roman"/>
                <w:b/>
                <w:bCs/>
                <w:sz w:val="18"/>
                <w:szCs w:val="18"/>
              </w:rPr>
            </w:pPr>
            <w:r>
              <w:rPr>
                <w:rFonts w:ascii="Times New Roman" w:hAnsi="Times New Roman"/>
                <w:b/>
                <w:bCs/>
                <w:sz w:val="18"/>
                <w:szCs w:val="18"/>
              </w:rPr>
              <w:t>8</w:t>
            </w:r>
            <w:r w:rsidRPr="00B35CA2">
              <w:rPr>
                <w:rFonts w:ascii="Times New Roman" w:hAnsi="Times New Roman"/>
                <w:b/>
                <w:bCs/>
                <w:sz w:val="18"/>
                <w:szCs w:val="18"/>
              </w:rPr>
              <w:t>.  SECURITY</w:t>
            </w:r>
          </w:p>
        </w:tc>
      </w:tr>
      <w:tr w:rsidR="00123271" w:rsidRPr="00B35CA2" w14:paraId="16A4F806" w14:textId="77777777" w:rsidTr="00123271">
        <w:trPr>
          <w:trHeight w:val="375"/>
        </w:trPr>
        <w:tc>
          <w:tcPr>
            <w:tcW w:w="8536" w:type="dxa"/>
            <w:tcBorders>
              <w:top w:val="nil"/>
              <w:left w:val="single" w:sz="4" w:space="0" w:color="auto"/>
              <w:bottom w:val="single" w:sz="4" w:space="0" w:color="auto"/>
              <w:right w:val="single" w:sz="4" w:space="0" w:color="auto"/>
            </w:tcBorders>
            <w:shd w:val="clear" w:color="000000" w:fill="FFFFFF"/>
            <w:vAlign w:val="bottom"/>
          </w:tcPr>
          <w:p w14:paraId="0D692B0B" w14:textId="77777777" w:rsidR="00123271" w:rsidRPr="00B35CA2" w:rsidRDefault="00123271" w:rsidP="00220629">
            <w:pPr>
              <w:rPr>
                <w:rFonts w:ascii="Times New Roman" w:hAnsi="Times New Roman"/>
                <w:sz w:val="18"/>
                <w:szCs w:val="18"/>
              </w:rPr>
            </w:pPr>
            <w:r w:rsidRPr="00B35CA2">
              <w:rPr>
                <w:rFonts w:ascii="Times New Roman" w:hAnsi="Times New Roman"/>
                <w:sz w:val="18"/>
                <w:szCs w:val="18"/>
              </w:rPr>
              <w:t>Ability for SAWS to ensure a Respondent's electronic identity</w:t>
            </w:r>
            <w:r>
              <w:rPr>
                <w:rFonts w:ascii="Times New Roman" w:hAnsi="Times New Roman"/>
                <w:sz w:val="18"/>
                <w:szCs w:val="18"/>
              </w:rPr>
              <w:t>.</w:t>
            </w:r>
          </w:p>
        </w:tc>
      </w:tr>
      <w:tr w:rsidR="00123271" w:rsidRPr="00B35CA2" w14:paraId="126D7D89" w14:textId="77777777" w:rsidTr="00123271">
        <w:trPr>
          <w:trHeight w:val="280"/>
        </w:trPr>
        <w:tc>
          <w:tcPr>
            <w:tcW w:w="8536" w:type="dxa"/>
            <w:tcBorders>
              <w:top w:val="nil"/>
              <w:left w:val="single" w:sz="4" w:space="0" w:color="auto"/>
              <w:bottom w:val="single" w:sz="4" w:space="0" w:color="auto"/>
              <w:right w:val="single" w:sz="4" w:space="0" w:color="auto"/>
            </w:tcBorders>
            <w:shd w:val="clear" w:color="000000" w:fill="FFFFFF"/>
            <w:noWrap/>
            <w:vAlign w:val="bottom"/>
            <w:hideMark/>
          </w:tcPr>
          <w:p w14:paraId="51CBCC67" w14:textId="77777777" w:rsidR="00123271" w:rsidRPr="00B35CA2" w:rsidRDefault="00123271" w:rsidP="00220629">
            <w:pPr>
              <w:rPr>
                <w:rFonts w:ascii="Times New Roman" w:hAnsi="Times New Roman"/>
                <w:sz w:val="18"/>
                <w:szCs w:val="18"/>
              </w:rPr>
            </w:pPr>
            <w:r w:rsidRPr="00B35CA2">
              <w:rPr>
                <w:rFonts w:ascii="Times New Roman" w:hAnsi="Times New Roman"/>
                <w:sz w:val="18"/>
                <w:szCs w:val="18"/>
              </w:rPr>
              <w:t>Control functions, access, and permissions by role, i.e.: Admin, Resource Manager, Solicitation</w:t>
            </w:r>
            <w:r>
              <w:rPr>
                <w:rFonts w:ascii="Times New Roman" w:hAnsi="Times New Roman"/>
                <w:sz w:val="18"/>
                <w:szCs w:val="18"/>
              </w:rPr>
              <w:t>.</w:t>
            </w:r>
          </w:p>
        </w:tc>
      </w:tr>
      <w:tr w:rsidR="00123271" w:rsidRPr="00B35CA2" w14:paraId="78D6CC44" w14:textId="77777777" w:rsidTr="00123271">
        <w:trPr>
          <w:trHeight w:val="280"/>
        </w:trPr>
        <w:tc>
          <w:tcPr>
            <w:tcW w:w="8536" w:type="dxa"/>
            <w:tcBorders>
              <w:top w:val="nil"/>
              <w:left w:val="single" w:sz="4" w:space="0" w:color="auto"/>
              <w:bottom w:val="single" w:sz="4" w:space="0" w:color="auto"/>
              <w:right w:val="single" w:sz="4" w:space="0" w:color="auto"/>
            </w:tcBorders>
            <w:shd w:val="clear" w:color="000000" w:fill="FFFFFF"/>
            <w:noWrap/>
            <w:vAlign w:val="bottom"/>
            <w:hideMark/>
          </w:tcPr>
          <w:p w14:paraId="0D75BCC0" w14:textId="77777777" w:rsidR="00123271" w:rsidRPr="00B35CA2" w:rsidRDefault="00123271" w:rsidP="00220629">
            <w:pPr>
              <w:rPr>
                <w:rFonts w:ascii="Times New Roman" w:hAnsi="Times New Roman"/>
                <w:sz w:val="18"/>
                <w:szCs w:val="18"/>
              </w:rPr>
            </w:pPr>
            <w:r w:rsidRPr="00B35CA2">
              <w:rPr>
                <w:rFonts w:ascii="Times New Roman" w:hAnsi="Times New Roman"/>
                <w:sz w:val="18"/>
                <w:szCs w:val="18"/>
              </w:rPr>
              <w:t>Provide time/date stamp audit trails for all actions taken by either SAWS or its suppliers</w:t>
            </w:r>
            <w:r>
              <w:rPr>
                <w:rFonts w:ascii="Times New Roman" w:hAnsi="Times New Roman"/>
                <w:sz w:val="18"/>
                <w:szCs w:val="18"/>
              </w:rPr>
              <w:t>.</w:t>
            </w:r>
          </w:p>
        </w:tc>
      </w:tr>
      <w:tr w:rsidR="00123271" w:rsidRPr="00B35CA2" w14:paraId="0C321B24" w14:textId="77777777" w:rsidTr="00123271">
        <w:trPr>
          <w:trHeight w:val="375"/>
        </w:trPr>
        <w:tc>
          <w:tcPr>
            <w:tcW w:w="8536" w:type="dxa"/>
            <w:tcBorders>
              <w:top w:val="nil"/>
              <w:left w:val="single" w:sz="4" w:space="0" w:color="auto"/>
              <w:bottom w:val="single" w:sz="4" w:space="0" w:color="auto"/>
              <w:right w:val="single" w:sz="4" w:space="0" w:color="auto"/>
            </w:tcBorders>
            <w:shd w:val="clear" w:color="000000" w:fill="FFFFFF"/>
            <w:vAlign w:val="bottom"/>
            <w:hideMark/>
          </w:tcPr>
          <w:p w14:paraId="63674795" w14:textId="77777777" w:rsidR="00123271" w:rsidRPr="00B35CA2" w:rsidRDefault="00123271" w:rsidP="00220629">
            <w:pPr>
              <w:rPr>
                <w:rFonts w:ascii="Times New Roman" w:hAnsi="Times New Roman"/>
                <w:sz w:val="18"/>
                <w:szCs w:val="18"/>
              </w:rPr>
            </w:pPr>
            <w:r w:rsidRPr="00B35CA2">
              <w:rPr>
                <w:rFonts w:ascii="Times New Roman" w:hAnsi="Times New Roman"/>
                <w:sz w:val="18"/>
                <w:szCs w:val="18"/>
              </w:rPr>
              <w:t>Define different solicitation types that can be separated and distinguished from each other with role-based access</w:t>
            </w:r>
            <w:r>
              <w:rPr>
                <w:rFonts w:ascii="Times New Roman" w:hAnsi="Times New Roman"/>
                <w:sz w:val="18"/>
                <w:szCs w:val="18"/>
              </w:rPr>
              <w:t>.</w:t>
            </w:r>
          </w:p>
        </w:tc>
      </w:tr>
      <w:tr w:rsidR="00123271" w:rsidRPr="00B35CA2" w14:paraId="5454BDBC" w14:textId="77777777" w:rsidTr="00123271">
        <w:trPr>
          <w:trHeight w:val="375"/>
        </w:trPr>
        <w:tc>
          <w:tcPr>
            <w:tcW w:w="8536" w:type="dxa"/>
            <w:tcBorders>
              <w:top w:val="nil"/>
              <w:left w:val="single" w:sz="4" w:space="0" w:color="auto"/>
              <w:bottom w:val="single" w:sz="4" w:space="0" w:color="auto"/>
              <w:right w:val="single" w:sz="4" w:space="0" w:color="auto"/>
            </w:tcBorders>
            <w:shd w:val="clear" w:color="000000" w:fill="FFFFFF"/>
            <w:vAlign w:val="bottom"/>
          </w:tcPr>
          <w:p w14:paraId="7947D8CA" w14:textId="77777777" w:rsidR="00123271" w:rsidRPr="00B35CA2" w:rsidRDefault="00123271" w:rsidP="00220629">
            <w:pPr>
              <w:rPr>
                <w:rFonts w:ascii="Times New Roman" w:hAnsi="Times New Roman"/>
                <w:sz w:val="18"/>
                <w:szCs w:val="18"/>
              </w:rPr>
            </w:pPr>
            <w:r w:rsidRPr="00B35CA2">
              <w:rPr>
                <w:rFonts w:ascii="Times New Roman" w:hAnsi="Times New Roman"/>
                <w:sz w:val="18"/>
                <w:szCs w:val="18"/>
              </w:rPr>
              <w:t>Separate the login process for employees and contractors.  SAWS employees should access the system using SAWS AD credentials.</w:t>
            </w:r>
          </w:p>
        </w:tc>
      </w:tr>
      <w:tr w:rsidR="00123271" w:rsidRPr="00B35CA2" w14:paraId="59CED94C" w14:textId="77777777" w:rsidTr="00123271">
        <w:trPr>
          <w:trHeight w:val="280"/>
        </w:trPr>
        <w:tc>
          <w:tcPr>
            <w:tcW w:w="8536" w:type="dxa"/>
            <w:tcBorders>
              <w:top w:val="nil"/>
              <w:left w:val="nil"/>
              <w:bottom w:val="nil"/>
              <w:right w:val="nil"/>
            </w:tcBorders>
            <w:shd w:val="clear" w:color="000000" w:fill="FFFFFF"/>
            <w:noWrap/>
            <w:vAlign w:val="bottom"/>
            <w:hideMark/>
          </w:tcPr>
          <w:p w14:paraId="51FFB4FB" w14:textId="77777777" w:rsidR="00123271" w:rsidRPr="00B35CA2" w:rsidRDefault="00123271" w:rsidP="00220629">
            <w:pPr>
              <w:rPr>
                <w:rFonts w:ascii="Times New Roman" w:hAnsi="Times New Roman"/>
                <w:sz w:val="18"/>
                <w:szCs w:val="18"/>
              </w:rPr>
            </w:pPr>
            <w:r w:rsidRPr="00B35CA2">
              <w:rPr>
                <w:rFonts w:ascii="Times New Roman" w:hAnsi="Times New Roman"/>
                <w:sz w:val="18"/>
                <w:szCs w:val="18"/>
              </w:rPr>
              <w:t> </w:t>
            </w:r>
          </w:p>
        </w:tc>
      </w:tr>
      <w:tr w:rsidR="00123271" w:rsidRPr="00B35CA2" w14:paraId="30186F1A" w14:textId="77777777" w:rsidTr="00123271">
        <w:trPr>
          <w:trHeight w:val="280"/>
        </w:trPr>
        <w:tc>
          <w:tcPr>
            <w:tcW w:w="85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F7329D3" w14:textId="77777777" w:rsidR="00123271" w:rsidRPr="00B35CA2" w:rsidRDefault="00123271" w:rsidP="00220629">
            <w:pPr>
              <w:rPr>
                <w:rFonts w:ascii="Times New Roman" w:hAnsi="Times New Roman"/>
                <w:b/>
                <w:bCs/>
                <w:sz w:val="18"/>
                <w:szCs w:val="18"/>
              </w:rPr>
            </w:pPr>
            <w:r>
              <w:rPr>
                <w:rFonts w:ascii="Times New Roman" w:hAnsi="Times New Roman"/>
                <w:b/>
                <w:bCs/>
                <w:sz w:val="18"/>
                <w:szCs w:val="18"/>
              </w:rPr>
              <w:t>9</w:t>
            </w:r>
            <w:r w:rsidRPr="00B35CA2">
              <w:rPr>
                <w:rFonts w:ascii="Times New Roman" w:hAnsi="Times New Roman"/>
                <w:b/>
                <w:bCs/>
                <w:sz w:val="18"/>
                <w:szCs w:val="18"/>
              </w:rPr>
              <w:t>. DASHBOARDS AND REPORTING</w:t>
            </w:r>
          </w:p>
        </w:tc>
      </w:tr>
      <w:tr w:rsidR="00123271" w:rsidRPr="00B35CA2" w14:paraId="07A6EEDB" w14:textId="77777777" w:rsidTr="00123271">
        <w:trPr>
          <w:trHeight w:val="280"/>
        </w:trPr>
        <w:tc>
          <w:tcPr>
            <w:tcW w:w="8536" w:type="dxa"/>
            <w:tcBorders>
              <w:top w:val="nil"/>
              <w:left w:val="single" w:sz="4" w:space="0" w:color="auto"/>
              <w:bottom w:val="single" w:sz="4" w:space="0" w:color="auto"/>
              <w:right w:val="single" w:sz="4" w:space="0" w:color="auto"/>
            </w:tcBorders>
            <w:shd w:val="clear" w:color="000000" w:fill="FFFFFF"/>
            <w:noWrap/>
            <w:vAlign w:val="bottom"/>
            <w:hideMark/>
          </w:tcPr>
          <w:p w14:paraId="346AFE34" w14:textId="77777777" w:rsidR="00123271" w:rsidRPr="00B35CA2" w:rsidRDefault="00123271" w:rsidP="00220629">
            <w:pPr>
              <w:suppressAutoHyphens/>
              <w:rPr>
                <w:rFonts w:ascii="Times New Roman" w:hAnsi="Times New Roman"/>
                <w:sz w:val="18"/>
                <w:szCs w:val="18"/>
              </w:rPr>
            </w:pPr>
            <w:r w:rsidRPr="00B35CA2">
              <w:rPr>
                <w:rFonts w:ascii="Times New Roman" w:hAnsi="Times New Roman"/>
                <w:sz w:val="18"/>
                <w:szCs w:val="18"/>
              </w:rPr>
              <w:t xml:space="preserve">Canned reports should include real-time metrics such as Solicitations by Status, Solicitations by Buyer, Solicitations by Commodity Code, Solicitations by SMWVB Code, Solicitations by Open/Close date, Responses by Solicitation, Responses by Vendor, Notifications by Vendor, </w:t>
            </w:r>
            <w:r>
              <w:rPr>
                <w:rFonts w:ascii="Times New Roman" w:hAnsi="Times New Roman"/>
                <w:sz w:val="18"/>
                <w:szCs w:val="18"/>
              </w:rPr>
              <w:t xml:space="preserve">and </w:t>
            </w:r>
            <w:r w:rsidRPr="00B35CA2">
              <w:rPr>
                <w:rFonts w:ascii="Times New Roman" w:hAnsi="Times New Roman"/>
                <w:sz w:val="18"/>
                <w:szCs w:val="18"/>
              </w:rPr>
              <w:t>Notifications by Solicitation</w:t>
            </w:r>
            <w:r>
              <w:rPr>
                <w:rFonts w:ascii="Times New Roman" w:hAnsi="Times New Roman"/>
                <w:sz w:val="18"/>
                <w:szCs w:val="18"/>
              </w:rPr>
              <w:t>.</w:t>
            </w:r>
            <w:r w:rsidRPr="00B35CA2">
              <w:rPr>
                <w:rFonts w:ascii="Times New Roman" w:hAnsi="Times New Roman"/>
                <w:sz w:val="18"/>
                <w:szCs w:val="18"/>
              </w:rPr>
              <w:t xml:space="preserve">  </w:t>
            </w:r>
          </w:p>
        </w:tc>
      </w:tr>
      <w:tr w:rsidR="00123271" w:rsidRPr="00B35CA2" w14:paraId="0CD4A8B0" w14:textId="77777777" w:rsidTr="00123271">
        <w:trPr>
          <w:trHeight w:val="280"/>
        </w:trPr>
        <w:tc>
          <w:tcPr>
            <w:tcW w:w="8536" w:type="dxa"/>
            <w:tcBorders>
              <w:top w:val="nil"/>
              <w:left w:val="single" w:sz="4" w:space="0" w:color="auto"/>
              <w:bottom w:val="single" w:sz="4" w:space="0" w:color="auto"/>
              <w:right w:val="single" w:sz="4" w:space="0" w:color="auto"/>
            </w:tcBorders>
            <w:shd w:val="clear" w:color="000000" w:fill="FFFFFF"/>
            <w:noWrap/>
            <w:vAlign w:val="bottom"/>
          </w:tcPr>
          <w:p w14:paraId="2A25F27F" w14:textId="77777777" w:rsidR="00123271" w:rsidRPr="00B35CA2" w:rsidRDefault="00123271" w:rsidP="00220629">
            <w:pPr>
              <w:suppressAutoHyphens/>
              <w:rPr>
                <w:rFonts w:ascii="Times New Roman" w:hAnsi="Times New Roman"/>
                <w:sz w:val="18"/>
                <w:szCs w:val="18"/>
              </w:rPr>
            </w:pPr>
            <w:r w:rsidRPr="00B35CA2">
              <w:rPr>
                <w:rFonts w:ascii="Times New Roman" w:hAnsi="Times New Roman"/>
                <w:sz w:val="18"/>
                <w:szCs w:val="18"/>
              </w:rPr>
              <w:t>Provide ability to document and manage vendor performance</w:t>
            </w:r>
            <w:r>
              <w:rPr>
                <w:rFonts w:ascii="Times New Roman" w:hAnsi="Times New Roman"/>
                <w:sz w:val="18"/>
                <w:szCs w:val="18"/>
              </w:rPr>
              <w:t>.</w:t>
            </w:r>
          </w:p>
        </w:tc>
      </w:tr>
      <w:tr w:rsidR="00123271" w:rsidRPr="00B35CA2" w14:paraId="317973A9" w14:textId="77777777" w:rsidTr="00123271">
        <w:trPr>
          <w:trHeight w:val="280"/>
        </w:trPr>
        <w:tc>
          <w:tcPr>
            <w:tcW w:w="8536" w:type="dxa"/>
            <w:tcBorders>
              <w:top w:val="nil"/>
              <w:left w:val="single" w:sz="4" w:space="0" w:color="auto"/>
              <w:bottom w:val="single" w:sz="4" w:space="0" w:color="auto"/>
              <w:right w:val="single" w:sz="4" w:space="0" w:color="auto"/>
            </w:tcBorders>
            <w:shd w:val="clear" w:color="000000" w:fill="FFFFFF"/>
            <w:noWrap/>
            <w:vAlign w:val="bottom"/>
            <w:hideMark/>
          </w:tcPr>
          <w:p w14:paraId="55582467" w14:textId="77777777" w:rsidR="00123271" w:rsidRPr="00B35CA2" w:rsidRDefault="00123271" w:rsidP="00220629">
            <w:pPr>
              <w:suppressAutoHyphens/>
              <w:rPr>
                <w:rFonts w:ascii="Times New Roman" w:hAnsi="Times New Roman"/>
                <w:sz w:val="18"/>
                <w:szCs w:val="18"/>
              </w:rPr>
            </w:pPr>
            <w:r w:rsidRPr="00B35CA2">
              <w:rPr>
                <w:rFonts w:ascii="Times New Roman" w:hAnsi="Times New Roman"/>
                <w:sz w:val="18"/>
                <w:szCs w:val="18"/>
              </w:rPr>
              <w:t>Provide user-specific, configurable, real-time dashboards</w:t>
            </w:r>
            <w:r>
              <w:rPr>
                <w:rFonts w:ascii="Times New Roman" w:hAnsi="Times New Roman"/>
                <w:sz w:val="18"/>
                <w:szCs w:val="18"/>
              </w:rPr>
              <w:t>.</w:t>
            </w:r>
          </w:p>
        </w:tc>
      </w:tr>
      <w:tr w:rsidR="00123271" w:rsidRPr="00B35CA2" w14:paraId="72742D00" w14:textId="77777777" w:rsidTr="00123271">
        <w:trPr>
          <w:trHeight w:val="280"/>
        </w:trPr>
        <w:tc>
          <w:tcPr>
            <w:tcW w:w="8536" w:type="dxa"/>
            <w:tcBorders>
              <w:top w:val="nil"/>
              <w:left w:val="single" w:sz="4" w:space="0" w:color="auto"/>
              <w:bottom w:val="single" w:sz="4" w:space="0" w:color="auto"/>
              <w:right w:val="single" w:sz="4" w:space="0" w:color="auto"/>
            </w:tcBorders>
            <w:shd w:val="clear" w:color="000000" w:fill="FFFFFF"/>
            <w:noWrap/>
            <w:vAlign w:val="bottom"/>
            <w:hideMark/>
          </w:tcPr>
          <w:p w14:paraId="1B56F7FC" w14:textId="77777777" w:rsidR="00123271" w:rsidRPr="00B35CA2" w:rsidRDefault="00123271" w:rsidP="00220629">
            <w:pPr>
              <w:suppressAutoHyphens/>
              <w:rPr>
                <w:rFonts w:ascii="Times New Roman" w:hAnsi="Times New Roman"/>
                <w:sz w:val="18"/>
                <w:szCs w:val="18"/>
              </w:rPr>
            </w:pPr>
            <w:r w:rsidRPr="00B35CA2">
              <w:rPr>
                <w:rFonts w:ascii="Times New Roman" w:hAnsi="Times New Roman"/>
                <w:sz w:val="18"/>
                <w:szCs w:val="18"/>
              </w:rPr>
              <w:t>Provide ability to drill-down to details from dashboards</w:t>
            </w:r>
            <w:r>
              <w:rPr>
                <w:rFonts w:ascii="Times New Roman" w:hAnsi="Times New Roman"/>
                <w:sz w:val="18"/>
                <w:szCs w:val="18"/>
              </w:rPr>
              <w:t>.</w:t>
            </w:r>
          </w:p>
        </w:tc>
      </w:tr>
      <w:tr w:rsidR="00123271" w:rsidRPr="00B35CA2" w14:paraId="100A8AFD" w14:textId="77777777" w:rsidTr="00123271">
        <w:trPr>
          <w:trHeight w:val="280"/>
        </w:trPr>
        <w:tc>
          <w:tcPr>
            <w:tcW w:w="8536" w:type="dxa"/>
            <w:tcBorders>
              <w:top w:val="nil"/>
              <w:left w:val="single" w:sz="4" w:space="0" w:color="auto"/>
              <w:bottom w:val="single" w:sz="4" w:space="0" w:color="auto"/>
              <w:right w:val="single" w:sz="4" w:space="0" w:color="auto"/>
            </w:tcBorders>
            <w:shd w:val="clear" w:color="000000" w:fill="FFFFFF"/>
            <w:noWrap/>
            <w:vAlign w:val="bottom"/>
            <w:hideMark/>
          </w:tcPr>
          <w:p w14:paraId="6DEF4A84" w14:textId="77777777" w:rsidR="00123271" w:rsidRPr="00B35CA2" w:rsidRDefault="00123271" w:rsidP="00220629">
            <w:pPr>
              <w:suppressAutoHyphens/>
              <w:rPr>
                <w:rFonts w:ascii="Times New Roman" w:hAnsi="Times New Roman"/>
                <w:sz w:val="18"/>
                <w:szCs w:val="18"/>
              </w:rPr>
            </w:pPr>
            <w:r w:rsidRPr="00B35CA2">
              <w:rPr>
                <w:rFonts w:ascii="Times New Roman" w:hAnsi="Times New Roman"/>
                <w:sz w:val="18"/>
                <w:szCs w:val="18"/>
              </w:rPr>
              <w:t>Provide ability to grant role-based access to dashboards and dashboard objects</w:t>
            </w:r>
            <w:r>
              <w:rPr>
                <w:rFonts w:ascii="Times New Roman" w:hAnsi="Times New Roman"/>
                <w:sz w:val="18"/>
                <w:szCs w:val="18"/>
              </w:rPr>
              <w:t>.</w:t>
            </w:r>
            <w:r w:rsidRPr="00B35CA2">
              <w:rPr>
                <w:rFonts w:ascii="Times New Roman" w:hAnsi="Times New Roman"/>
                <w:sz w:val="18"/>
                <w:szCs w:val="18"/>
              </w:rPr>
              <w:t xml:space="preserve"> </w:t>
            </w:r>
          </w:p>
        </w:tc>
      </w:tr>
      <w:tr w:rsidR="00123271" w:rsidRPr="00B35CA2" w14:paraId="57427BA2" w14:textId="77777777" w:rsidTr="00123271">
        <w:trPr>
          <w:trHeight w:val="280"/>
        </w:trPr>
        <w:tc>
          <w:tcPr>
            <w:tcW w:w="8536" w:type="dxa"/>
            <w:tcBorders>
              <w:top w:val="nil"/>
              <w:left w:val="nil"/>
              <w:bottom w:val="nil"/>
              <w:right w:val="nil"/>
            </w:tcBorders>
            <w:shd w:val="clear" w:color="000000" w:fill="FFFFFF"/>
            <w:noWrap/>
            <w:vAlign w:val="bottom"/>
            <w:hideMark/>
          </w:tcPr>
          <w:p w14:paraId="7F82C813" w14:textId="77777777" w:rsidR="00123271" w:rsidRPr="00B35CA2" w:rsidRDefault="00123271" w:rsidP="00220629">
            <w:pPr>
              <w:suppressAutoHyphens/>
              <w:rPr>
                <w:rFonts w:ascii="Times New Roman" w:hAnsi="Times New Roman"/>
                <w:sz w:val="18"/>
                <w:szCs w:val="18"/>
              </w:rPr>
            </w:pPr>
            <w:r w:rsidRPr="00B35CA2">
              <w:rPr>
                <w:rFonts w:ascii="Times New Roman" w:hAnsi="Times New Roman"/>
                <w:sz w:val="18"/>
                <w:szCs w:val="18"/>
              </w:rPr>
              <w:t> </w:t>
            </w:r>
          </w:p>
        </w:tc>
      </w:tr>
      <w:tr w:rsidR="00123271" w:rsidRPr="00B35CA2" w14:paraId="5A7367CB" w14:textId="77777777" w:rsidTr="00123271">
        <w:trPr>
          <w:trHeight w:val="280"/>
        </w:trPr>
        <w:tc>
          <w:tcPr>
            <w:tcW w:w="85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C8DE413" w14:textId="77777777" w:rsidR="00123271" w:rsidRPr="00B35CA2" w:rsidRDefault="00123271" w:rsidP="00220629">
            <w:pPr>
              <w:rPr>
                <w:rFonts w:ascii="Times New Roman" w:hAnsi="Times New Roman"/>
                <w:b/>
                <w:bCs/>
                <w:sz w:val="18"/>
                <w:szCs w:val="18"/>
              </w:rPr>
            </w:pPr>
            <w:r w:rsidRPr="00B35CA2">
              <w:rPr>
                <w:rFonts w:ascii="Times New Roman" w:hAnsi="Times New Roman"/>
                <w:b/>
                <w:bCs/>
                <w:sz w:val="18"/>
                <w:szCs w:val="18"/>
              </w:rPr>
              <w:t>1</w:t>
            </w:r>
            <w:r>
              <w:rPr>
                <w:rFonts w:ascii="Times New Roman" w:hAnsi="Times New Roman"/>
                <w:b/>
                <w:bCs/>
                <w:sz w:val="18"/>
                <w:szCs w:val="18"/>
              </w:rPr>
              <w:t>0</w:t>
            </w:r>
            <w:r w:rsidRPr="00B35CA2">
              <w:rPr>
                <w:rFonts w:ascii="Times New Roman" w:hAnsi="Times New Roman"/>
                <w:b/>
                <w:bCs/>
                <w:sz w:val="18"/>
                <w:szCs w:val="18"/>
              </w:rPr>
              <w:t xml:space="preserve">. CONFIGURATION  </w:t>
            </w:r>
          </w:p>
        </w:tc>
      </w:tr>
      <w:tr w:rsidR="00123271" w:rsidRPr="00B35CA2" w14:paraId="7B2CC935" w14:textId="77777777" w:rsidTr="00123271">
        <w:trPr>
          <w:trHeight w:val="280"/>
        </w:trPr>
        <w:tc>
          <w:tcPr>
            <w:tcW w:w="8536" w:type="dxa"/>
            <w:tcBorders>
              <w:top w:val="nil"/>
              <w:left w:val="single" w:sz="4" w:space="0" w:color="auto"/>
              <w:bottom w:val="single" w:sz="4" w:space="0" w:color="auto"/>
              <w:right w:val="single" w:sz="4" w:space="0" w:color="auto"/>
            </w:tcBorders>
            <w:shd w:val="clear" w:color="000000" w:fill="FFFFFF"/>
            <w:noWrap/>
            <w:vAlign w:val="bottom"/>
            <w:hideMark/>
          </w:tcPr>
          <w:p w14:paraId="1861CE1C" w14:textId="77777777" w:rsidR="00123271" w:rsidRPr="00B35CA2" w:rsidRDefault="00123271" w:rsidP="00220629">
            <w:pPr>
              <w:rPr>
                <w:rFonts w:ascii="Times New Roman" w:hAnsi="Times New Roman"/>
                <w:sz w:val="18"/>
                <w:szCs w:val="18"/>
              </w:rPr>
            </w:pPr>
            <w:r w:rsidRPr="00B35CA2">
              <w:rPr>
                <w:rFonts w:ascii="Times New Roman" w:hAnsi="Times New Roman"/>
                <w:sz w:val="18"/>
                <w:szCs w:val="18"/>
              </w:rPr>
              <w:t>Centralized administration (User ID, password reset, etc.)</w:t>
            </w:r>
            <w:r>
              <w:rPr>
                <w:rFonts w:ascii="Times New Roman" w:hAnsi="Times New Roman"/>
                <w:sz w:val="18"/>
                <w:szCs w:val="18"/>
              </w:rPr>
              <w:t>.</w:t>
            </w:r>
          </w:p>
        </w:tc>
      </w:tr>
      <w:tr w:rsidR="00123271" w:rsidRPr="00B35CA2" w14:paraId="49204E7F" w14:textId="77777777" w:rsidTr="00123271">
        <w:trPr>
          <w:trHeight w:val="322"/>
        </w:trPr>
        <w:tc>
          <w:tcPr>
            <w:tcW w:w="8536" w:type="dxa"/>
            <w:tcBorders>
              <w:top w:val="nil"/>
              <w:left w:val="single" w:sz="4" w:space="0" w:color="auto"/>
              <w:bottom w:val="single" w:sz="4" w:space="0" w:color="auto"/>
              <w:right w:val="single" w:sz="4" w:space="0" w:color="auto"/>
            </w:tcBorders>
            <w:shd w:val="clear" w:color="000000" w:fill="FFFFFF"/>
            <w:vAlign w:val="bottom"/>
            <w:hideMark/>
          </w:tcPr>
          <w:p w14:paraId="002FE993" w14:textId="77777777" w:rsidR="00123271" w:rsidRPr="00B35CA2" w:rsidRDefault="00123271" w:rsidP="00220629">
            <w:pPr>
              <w:rPr>
                <w:rFonts w:ascii="Times New Roman" w:hAnsi="Times New Roman"/>
                <w:sz w:val="18"/>
                <w:szCs w:val="18"/>
              </w:rPr>
            </w:pPr>
            <w:r w:rsidRPr="00B35CA2">
              <w:rPr>
                <w:rFonts w:ascii="Times New Roman" w:hAnsi="Times New Roman"/>
                <w:sz w:val="18"/>
                <w:szCs w:val="18"/>
              </w:rPr>
              <w:t>Configure solicitation types that can be distinguished and separated from each other</w:t>
            </w:r>
            <w:r>
              <w:rPr>
                <w:rFonts w:ascii="Times New Roman" w:hAnsi="Times New Roman"/>
                <w:sz w:val="18"/>
                <w:szCs w:val="18"/>
              </w:rPr>
              <w:t>.</w:t>
            </w:r>
          </w:p>
        </w:tc>
      </w:tr>
      <w:tr w:rsidR="00123271" w:rsidRPr="00B35CA2" w14:paraId="2518094A" w14:textId="77777777" w:rsidTr="00123271">
        <w:trPr>
          <w:trHeight w:val="280"/>
        </w:trPr>
        <w:tc>
          <w:tcPr>
            <w:tcW w:w="8536" w:type="dxa"/>
            <w:tcBorders>
              <w:top w:val="nil"/>
              <w:left w:val="single" w:sz="4" w:space="0" w:color="auto"/>
              <w:bottom w:val="single" w:sz="4" w:space="0" w:color="auto"/>
              <w:right w:val="single" w:sz="4" w:space="0" w:color="auto"/>
            </w:tcBorders>
            <w:shd w:val="clear" w:color="000000" w:fill="FFFFFF"/>
            <w:noWrap/>
            <w:vAlign w:val="bottom"/>
            <w:hideMark/>
          </w:tcPr>
          <w:p w14:paraId="77702A6A" w14:textId="77777777" w:rsidR="00123271" w:rsidRPr="00B35CA2" w:rsidRDefault="00123271" w:rsidP="00220629">
            <w:pPr>
              <w:rPr>
                <w:rFonts w:ascii="Times New Roman" w:hAnsi="Times New Roman"/>
                <w:sz w:val="18"/>
                <w:szCs w:val="18"/>
              </w:rPr>
            </w:pPr>
            <w:r w:rsidRPr="00B35CA2">
              <w:rPr>
                <w:rFonts w:ascii="Times New Roman" w:hAnsi="Times New Roman"/>
                <w:sz w:val="18"/>
                <w:szCs w:val="18"/>
              </w:rPr>
              <w:t>Create custom fields / applications</w:t>
            </w:r>
            <w:r>
              <w:rPr>
                <w:rFonts w:ascii="Times New Roman" w:hAnsi="Times New Roman"/>
                <w:sz w:val="18"/>
                <w:szCs w:val="18"/>
              </w:rPr>
              <w:t>.</w:t>
            </w:r>
          </w:p>
        </w:tc>
      </w:tr>
      <w:tr w:rsidR="00123271" w:rsidRPr="00B35CA2" w14:paraId="120539AA" w14:textId="77777777" w:rsidTr="00123271">
        <w:trPr>
          <w:trHeight w:val="280"/>
        </w:trPr>
        <w:tc>
          <w:tcPr>
            <w:tcW w:w="8536" w:type="dxa"/>
            <w:tcBorders>
              <w:top w:val="nil"/>
              <w:left w:val="single" w:sz="4" w:space="0" w:color="auto"/>
              <w:bottom w:val="single" w:sz="4" w:space="0" w:color="auto"/>
              <w:right w:val="single" w:sz="4" w:space="0" w:color="auto"/>
            </w:tcBorders>
            <w:shd w:val="clear" w:color="000000" w:fill="FFFFFF"/>
            <w:noWrap/>
            <w:vAlign w:val="bottom"/>
            <w:hideMark/>
          </w:tcPr>
          <w:p w14:paraId="26291B33" w14:textId="77777777" w:rsidR="00123271" w:rsidRPr="00B35CA2" w:rsidRDefault="00123271" w:rsidP="00220629">
            <w:pPr>
              <w:rPr>
                <w:rFonts w:ascii="Times New Roman" w:hAnsi="Times New Roman"/>
                <w:sz w:val="18"/>
                <w:szCs w:val="18"/>
              </w:rPr>
            </w:pPr>
            <w:r w:rsidRPr="00B35CA2">
              <w:rPr>
                <w:rFonts w:ascii="Times New Roman" w:hAnsi="Times New Roman"/>
                <w:sz w:val="18"/>
                <w:szCs w:val="18"/>
              </w:rPr>
              <w:t>Define custom notifications / workflow</w:t>
            </w:r>
            <w:r>
              <w:rPr>
                <w:rFonts w:ascii="Times New Roman" w:hAnsi="Times New Roman"/>
                <w:sz w:val="18"/>
                <w:szCs w:val="18"/>
              </w:rPr>
              <w:t>.</w:t>
            </w:r>
          </w:p>
        </w:tc>
      </w:tr>
      <w:tr w:rsidR="00123271" w:rsidRPr="00B35CA2" w14:paraId="2AE7E870" w14:textId="77777777" w:rsidTr="00123271">
        <w:trPr>
          <w:trHeight w:val="280"/>
        </w:trPr>
        <w:tc>
          <w:tcPr>
            <w:tcW w:w="8536" w:type="dxa"/>
            <w:tcBorders>
              <w:top w:val="nil"/>
              <w:left w:val="single" w:sz="4" w:space="0" w:color="auto"/>
              <w:bottom w:val="single" w:sz="4" w:space="0" w:color="auto"/>
              <w:right w:val="single" w:sz="4" w:space="0" w:color="auto"/>
            </w:tcBorders>
            <w:shd w:val="clear" w:color="000000" w:fill="FFFFFF"/>
            <w:noWrap/>
            <w:vAlign w:val="bottom"/>
            <w:hideMark/>
          </w:tcPr>
          <w:p w14:paraId="6D81E2D5" w14:textId="77777777" w:rsidR="00123271" w:rsidRPr="00B35CA2" w:rsidRDefault="00123271" w:rsidP="00220629">
            <w:pPr>
              <w:rPr>
                <w:rFonts w:ascii="Times New Roman" w:hAnsi="Times New Roman"/>
                <w:sz w:val="18"/>
                <w:szCs w:val="18"/>
              </w:rPr>
            </w:pPr>
            <w:r w:rsidRPr="00B35CA2">
              <w:rPr>
                <w:rFonts w:ascii="Times New Roman" w:hAnsi="Times New Roman"/>
                <w:sz w:val="18"/>
                <w:szCs w:val="18"/>
              </w:rPr>
              <w:t>Create templates based on solicitation types</w:t>
            </w:r>
            <w:r>
              <w:rPr>
                <w:rFonts w:ascii="Times New Roman" w:hAnsi="Times New Roman"/>
                <w:sz w:val="18"/>
                <w:szCs w:val="18"/>
              </w:rPr>
              <w:t>.</w:t>
            </w:r>
          </w:p>
        </w:tc>
      </w:tr>
      <w:tr w:rsidR="00123271" w:rsidRPr="00B35CA2" w14:paraId="5451C822" w14:textId="77777777" w:rsidTr="00123271">
        <w:trPr>
          <w:trHeight w:val="280"/>
        </w:trPr>
        <w:tc>
          <w:tcPr>
            <w:tcW w:w="8536" w:type="dxa"/>
            <w:tcBorders>
              <w:top w:val="nil"/>
              <w:left w:val="single" w:sz="4" w:space="0" w:color="auto"/>
              <w:bottom w:val="single" w:sz="4" w:space="0" w:color="auto"/>
              <w:right w:val="single" w:sz="4" w:space="0" w:color="auto"/>
            </w:tcBorders>
            <w:shd w:val="clear" w:color="000000" w:fill="FFFFFF"/>
            <w:noWrap/>
            <w:vAlign w:val="bottom"/>
            <w:hideMark/>
          </w:tcPr>
          <w:p w14:paraId="1DCCC943" w14:textId="77777777" w:rsidR="00123271" w:rsidRPr="00B35CA2" w:rsidRDefault="00123271" w:rsidP="00220629">
            <w:pPr>
              <w:rPr>
                <w:rFonts w:ascii="Times New Roman" w:hAnsi="Times New Roman"/>
                <w:sz w:val="18"/>
                <w:szCs w:val="18"/>
              </w:rPr>
            </w:pPr>
            <w:r w:rsidRPr="00B35CA2">
              <w:rPr>
                <w:rFonts w:ascii="Times New Roman" w:hAnsi="Times New Roman"/>
                <w:sz w:val="18"/>
                <w:szCs w:val="18"/>
              </w:rPr>
              <w:t>View by roles (executive, project manager, team member, client, etc.)</w:t>
            </w:r>
            <w:r>
              <w:rPr>
                <w:rFonts w:ascii="Times New Roman" w:hAnsi="Times New Roman"/>
                <w:sz w:val="18"/>
                <w:szCs w:val="18"/>
              </w:rPr>
              <w:t>.</w:t>
            </w:r>
          </w:p>
        </w:tc>
      </w:tr>
      <w:tr w:rsidR="00123271" w:rsidRPr="00B35CA2" w14:paraId="6B512E35" w14:textId="77777777" w:rsidTr="00123271">
        <w:trPr>
          <w:trHeight w:val="280"/>
        </w:trPr>
        <w:tc>
          <w:tcPr>
            <w:tcW w:w="8536" w:type="dxa"/>
            <w:tcBorders>
              <w:top w:val="nil"/>
              <w:left w:val="nil"/>
              <w:bottom w:val="nil"/>
              <w:right w:val="nil"/>
            </w:tcBorders>
            <w:shd w:val="clear" w:color="000000" w:fill="FFFFFF"/>
            <w:noWrap/>
            <w:vAlign w:val="bottom"/>
            <w:hideMark/>
          </w:tcPr>
          <w:p w14:paraId="6077B46A" w14:textId="77777777" w:rsidR="00123271" w:rsidRPr="00B35CA2" w:rsidRDefault="00123271" w:rsidP="00220629">
            <w:pPr>
              <w:rPr>
                <w:rFonts w:ascii="Times New Roman" w:hAnsi="Times New Roman"/>
                <w:sz w:val="18"/>
                <w:szCs w:val="18"/>
              </w:rPr>
            </w:pPr>
            <w:r w:rsidRPr="00B35CA2">
              <w:rPr>
                <w:rFonts w:ascii="Times New Roman" w:hAnsi="Times New Roman"/>
                <w:sz w:val="18"/>
                <w:szCs w:val="18"/>
              </w:rPr>
              <w:t> </w:t>
            </w:r>
          </w:p>
        </w:tc>
      </w:tr>
      <w:tr w:rsidR="00123271" w:rsidRPr="00B35CA2" w14:paraId="0DB22D9B" w14:textId="77777777" w:rsidTr="00123271">
        <w:trPr>
          <w:trHeight w:val="280"/>
        </w:trPr>
        <w:tc>
          <w:tcPr>
            <w:tcW w:w="85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4669015" w14:textId="77777777" w:rsidR="00123271" w:rsidRPr="00B35CA2" w:rsidRDefault="00123271" w:rsidP="00220629">
            <w:pPr>
              <w:rPr>
                <w:rFonts w:ascii="Times New Roman" w:hAnsi="Times New Roman"/>
                <w:b/>
                <w:bCs/>
                <w:sz w:val="18"/>
                <w:szCs w:val="18"/>
              </w:rPr>
            </w:pPr>
            <w:r w:rsidRPr="00B35CA2">
              <w:rPr>
                <w:rFonts w:ascii="Times New Roman" w:hAnsi="Times New Roman"/>
                <w:b/>
                <w:bCs/>
                <w:sz w:val="18"/>
                <w:szCs w:val="18"/>
              </w:rPr>
              <w:t>1</w:t>
            </w:r>
            <w:r>
              <w:rPr>
                <w:rFonts w:ascii="Times New Roman" w:hAnsi="Times New Roman"/>
                <w:b/>
                <w:bCs/>
                <w:sz w:val="18"/>
                <w:szCs w:val="18"/>
              </w:rPr>
              <w:t>1</w:t>
            </w:r>
            <w:r w:rsidRPr="00B35CA2">
              <w:rPr>
                <w:rFonts w:ascii="Times New Roman" w:hAnsi="Times New Roman"/>
                <w:b/>
                <w:bCs/>
                <w:sz w:val="18"/>
                <w:szCs w:val="18"/>
              </w:rPr>
              <w:t>. USER FRIENDLINESS</w:t>
            </w:r>
          </w:p>
        </w:tc>
      </w:tr>
      <w:tr w:rsidR="00123271" w:rsidRPr="00B35CA2" w14:paraId="29B59384" w14:textId="77777777" w:rsidTr="00123271">
        <w:trPr>
          <w:trHeight w:val="280"/>
        </w:trPr>
        <w:tc>
          <w:tcPr>
            <w:tcW w:w="8536" w:type="dxa"/>
            <w:tcBorders>
              <w:top w:val="nil"/>
              <w:left w:val="single" w:sz="4" w:space="0" w:color="auto"/>
              <w:bottom w:val="single" w:sz="4" w:space="0" w:color="auto"/>
              <w:right w:val="single" w:sz="4" w:space="0" w:color="auto"/>
            </w:tcBorders>
            <w:shd w:val="clear" w:color="000000" w:fill="FFFFFF"/>
            <w:noWrap/>
            <w:vAlign w:val="bottom"/>
            <w:hideMark/>
          </w:tcPr>
          <w:p w14:paraId="078C3ABA" w14:textId="77777777" w:rsidR="00123271" w:rsidRPr="00B35CA2" w:rsidRDefault="00123271" w:rsidP="00220629">
            <w:pPr>
              <w:rPr>
                <w:rFonts w:ascii="Times New Roman" w:hAnsi="Times New Roman"/>
                <w:sz w:val="18"/>
                <w:szCs w:val="18"/>
              </w:rPr>
            </w:pPr>
            <w:r w:rsidRPr="00B35CA2">
              <w:rPr>
                <w:rFonts w:ascii="Times New Roman" w:hAnsi="Times New Roman"/>
                <w:sz w:val="18"/>
                <w:szCs w:val="18"/>
              </w:rPr>
              <w:t>Simple, intuitive mobile responsive web-based interface</w:t>
            </w:r>
            <w:r>
              <w:rPr>
                <w:rFonts w:ascii="Times New Roman" w:hAnsi="Times New Roman"/>
                <w:sz w:val="18"/>
                <w:szCs w:val="18"/>
              </w:rPr>
              <w:t>.</w:t>
            </w:r>
          </w:p>
        </w:tc>
      </w:tr>
      <w:tr w:rsidR="00123271" w:rsidRPr="00B35CA2" w14:paraId="43E434E1" w14:textId="77777777" w:rsidTr="00123271">
        <w:trPr>
          <w:trHeight w:val="280"/>
        </w:trPr>
        <w:tc>
          <w:tcPr>
            <w:tcW w:w="8536" w:type="dxa"/>
            <w:tcBorders>
              <w:top w:val="nil"/>
              <w:left w:val="single" w:sz="4" w:space="0" w:color="auto"/>
              <w:bottom w:val="single" w:sz="4" w:space="0" w:color="auto"/>
              <w:right w:val="single" w:sz="4" w:space="0" w:color="auto"/>
            </w:tcBorders>
            <w:shd w:val="clear" w:color="000000" w:fill="FFFFFF"/>
            <w:noWrap/>
            <w:vAlign w:val="bottom"/>
            <w:hideMark/>
          </w:tcPr>
          <w:p w14:paraId="35E8ED4B" w14:textId="77777777" w:rsidR="00123271" w:rsidRPr="00B35CA2" w:rsidRDefault="00123271" w:rsidP="00220629">
            <w:pPr>
              <w:rPr>
                <w:rFonts w:ascii="Times New Roman" w:hAnsi="Times New Roman"/>
                <w:sz w:val="18"/>
                <w:szCs w:val="18"/>
              </w:rPr>
            </w:pPr>
            <w:r w:rsidRPr="00B35CA2">
              <w:rPr>
                <w:rFonts w:ascii="Times New Roman" w:hAnsi="Times New Roman"/>
                <w:sz w:val="18"/>
                <w:szCs w:val="18"/>
              </w:rPr>
              <w:lastRenderedPageBreak/>
              <w:t>Simple and advanced search capabilities</w:t>
            </w:r>
            <w:r>
              <w:rPr>
                <w:rFonts w:ascii="Times New Roman" w:hAnsi="Times New Roman"/>
                <w:sz w:val="18"/>
                <w:szCs w:val="18"/>
              </w:rPr>
              <w:t>.</w:t>
            </w:r>
          </w:p>
        </w:tc>
      </w:tr>
      <w:tr w:rsidR="00123271" w:rsidRPr="00B35CA2" w14:paraId="7B830525" w14:textId="77777777" w:rsidTr="00123271">
        <w:trPr>
          <w:trHeight w:val="280"/>
        </w:trPr>
        <w:tc>
          <w:tcPr>
            <w:tcW w:w="8536" w:type="dxa"/>
            <w:tcBorders>
              <w:top w:val="nil"/>
              <w:left w:val="single" w:sz="4" w:space="0" w:color="auto"/>
              <w:bottom w:val="single" w:sz="4" w:space="0" w:color="auto"/>
              <w:right w:val="single" w:sz="4" w:space="0" w:color="auto"/>
            </w:tcBorders>
            <w:shd w:val="clear" w:color="000000" w:fill="FFFFFF"/>
            <w:noWrap/>
            <w:vAlign w:val="bottom"/>
            <w:hideMark/>
          </w:tcPr>
          <w:p w14:paraId="24CD8564" w14:textId="77777777" w:rsidR="00123271" w:rsidRPr="00B35CA2" w:rsidRDefault="00123271" w:rsidP="00220629">
            <w:pPr>
              <w:rPr>
                <w:rFonts w:ascii="Times New Roman" w:hAnsi="Times New Roman"/>
                <w:sz w:val="18"/>
                <w:szCs w:val="18"/>
              </w:rPr>
            </w:pPr>
            <w:r w:rsidRPr="00B35CA2">
              <w:rPr>
                <w:rFonts w:ascii="Times New Roman" w:hAnsi="Times New Roman"/>
                <w:sz w:val="18"/>
                <w:szCs w:val="18"/>
              </w:rPr>
              <w:t>Wizards for creating new solicitations</w:t>
            </w:r>
            <w:r>
              <w:rPr>
                <w:rFonts w:ascii="Times New Roman" w:hAnsi="Times New Roman"/>
                <w:sz w:val="18"/>
                <w:szCs w:val="18"/>
              </w:rPr>
              <w:t>.</w:t>
            </w:r>
          </w:p>
        </w:tc>
      </w:tr>
      <w:tr w:rsidR="00123271" w:rsidRPr="00B35CA2" w14:paraId="22EE4247" w14:textId="77777777" w:rsidTr="00123271">
        <w:trPr>
          <w:trHeight w:val="79"/>
        </w:trPr>
        <w:tc>
          <w:tcPr>
            <w:tcW w:w="8536" w:type="dxa"/>
            <w:tcBorders>
              <w:top w:val="nil"/>
              <w:left w:val="nil"/>
              <w:bottom w:val="nil"/>
              <w:right w:val="nil"/>
            </w:tcBorders>
            <w:shd w:val="clear" w:color="000000" w:fill="FFFFFF"/>
            <w:noWrap/>
            <w:vAlign w:val="bottom"/>
            <w:hideMark/>
          </w:tcPr>
          <w:p w14:paraId="6C696901" w14:textId="77777777" w:rsidR="00123271" w:rsidRPr="00B35CA2" w:rsidRDefault="00123271" w:rsidP="00220629">
            <w:pPr>
              <w:rPr>
                <w:rFonts w:ascii="Times New Roman" w:hAnsi="Times New Roman"/>
                <w:sz w:val="18"/>
                <w:szCs w:val="18"/>
              </w:rPr>
            </w:pPr>
            <w:r w:rsidRPr="00B35CA2">
              <w:rPr>
                <w:rFonts w:ascii="Times New Roman" w:hAnsi="Times New Roman"/>
                <w:sz w:val="18"/>
                <w:szCs w:val="18"/>
              </w:rPr>
              <w:t> </w:t>
            </w:r>
          </w:p>
        </w:tc>
      </w:tr>
      <w:tr w:rsidR="00123271" w:rsidRPr="00B35CA2" w14:paraId="7CCE8426" w14:textId="77777777" w:rsidTr="00123271">
        <w:trPr>
          <w:trHeight w:val="280"/>
        </w:trPr>
        <w:tc>
          <w:tcPr>
            <w:tcW w:w="85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9715B76" w14:textId="77777777" w:rsidR="00123271" w:rsidRPr="00B35CA2" w:rsidRDefault="00123271" w:rsidP="00220629">
            <w:pPr>
              <w:rPr>
                <w:rFonts w:ascii="Times New Roman" w:hAnsi="Times New Roman"/>
                <w:b/>
                <w:bCs/>
                <w:sz w:val="18"/>
                <w:szCs w:val="18"/>
              </w:rPr>
            </w:pPr>
            <w:r w:rsidRPr="00B35CA2">
              <w:rPr>
                <w:rFonts w:ascii="Times New Roman" w:hAnsi="Times New Roman"/>
                <w:b/>
                <w:bCs/>
                <w:sz w:val="18"/>
                <w:szCs w:val="18"/>
              </w:rPr>
              <w:t>1</w:t>
            </w:r>
            <w:r>
              <w:rPr>
                <w:rFonts w:ascii="Times New Roman" w:hAnsi="Times New Roman"/>
                <w:b/>
                <w:bCs/>
                <w:sz w:val="18"/>
                <w:szCs w:val="18"/>
              </w:rPr>
              <w:t>2</w:t>
            </w:r>
            <w:r w:rsidRPr="00B35CA2">
              <w:rPr>
                <w:rFonts w:ascii="Times New Roman" w:hAnsi="Times New Roman"/>
                <w:b/>
                <w:bCs/>
                <w:sz w:val="18"/>
                <w:szCs w:val="18"/>
              </w:rPr>
              <w:t>.</w:t>
            </w:r>
            <w:r>
              <w:rPr>
                <w:rFonts w:ascii="Times New Roman" w:hAnsi="Times New Roman"/>
                <w:b/>
                <w:bCs/>
                <w:sz w:val="18"/>
                <w:szCs w:val="18"/>
              </w:rPr>
              <w:t xml:space="preserve"> </w:t>
            </w:r>
            <w:r w:rsidRPr="00B35CA2">
              <w:rPr>
                <w:rFonts w:ascii="Times New Roman" w:hAnsi="Times New Roman"/>
                <w:b/>
                <w:bCs/>
                <w:sz w:val="18"/>
                <w:szCs w:val="18"/>
              </w:rPr>
              <w:t>IMPLEMENTATION AND CONSULTATION SERVICES</w:t>
            </w:r>
          </w:p>
        </w:tc>
      </w:tr>
      <w:tr w:rsidR="00123271" w:rsidRPr="00B35CA2" w14:paraId="254B559A" w14:textId="77777777" w:rsidTr="00123271">
        <w:trPr>
          <w:trHeight w:val="280"/>
        </w:trPr>
        <w:tc>
          <w:tcPr>
            <w:tcW w:w="8536" w:type="dxa"/>
            <w:tcBorders>
              <w:top w:val="nil"/>
              <w:left w:val="single" w:sz="4" w:space="0" w:color="auto"/>
              <w:bottom w:val="single" w:sz="4" w:space="0" w:color="auto"/>
              <w:right w:val="single" w:sz="4" w:space="0" w:color="auto"/>
            </w:tcBorders>
            <w:shd w:val="clear" w:color="000000" w:fill="FFFFFF"/>
            <w:noWrap/>
            <w:vAlign w:val="bottom"/>
            <w:hideMark/>
          </w:tcPr>
          <w:p w14:paraId="19B08E2F" w14:textId="77777777" w:rsidR="00123271" w:rsidRPr="00B35CA2" w:rsidRDefault="00123271" w:rsidP="00220629">
            <w:pPr>
              <w:rPr>
                <w:rFonts w:ascii="Times New Roman" w:hAnsi="Times New Roman"/>
                <w:sz w:val="18"/>
                <w:szCs w:val="18"/>
              </w:rPr>
            </w:pPr>
            <w:r w:rsidRPr="00B35CA2">
              <w:rPr>
                <w:rFonts w:ascii="Times New Roman" w:hAnsi="Times New Roman"/>
                <w:sz w:val="18"/>
                <w:szCs w:val="18"/>
              </w:rPr>
              <w:t>Quick implementation timeframe</w:t>
            </w:r>
            <w:r>
              <w:rPr>
                <w:rFonts w:ascii="Times New Roman" w:hAnsi="Times New Roman"/>
                <w:sz w:val="18"/>
                <w:szCs w:val="18"/>
              </w:rPr>
              <w:t>. Provide a proposed schedule.</w:t>
            </w:r>
          </w:p>
        </w:tc>
      </w:tr>
      <w:tr w:rsidR="00123271" w:rsidRPr="00B35CA2" w14:paraId="1972D30E" w14:textId="77777777" w:rsidTr="00123271">
        <w:trPr>
          <w:trHeight w:val="280"/>
        </w:trPr>
        <w:tc>
          <w:tcPr>
            <w:tcW w:w="8536" w:type="dxa"/>
            <w:tcBorders>
              <w:top w:val="nil"/>
              <w:left w:val="single" w:sz="4" w:space="0" w:color="auto"/>
              <w:bottom w:val="single" w:sz="4" w:space="0" w:color="auto"/>
              <w:right w:val="single" w:sz="4" w:space="0" w:color="auto"/>
            </w:tcBorders>
            <w:shd w:val="clear" w:color="000000" w:fill="FFFFFF"/>
            <w:noWrap/>
            <w:vAlign w:val="bottom"/>
            <w:hideMark/>
          </w:tcPr>
          <w:p w14:paraId="561FB515" w14:textId="77777777" w:rsidR="00123271" w:rsidRPr="00B35CA2" w:rsidRDefault="00123271" w:rsidP="00220629">
            <w:pPr>
              <w:rPr>
                <w:rFonts w:ascii="Times New Roman" w:hAnsi="Times New Roman"/>
                <w:sz w:val="18"/>
                <w:szCs w:val="18"/>
              </w:rPr>
            </w:pPr>
            <w:r w:rsidRPr="00B35CA2">
              <w:rPr>
                <w:rFonts w:ascii="Times New Roman" w:hAnsi="Times New Roman"/>
                <w:sz w:val="18"/>
                <w:szCs w:val="18"/>
              </w:rPr>
              <w:t>Experienced solutions consultants and project management</w:t>
            </w:r>
            <w:r>
              <w:rPr>
                <w:rFonts w:ascii="Times New Roman" w:hAnsi="Times New Roman"/>
                <w:sz w:val="18"/>
                <w:szCs w:val="18"/>
              </w:rPr>
              <w:t>.</w:t>
            </w:r>
          </w:p>
        </w:tc>
      </w:tr>
      <w:tr w:rsidR="00123271" w:rsidRPr="00B35CA2" w14:paraId="4EC4D7FA" w14:textId="77777777" w:rsidTr="00123271">
        <w:trPr>
          <w:trHeight w:val="280"/>
        </w:trPr>
        <w:tc>
          <w:tcPr>
            <w:tcW w:w="8536" w:type="dxa"/>
            <w:tcBorders>
              <w:top w:val="nil"/>
              <w:left w:val="single" w:sz="4" w:space="0" w:color="auto"/>
              <w:bottom w:val="single" w:sz="4" w:space="0" w:color="auto"/>
              <w:right w:val="single" w:sz="4" w:space="0" w:color="auto"/>
            </w:tcBorders>
            <w:shd w:val="clear" w:color="000000" w:fill="FFFFFF"/>
            <w:noWrap/>
            <w:vAlign w:val="bottom"/>
            <w:hideMark/>
          </w:tcPr>
          <w:p w14:paraId="65176D31" w14:textId="77777777" w:rsidR="00123271" w:rsidRPr="00B35CA2" w:rsidRDefault="00123271" w:rsidP="00220629">
            <w:pPr>
              <w:rPr>
                <w:rFonts w:ascii="Times New Roman" w:hAnsi="Times New Roman"/>
                <w:sz w:val="18"/>
                <w:szCs w:val="18"/>
              </w:rPr>
            </w:pPr>
            <w:r w:rsidRPr="00B35CA2">
              <w:rPr>
                <w:rFonts w:ascii="Times New Roman" w:hAnsi="Times New Roman"/>
                <w:sz w:val="18"/>
                <w:szCs w:val="18"/>
              </w:rPr>
              <w:t>Option for a dedicated technical support account manager</w:t>
            </w:r>
            <w:r>
              <w:rPr>
                <w:rFonts w:ascii="Times New Roman" w:hAnsi="Times New Roman"/>
                <w:sz w:val="18"/>
                <w:szCs w:val="18"/>
              </w:rPr>
              <w:t>.</w:t>
            </w:r>
          </w:p>
        </w:tc>
      </w:tr>
      <w:tr w:rsidR="00123271" w:rsidRPr="00B35CA2" w14:paraId="09445C2E" w14:textId="77777777" w:rsidTr="00123271">
        <w:trPr>
          <w:trHeight w:val="280"/>
        </w:trPr>
        <w:tc>
          <w:tcPr>
            <w:tcW w:w="8536" w:type="dxa"/>
            <w:tcBorders>
              <w:top w:val="nil"/>
              <w:left w:val="single" w:sz="4" w:space="0" w:color="auto"/>
              <w:bottom w:val="single" w:sz="4" w:space="0" w:color="auto"/>
              <w:right w:val="single" w:sz="4" w:space="0" w:color="auto"/>
            </w:tcBorders>
            <w:shd w:val="clear" w:color="000000" w:fill="FFFFFF"/>
            <w:noWrap/>
            <w:vAlign w:val="bottom"/>
            <w:hideMark/>
          </w:tcPr>
          <w:p w14:paraId="709E703A" w14:textId="77777777" w:rsidR="00123271" w:rsidRPr="00B35CA2" w:rsidRDefault="00123271" w:rsidP="00220629">
            <w:pPr>
              <w:rPr>
                <w:rFonts w:ascii="Times New Roman" w:hAnsi="Times New Roman"/>
                <w:sz w:val="18"/>
                <w:szCs w:val="18"/>
              </w:rPr>
            </w:pPr>
            <w:r w:rsidRPr="00B35CA2">
              <w:rPr>
                <w:rFonts w:ascii="Times New Roman" w:hAnsi="Times New Roman"/>
                <w:sz w:val="18"/>
                <w:szCs w:val="18"/>
              </w:rPr>
              <w:t>Online knowledge base</w:t>
            </w:r>
            <w:r>
              <w:rPr>
                <w:rFonts w:ascii="Times New Roman" w:hAnsi="Times New Roman"/>
                <w:sz w:val="18"/>
                <w:szCs w:val="18"/>
              </w:rPr>
              <w:t>.</w:t>
            </w:r>
          </w:p>
        </w:tc>
      </w:tr>
    </w:tbl>
    <w:p w14:paraId="579E0369" w14:textId="72962CC4" w:rsidR="003443E5" w:rsidRPr="004F0BE7" w:rsidRDefault="00B64986" w:rsidP="00B64986">
      <w:pPr>
        <w:pStyle w:val="BodyText3"/>
        <w:spacing w:before="240"/>
        <w:ind w:left="720"/>
        <w:jc w:val="both"/>
        <w:rPr>
          <w:b/>
          <w:sz w:val="20"/>
        </w:rPr>
      </w:pPr>
      <w:r>
        <w:rPr>
          <w:b/>
          <w:sz w:val="20"/>
        </w:rPr>
        <w:t>2</w:t>
      </w:r>
      <w:r w:rsidR="003443E5" w:rsidRPr="004F0BE7">
        <w:rPr>
          <w:b/>
          <w:sz w:val="20"/>
        </w:rPr>
        <w:t>.</w:t>
      </w:r>
      <w:r w:rsidR="003443E5" w:rsidRPr="004F0BE7">
        <w:rPr>
          <w:b/>
          <w:sz w:val="20"/>
        </w:rPr>
        <w:tab/>
        <w:t>Support Requirements</w:t>
      </w:r>
      <w:r w:rsidR="007462DB" w:rsidRPr="004F0BE7">
        <w:rPr>
          <w:b/>
          <w:sz w:val="20"/>
        </w:rPr>
        <w:t xml:space="preserve"> and</w:t>
      </w:r>
      <w:r w:rsidR="003443E5" w:rsidRPr="004F0BE7">
        <w:rPr>
          <w:b/>
          <w:sz w:val="20"/>
        </w:rPr>
        <w:t xml:space="preserve"> </w:t>
      </w:r>
      <w:r w:rsidR="003443E5" w:rsidRPr="004F0BE7">
        <w:rPr>
          <w:b/>
          <w:color w:val="000000" w:themeColor="text1"/>
          <w:sz w:val="20"/>
        </w:rPr>
        <w:t>Non-Functional Requirements</w:t>
      </w:r>
    </w:p>
    <w:p w14:paraId="63F5B9DF" w14:textId="490E14BA" w:rsidR="003443E5" w:rsidRPr="004F0BE7" w:rsidRDefault="003443E5" w:rsidP="00B64986">
      <w:pPr>
        <w:pStyle w:val="BodyText3"/>
        <w:tabs>
          <w:tab w:val="clear" w:pos="720"/>
          <w:tab w:val="left" w:pos="270"/>
        </w:tabs>
        <w:spacing w:before="240"/>
        <w:ind w:left="1440"/>
        <w:jc w:val="both"/>
        <w:rPr>
          <w:sz w:val="20"/>
        </w:rPr>
      </w:pPr>
      <w:r w:rsidRPr="004F0BE7">
        <w:rPr>
          <w:sz w:val="20"/>
        </w:rPr>
        <w:t xml:space="preserve">The following are the requirements for support provided by the Selected </w:t>
      </w:r>
      <w:r w:rsidR="00D4205B" w:rsidRPr="004F0BE7">
        <w:rPr>
          <w:sz w:val="20"/>
        </w:rPr>
        <w:t>Respondent</w:t>
      </w:r>
      <w:r w:rsidRPr="004F0BE7">
        <w:rPr>
          <w:sz w:val="20"/>
        </w:rPr>
        <w:t xml:space="preserve"> of the software. These requirements address software maintenance, updates, upgrades, and technical support. If the </w:t>
      </w:r>
      <w:r w:rsidR="00D4205B" w:rsidRPr="004F0BE7">
        <w:rPr>
          <w:sz w:val="20"/>
        </w:rPr>
        <w:t>Respondent</w:t>
      </w:r>
      <w:r w:rsidRPr="004F0BE7">
        <w:rPr>
          <w:sz w:val="20"/>
        </w:rPr>
        <w:t xml:space="preserve"> does not meet these requirements, the proposal shall state what services are offered (e.g., if your support hours do not comply with the times listed below, state what support hours are offered). The </w:t>
      </w:r>
      <w:r w:rsidR="00D4205B" w:rsidRPr="004F0BE7">
        <w:rPr>
          <w:sz w:val="20"/>
        </w:rPr>
        <w:t>Respondent</w:t>
      </w:r>
      <w:r w:rsidRPr="004F0BE7">
        <w:rPr>
          <w:sz w:val="20"/>
        </w:rPr>
        <w:t xml:space="preserve"> </w:t>
      </w:r>
      <w:r w:rsidR="009025B5" w:rsidRPr="004F0BE7">
        <w:rPr>
          <w:sz w:val="20"/>
        </w:rPr>
        <w:t>shall</w:t>
      </w:r>
      <w:r w:rsidRPr="004F0BE7">
        <w:rPr>
          <w:sz w:val="20"/>
        </w:rPr>
        <w:t xml:space="preserve"> identify the level of support provided for each of the following:</w:t>
      </w:r>
    </w:p>
    <w:p w14:paraId="64E87AF9" w14:textId="3C3DF9BD" w:rsidR="003443E5" w:rsidRPr="004F0BE7" w:rsidRDefault="003443E5" w:rsidP="00B64986">
      <w:pPr>
        <w:pStyle w:val="BodyText3"/>
        <w:widowControl/>
        <w:numPr>
          <w:ilvl w:val="0"/>
          <w:numId w:val="3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70"/>
        </w:tabs>
        <w:suppressAutoHyphens w:val="0"/>
        <w:spacing w:before="240" w:after="120"/>
        <w:ind w:left="2160"/>
        <w:jc w:val="both"/>
        <w:rPr>
          <w:sz w:val="20"/>
        </w:rPr>
      </w:pPr>
      <w:r w:rsidRPr="004F0BE7">
        <w:rPr>
          <w:sz w:val="20"/>
        </w:rPr>
        <w:t xml:space="preserve">Standard maintenance agreements shall be available; the standard maintenance agreement shall include all upgrades to the Selected </w:t>
      </w:r>
      <w:r w:rsidR="00D4205B" w:rsidRPr="004F0BE7">
        <w:rPr>
          <w:sz w:val="20"/>
        </w:rPr>
        <w:t>Respondent</w:t>
      </w:r>
      <w:r w:rsidRPr="004F0BE7">
        <w:rPr>
          <w:sz w:val="20"/>
        </w:rPr>
        <w:t xml:space="preserve">’s newest version of the same product (including product replacement if the Selected </w:t>
      </w:r>
      <w:r w:rsidR="00D4205B" w:rsidRPr="004F0BE7">
        <w:rPr>
          <w:sz w:val="20"/>
        </w:rPr>
        <w:t>Respondent</w:t>
      </w:r>
      <w:r w:rsidRPr="004F0BE7">
        <w:rPr>
          <w:sz w:val="20"/>
        </w:rPr>
        <w:t xml:space="preserve"> replaces the software with a newer product) for at least five </w:t>
      </w:r>
      <w:r w:rsidR="009025B5" w:rsidRPr="004F0BE7">
        <w:rPr>
          <w:sz w:val="20"/>
        </w:rPr>
        <w:t xml:space="preserve">(5) </w:t>
      </w:r>
      <w:r w:rsidRPr="004F0BE7">
        <w:rPr>
          <w:sz w:val="20"/>
        </w:rPr>
        <w:t xml:space="preserve">years, including upgrades that use newer technologies. No material charges shall be made for conversion or other services that the Selected </w:t>
      </w:r>
      <w:r w:rsidR="00D4205B" w:rsidRPr="004F0BE7">
        <w:rPr>
          <w:sz w:val="20"/>
        </w:rPr>
        <w:t>Respondent</w:t>
      </w:r>
      <w:r w:rsidRPr="004F0BE7">
        <w:rPr>
          <w:sz w:val="20"/>
        </w:rPr>
        <w:t xml:space="preserve"> declares to be mandatory, particularly if those services are made necessary by decisions made by the Selected </w:t>
      </w:r>
      <w:r w:rsidR="00D4205B" w:rsidRPr="004F0BE7">
        <w:rPr>
          <w:sz w:val="20"/>
        </w:rPr>
        <w:t>Respondent</w:t>
      </w:r>
      <w:r w:rsidRPr="004F0BE7">
        <w:rPr>
          <w:sz w:val="20"/>
        </w:rPr>
        <w:t xml:space="preserve"> (e.g., encryption, adoption of proprietary technologies, failure to plan for known events).</w:t>
      </w:r>
    </w:p>
    <w:p w14:paraId="45C28FED" w14:textId="3101DDFB" w:rsidR="003443E5" w:rsidRPr="004F0BE7" w:rsidRDefault="003443E5" w:rsidP="00B64986">
      <w:pPr>
        <w:pStyle w:val="BodyText3"/>
        <w:widowControl/>
        <w:numPr>
          <w:ilvl w:val="0"/>
          <w:numId w:val="3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70"/>
        </w:tabs>
        <w:suppressAutoHyphens w:val="0"/>
        <w:spacing w:before="240" w:after="120"/>
        <w:ind w:left="2160"/>
        <w:jc w:val="both"/>
        <w:rPr>
          <w:sz w:val="20"/>
        </w:rPr>
      </w:pPr>
      <w:r w:rsidRPr="004F0BE7">
        <w:rPr>
          <w:sz w:val="20"/>
        </w:rPr>
        <w:t>There must be support for the system(s) from 7:00</w:t>
      </w:r>
      <w:r w:rsidR="009025B5" w:rsidRPr="004F0BE7">
        <w:rPr>
          <w:sz w:val="20"/>
        </w:rPr>
        <w:t xml:space="preserve"> AM</w:t>
      </w:r>
      <w:r w:rsidRPr="004F0BE7">
        <w:rPr>
          <w:sz w:val="20"/>
        </w:rPr>
        <w:t xml:space="preserve"> until 7:00 </w:t>
      </w:r>
      <w:r w:rsidR="009025B5" w:rsidRPr="004F0BE7">
        <w:rPr>
          <w:sz w:val="20"/>
        </w:rPr>
        <w:t>PM (C</w:t>
      </w:r>
      <w:r w:rsidRPr="004F0BE7">
        <w:rPr>
          <w:sz w:val="20"/>
        </w:rPr>
        <w:t>T</w:t>
      </w:r>
      <w:r w:rsidR="009025B5" w:rsidRPr="004F0BE7">
        <w:rPr>
          <w:sz w:val="20"/>
        </w:rPr>
        <w:t>)</w:t>
      </w:r>
      <w:r w:rsidRPr="004F0BE7">
        <w:rPr>
          <w:sz w:val="20"/>
        </w:rPr>
        <w:t xml:space="preserve"> on business days.</w:t>
      </w:r>
    </w:p>
    <w:p w14:paraId="54185F66" w14:textId="77777777" w:rsidR="003443E5" w:rsidRPr="004F0BE7" w:rsidRDefault="003443E5" w:rsidP="00B64986">
      <w:pPr>
        <w:pStyle w:val="BodyText3"/>
        <w:widowControl/>
        <w:numPr>
          <w:ilvl w:val="0"/>
          <w:numId w:val="3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70"/>
        </w:tabs>
        <w:suppressAutoHyphens w:val="0"/>
        <w:spacing w:before="240" w:after="120"/>
        <w:ind w:left="2160"/>
        <w:jc w:val="both"/>
        <w:rPr>
          <w:sz w:val="20"/>
        </w:rPr>
      </w:pPr>
      <w:r w:rsidRPr="004F0BE7">
        <w:rPr>
          <w:sz w:val="20"/>
        </w:rPr>
        <w:lastRenderedPageBreak/>
        <w:t>Technical support shall be available via telephone (toll and/or toll-free), e-mail, Web site resources, and on-site (at additional cost).</w:t>
      </w:r>
    </w:p>
    <w:p w14:paraId="46109FE6" w14:textId="3FDA217D" w:rsidR="003443E5" w:rsidRPr="004F0BE7" w:rsidRDefault="003443E5" w:rsidP="00B64986">
      <w:pPr>
        <w:pStyle w:val="BodyText3"/>
        <w:widowControl/>
        <w:numPr>
          <w:ilvl w:val="0"/>
          <w:numId w:val="3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70"/>
        </w:tabs>
        <w:suppressAutoHyphens w:val="0"/>
        <w:spacing w:before="240" w:after="120"/>
        <w:ind w:left="2160"/>
        <w:jc w:val="both"/>
        <w:rPr>
          <w:sz w:val="20"/>
        </w:rPr>
      </w:pPr>
      <w:r w:rsidRPr="004F0BE7">
        <w:rPr>
          <w:sz w:val="20"/>
        </w:rPr>
        <w:t xml:space="preserve">The Selected </w:t>
      </w:r>
      <w:r w:rsidR="00D4205B" w:rsidRPr="004F0BE7">
        <w:rPr>
          <w:sz w:val="20"/>
        </w:rPr>
        <w:t>Respondent</w:t>
      </w:r>
      <w:r w:rsidRPr="004F0BE7">
        <w:rPr>
          <w:sz w:val="20"/>
        </w:rPr>
        <w:t xml:space="preserve"> must provide a warranty on the entire system to take effect at the point of formal acceptance of the system.</w:t>
      </w:r>
    </w:p>
    <w:p w14:paraId="06D31E37" w14:textId="701800E3" w:rsidR="003443E5" w:rsidRPr="004F0BE7" w:rsidRDefault="003443E5" w:rsidP="00B64986">
      <w:pPr>
        <w:pStyle w:val="BodyText3"/>
        <w:widowControl/>
        <w:numPr>
          <w:ilvl w:val="0"/>
          <w:numId w:val="3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70"/>
        </w:tabs>
        <w:suppressAutoHyphens w:val="0"/>
        <w:spacing w:before="240" w:after="120"/>
        <w:ind w:left="2160"/>
        <w:jc w:val="both"/>
        <w:rPr>
          <w:sz w:val="20"/>
        </w:rPr>
      </w:pPr>
      <w:r w:rsidRPr="004F0BE7">
        <w:rPr>
          <w:sz w:val="20"/>
        </w:rPr>
        <w:t xml:space="preserve">The Selected </w:t>
      </w:r>
      <w:r w:rsidR="00D4205B" w:rsidRPr="004F0BE7">
        <w:rPr>
          <w:sz w:val="20"/>
        </w:rPr>
        <w:t>Respondent</w:t>
      </w:r>
      <w:r w:rsidRPr="004F0BE7">
        <w:rPr>
          <w:sz w:val="20"/>
        </w:rPr>
        <w:t xml:space="preserve"> shall provide all released upgrades to the system at no cost through the initial and any subsequently exercised warranty and technical support periods.</w:t>
      </w:r>
    </w:p>
    <w:p w14:paraId="6C3AC76B" w14:textId="2FADBE86" w:rsidR="003443E5" w:rsidRPr="004F0BE7" w:rsidRDefault="003443E5" w:rsidP="00B64986">
      <w:pPr>
        <w:pStyle w:val="BodyText3"/>
        <w:widowControl/>
        <w:numPr>
          <w:ilvl w:val="0"/>
          <w:numId w:val="3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70"/>
        </w:tabs>
        <w:suppressAutoHyphens w:val="0"/>
        <w:spacing w:before="240" w:after="120"/>
        <w:ind w:left="2160"/>
        <w:jc w:val="both"/>
        <w:rPr>
          <w:sz w:val="20"/>
        </w:rPr>
      </w:pPr>
      <w:r w:rsidRPr="004F0BE7">
        <w:rPr>
          <w:sz w:val="20"/>
        </w:rPr>
        <w:t>The proposal shall state the method/formula for computing the annual cost of technical support</w:t>
      </w:r>
      <w:r w:rsidR="009025B5" w:rsidRPr="004F0BE7">
        <w:rPr>
          <w:sz w:val="20"/>
        </w:rPr>
        <w:t>.</w:t>
      </w:r>
      <w:r w:rsidRPr="004F0BE7">
        <w:rPr>
          <w:sz w:val="20"/>
        </w:rPr>
        <w:t xml:space="preserve"> </w:t>
      </w:r>
    </w:p>
    <w:p w14:paraId="1B879423" w14:textId="77777777" w:rsidR="003443E5" w:rsidRPr="004F0BE7" w:rsidRDefault="003443E5" w:rsidP="00B64986">
      <w:pPr>
        <w:pStyle w:val="BodyText3"/>
        <w:widowControl/>
        <w:numPr>
          <w:ilvl w:val="0"/>
          <w:numId w:val="3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70"/>
        </w:tabs>
        <w:suppressAutoHyphens w:val="0"/>
        <w:spacing w:before="240" w:after="120"/>
        <w:ind w:left="2160"/>
        <w:jc w:val="both"/>
        <w:rPr>
          <w:sz w:val="20"/>
        </w:rPr>
      </w:pPr>
      <w:r w:rsidRPr="004F0BE7">
        <w:rPr>
          <w:sz w:val="20"/>
        </w:rPr>
        <w:t>The proposal shall state what support is provided to clients during implementation of upgrades as part of the Standard Maintenance Agreement. This includes technical support outside normal hours, to accommodate SAWS’ installation of upgrades when the system is not being used.</w:t>
      </w:r>
    </w:p>
    <w:p w14:paraId="3B4ACD7E" w14:textId="2E4F4107" w:rsidR="003443E5" w:rsidRPr="004F0BE7" w:rsidRDefault="003443E5" w:rsidP="00B64986">
      <w:pPr>
        <w:pStyle w:val="BodyText3"/>
        <w:widowControl/>
        <w:numPr>
          <w:ilvl w:val="0"/>
          <w:numId w:val="3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70"/>
        </w:tabs>
        <w:suppressAutoHyphens w:val="0"/>
        <w:spacing w:before="240" w:after="120"/>
        <w:ind w:left="2160"/>
        <w:jc w:val="both"/>
        <w:rPr>
          <w:sz w:val="20"/>
        </w:rPr>
      </w:pPr>
      <w:r w:rsidRPr="004F0BE7">
        <w:rPr>
          <w:sz w:val="20"/>
        </w:rPr>
        <w:t xml:space="preserve">The proposal shall state whether SAWS will have to upgrade every time a new version of the software is released. How many versions may SAWS skip before Selected </w:t>
      </w:r>
      <w:r w:rsidR="00D4205B" w:rsidRPr="004F0BE7">
        <w:rPr>
          <w:sz w:val="20"/>
        </w:rPr>
        <w:t>Respondent</w:t>
      </w:r>
      <w:r w:rsidRPr="004F0BE7">
        <w:rPr>
          <w:sz w:val="20"/>
        </w:rPr>
        <w:t xml:space="preserve"> requires that a new version be implemented?</w:t>
      </w:r>
    </w:p>
    <w:p w14:paraId="3FBA3F41" w14:textId="77777777" w:rsidR="003443E5" w:rsidRPr="004F0BE7" w:rsidRDefault="003443E5" w:rsidP="00B64986">
      <w:pPr>
        <w:pStyle w:val="BodyText3"/>
        <w:widowControl/>
        <w:numPr>
          <w:ilvl w:val="0"/>
          <w:numId w:val="3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70"/>
        </w:tabs>
        <w:suppressAutoHyphens w:val="0"/>
        <w:spacing w:before="240" w:after="120"/>
        <w:ind w:left="2160"/>
        <w:jc w:val="both"/>
        <w:rPr>
          <w:sz w:val="20"/>
        </w:rPr>
      </w:pPr>
      <w:r w:rsidRPr="004F0BE7">
        <w:rPr>
          <w:sz w:val="20"/>
        </w:rPr>
        <w:t>The proposal shall state whether there is an established user group organization for your products. List the officers and telephone numbers of your software application user group, if any.</w:t>
      </w:r>
    </w:p>
    <w:p w14:paraId="7DE801D4" w14:textId="77777777" w:rsidR="00220629" w:rsidRDefault="00220629" w:rsidP="00220629">
      <w:pPr>
        <w:pStyle w:val="BodyText3"/>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70"/>
        </w:tabs>
        <w:suppressAutoHyphens w:val="0"/>
        <w:spacing w:before="240" w:after="120"/>
        <w:jc w:val="both"/>
        <w:rPr>
          <w:ins w:id="2" w:author="Rosie Baiza" w:date="2019-06-25T12:37:00Z"/>
          <w:sz w:val="20"/>
        </w:rPr>
        <w:pPrChange w:id="3" w:author="Rosie Baiza" w:date="2019-06-25T12:36:00Z">
          <w:pPr>
            <w:pStyle w:val="BodyText3"/>
            <w:spacing w:before="240"/>
            <w:ind w:left="720"/>
            <w:jc w:val="both"/>
          </w:pPr>
        </w:pPrChange>
      </w:pPr>
    </w:p>
    <w:p w14:paraId="6270E88B" w14:textId="168CB461" w:rsidR="00B64986" w:rsidDel="00220629" w:rsidRDefault="00D4205B" w:rsidP="00220629">
      <w:pPr>
        <w:pStyle w:val="BodyText3"/>
        <w:widowControl/>
        <w:numPr>
          <w:ilvl w:val="0"/>
          <w:numId w:val="3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70"/>
        </w:tabs>
        <w:suppressAutoHyphens w:val="0"/>
        <w:spacing w:before="240" w:after="120"/>
        <w:ind w:left="2160"/>
        <w:jc w:val="both"/>
        <w:rPr>
          <w:del w:id="4" w:author="Rosie Baiza" w:date="2019-06-25T12:36:00Z"/>
          <w:sz w:val="20"/>
        </w:rPr>
      </w:pPr>
      <w:r w:rsidRPr="004F0BE7">
        <w:rPr>
          <w:sz w:val="20"/>
        </w:rPr>
        <w:t>Respondent</w:t>
      </w:r>
      <w:r w:rsidR="003443E5" w:rsidRPr="004F0BE7">
        <w:rPr>
          <w:sz w:val="20"/>
        </w:rPr>
        <w:t>s proposing cloud hosted solutions shall address all of the above issues in their proposals.</w:t>
      </w:r>
    </w:p>
    <w:p w14:paraId="7C0F9C31" w14:textId="77777777" w:rsidR="00220629" w:rsidRDefault="00220629" w:rsidP="00220629">
      <w:pPr>
        <w:pStyle w:val="BodyText3"/>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70"/>
        </w:tabs>
        <w:suppressAutoHyphens w:val="0"/>
        <w:spacing w:before="240" w:after="120"/>
        <w:jc w:val="both"/>
        <w:rPr>
          <w:ins w:id="5" w:author="Rosie Baiza" w:date="2019-06-25T12:36:00Z"/>
        </w:rPr>
        <w:pPrChange w:id="6" w:author="Rosie Baiza" w:date="2019-06-25T12:36:00Z">
          <w:pPr>
            <w:pStyle w:val="BodyText3"/>
            <w:spacing w:before="240"/>
            <w:ind w:left="720"/>
            <w:jc w:val="both"/>
          </w:pPr>
        </w:pPrChange>
      </w:pPr>
    </w:p>
    <w:p w14:paraId="446558D1" w14:textId="42A03329" w:rsidR="009B5E98" w:rsidRPr="00220629" w:rsidDel="00220629" w:rsidRDefault="009B5E98" w:rsidP="00220629">
      <w:pPr>
        <w:pStyle w:val="BodyText3"/>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70"/>
        </w:tabs>
        <w:suppressAutoHyphens w:val="0"/>
        <w:spacing w:before="240" w:after="120"/>
        <w:jc w:val="both"/>
        <w:rPr>
          <w:del w:id="7" w:author="Rosie Baiza" w:date="2019-06-25T12:35:00Z"/>
        </w:rPr>
        <w:pPrChange w:id="8" w:author="Rosie Baiza" w:date="2019-06-25T12:36:00Z">
          <w:pPr>
            <w:widowControl/>
          </w:pPr>
        </w:pPrChange>
      </w:pPr>
      <w:del w:id="9" w:author="Rosie Baiza" w:date="2019-06-25T12:35:00Z">
        <w:r w:rsidDel="00220629">
          <w:br w:type="page"/>
        </w:r>
      </w:del>
    </w:p>
    <w:p w14:paraId="5511819E" w14:textId="3BD4814B" w:rsidR="003443E5" w:rsidRPr="00220629" w:rsidRDefault="00B64986" w:rsidP="00220629">
      <w:pPr>
        <w:pStyle w:val="BodyText3"/>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70"/>
        </w:tabs>
        <w:suppressAutoHyphens w:val="0"/>
        <w:spacing w:before="240" w:after="120"/>
        <w:jc w:val="both"/>
        <w:rPr>
          <w:b/>
          <w:sz w:val="20"/>
          <w:rPrChange w:id="10" w:author="Rosie Baiza" w:date="2019-06-25T12:36:00Z">
            <w:rPr>
              <w:b/>
              <w:sz w:val="20"/>
            </w:rPr>
          </w:rPrChange>
        </w:rPr>
        <w:pPrChange w:id="11" w:author="Rosie Baiza" w:date="2019-06-25T12:36:00Z">
          <w:pPr>
            <w:pStyle w:val="BodyText3"/>
            <w:spacing w:before="240"/>
            <w:ind w:left="720"/>
            <w:jc w:val="both"/>
          </w:pPr>
        </w:pPrChange>
      </w:pPr>
      <w:r w:rsidRPr="00220629">
        <w:rPr>
          <w:b/>
          <w:sz w:val="20"/>
        </w:rPr>
        <w:t>3</w:t>
      </w:r>
      <w:r w:rsidR="003443E5" w:rsidRPr="00220629">
        <w:rPr>
          <w:b/>
          <w:sz w:val="20"/>
        </w:rPr>
        <w:t>.</w:t>
      </w:r>
      <w:r w:rsidR="003443E5" w:rsidRPr="00220629">
        <w:rPr>
          <w:b/>
          <w:sz w:val="20"/>
        </w:rPr>
        <w:tab/>
      </w:r>
      <w:r w:rsidR="0091049F" w:rsidRPr="00220629">
        <w:rPr>
          <w:b/>
          <w:sz w:val="20"/>
          <w:rPrChange w:id="12" w:author="Rosie Baiza" w:date="2019-06-25T12:36:00Z">
            <w:rPr>
              <w:b/>
              <w:sz w:val="20"/>
            </w:rPr>
          </w:rPrChange>
        </w:rPr>
        <w:t>Project Schedule</w:t>
      </w:r>
    </w:p>
    <w:p w14:paraId="1BA66776" w14:textId="77777777" w:rsidR="003443E5" w:rsidRPr="004F0BE7" w:rsidRDefault="003443E5" w:rsidP="00B64986">
      <w:pPr>
        <w:pStyle w:val="BodyText3"/>
        <w:tabs>
          <w:tab w:val="clear" w:pos="720"/>
          <w:tab w:val="left" w:pos="270"/>
        </w:tabs>
        <w:spacing w:before="240"/>
        <w:ind w:left="1440"/>
        <w:jc w:val="both"/>
        <w:rPr>
          <w:sz w:val="20"/>
        </w:rPr>
      </w:pPr>
      <w:r w:rsidRPr="004F0BE7">
        <w:rPr>
          <w:sz w:val="20"/>
        </w:rPr>
        <w:t xml:space="preserve">SAWS’ anticipated schedule is enumerated above in Section I. #2., Timetable.  </w:t>
      </w:r>
    </w:p>
    <w:p w14:paraId="59DBE445" w14:textId="77777777" w:rsidR="003443E5" w:rsidRPr="004F0BE7" w:rsidRDefault="003443E5" w:rsidP="00B64986">
      <w:pPr>
        <w:pStyle w:val="BodyText3"/>
        <w:tabs>
          <w:tab w:val="clear" w:pos="720"/>
          <w:tab w:val="left" w:pos="270"/>
        </w:tabs>
        <w:spacing w:before="240"/>
        <w:ind w:left="1440"/>
        <w:jc w:val="both"/>
        <w:rPr>
          <w:sz w:val="20"/>
        </w:rPr>
      </w:pPr>
      <w:r w:rsidRPr="004F0BE7">
        <w:rPr>
          <w:sz w:val="20"/>
        </w:rPr>
        <w:t>SAWS would like to have a completely implemented system in production as soon as possible, although no specific implementation timeframe has been assumed. Please consider this desire when you develop the schedule for your proposal.</w:t>
      </w:r>
    </w:p>
    <w:p w14:paraId="02EC82A7" w14:textId="77777777" w:rsidR="004E5DBE" w:rsidRPr="00B35CA2" w:rsidRDefault="004E5DBE" w:rsidP="000A2DA0">
      <w:pPr>
        <w:widowControl/>
        <w:suppressAutoHyphens/>
        <w:ind w:left="1440"/>
        <w:rPr>
          <w:rFonts w:ascii="Times New Roman" w:hAnsi="Times New Roman"/>
          <w:b/>
          <w:u w:val="single"/>
        </w:rPr>
      </w:pPr>
    </w:p>
    <w:p w14:paraId="465D012E" w14:textId="77777777" w:rsidR="005860DD" w:rsidRPr="00B35CA2" w:rsidRDefault="005860DD" w:rsidP="000A2DA0">
      <w:pPr>
        <w:widowControl/>
        <w:suppressAutoHyphens/>
        <w:ind w:left="1440"/>
        <w:rPr>
          <w:rFonts w:ascii="Times New Roman" w:hAnsi="Times New Roman"/>
          <w:b/>
          <w:bCs/>
          <w:u w:val="single"/>
        </w:rPr>
      </w:pPr>
      <w:r w:rsidRPr="00B35CA2">
        <w:rPr>
          <w:rFonts w:ascii="Times New Roman" w:hAnsi="Times New Roman"/>
          <w:b/>
          <w:bCs/>
        </w:rPr>
        <w:t xml:space="preserve">Insurance Requirement: See </w:t>
      </w:r>
      <w:r w:rsidRPr="00B35CA2">
        <w:rPr>
          <w:rFonts w:ascii="Times New Roman" w:hAnsi="Times New Roman"/>
          <w:b/>
          <w:bCs/>
          <w:u w:val="single"/>
        </w:rPr>
        <w:t>Exhibit “A”</w:t>
      </w:r>
    </w:p>
    <w:p w14:paraId="79032A9C" w14:textId="77777777" w:rsidR="00861262" w:rsidRPr="00B35CA2" w:rsidRDefault="00861262" w:rsidP="000A2DA0">
      <w:pPr>
        <w:widowControl/>
        <w:suppressAutoHyphens/>
        <w:ind w:left="1440"/>
        <w:rPr>
          <w:rFonts w:ascii="Times New Roman" w:hAnsi="Times New Roman"/>
          <w:b/>
          <w:bCs/>
        </w:rPr>
      </w:pPr>
    </w:p>
    <w:p w14:paraId="09869EE8" w14:textId="7F6CF295" w:rsidR="00861262" w:rsidRPr="00B35CA2" w:rsidRDefault="00B92663" w:rsidP="00861262">
      <w:pPr>
        <w:ind w:left="1440" w:hanging="720"/>
        <w:rPr>
          <w:rFonts w:ascii="Times New Roman" w:hAnsi="Times New Roman"/>
        </w:rPr>
      </w:pPr>
      <w:r>
        <w:rPr>
          <w:rFonts w:ascii="Times New Roman" w:hAnsi="Times New Roman"/>
        </w:rPr>
        <w:t>D</w:t>
      </w:r>
      <w:r w:rsidR="00861262" w:rsidRPr="00B35CA2">
        <w:rPr>
          <w:rFonts w:ascii="Times New Roman" w:hAnsi="Times New Roman"/>
        </w:rPr>
        <w:t>.</w:t>
      </w:r>
      <w:r w:rsidR="00861262" w:rsidRPr="00B35CA2">
        <w:rPr>
          <w:rFonts w:ascii="Times New Roman" w:hAnsi="Times New Roman"/>
        </w:rPr>
        <w:tab/>
        <w:t xml:space="preserve">Period of Contract </w:t>
      </w:r>
    </w:p>
    <w:p w14:paraId="0C8AE40E" w14:textId="77777777" w:rsidR="00861262" w:rsidRPr="00B35CA2" w:rsidRDefault="00861262" w:rsidP="00861262">
      <w:pPr>
        <w:ind w:left="1440" w:hanging="720"/>
        <w:rPr>
          <w:rFonts w:ascii="Times New Roman" w:hAnsi="Times New Roman"/>
        </w:rPr>
      </w:pPr>
    </w:p>
    <w:p w14:paraId="475BA249" w14:textId="1C5FAB90" w:rsidR="00861262" w:rsidRPr="00B35CA2" w:rsidRDefault="00861262" w:rsidP="00E66A7D">
      <w:pPr>
        <w:numPr>
          <w:ilvl w:val="0"/>
          <w:numId w:val="14"/>
        </w:numPr>
        <w:jc w:val="both"/>
        <w:rPr>
          <w:rFonts w:ascii="Times New Roman" w:hAnsi="Times New Roman"/>
        </w:rPr>
      </w:pPr>
      <w:r w:rsidRPr="00B35CA2">
        <w:rPr>
          <w:rFonts w:ascii="Times New Roman" w:hAnsi="Times New Roman"/>
        </w:rPr>
        <w:t>Contract shall begin upon the effective date of award</w:t>
      </w:r>
      <w:r w:rsidR="0043681B" w:rsidRPr="00B35CA2">
        <w:rPr>
          <w:rFonts w:ascii="Times New Roman" w:hAnsi="Times New Roman"/>
        </w:rPr>
        <w:t xml:space="preserve"> </w:t>
      </w:r>
      <w:r w:rsidRPr="00B35CA2">
        <w:rPr>
          <w:rFonts w:ascii="Times New Roman" w:hAnsi="Times New Roman"/>
        </w:rPr>
        <w:t xml:space="preserve">and terminate </w:t>
      </w:r>
      <w:r w:rsidR="007973BD" w:rsidRPr="00B35CA2">
        <w:rPr>
          <w:rFonts w:ascii="Times New Roman" w:hAnsi="Times New Roman"/>
        </w:rPr>
        <w:t>12 months after acceptance of system.</w:t>
      </w:r>
    </w:p>
    <w:p w14:paraId="216DA303" w14:textId="77777777" w:rsidR="00861262" w:rsidRPr="00B35CA2" w:rsidRDefault="00861262" w:rsidP="00861262">
      <w:pPr>
        <w:ind w:left="1440" w:hanging="720"/>
        <w:rPr>
          <w:rFonts w:ascii="Times New Roman" w:hAnsi="Times New Roman"/>
        </w:rPr>
      </w:pPr>
    </w:p>
    <w:p w14:paraId="0613716D" w14:textId="2F0EEE1B" w:rsidR="00861262" w:rsidRPr="00B35CA2" w:rsidRDefault="00861262" w:rsidP="00E66A7D">
      <w:pPr>
        <w:numPr>
          <w:ilvl w:val="0"/>
          <w:numId w:val="14"/>
        </w:numPr>
        <w:jc w:val="both"/>
        <w:rPr>
          <w:rFonts w:ascii="Times New Roman" w:hAnsi="Times New Roman"/>
        </w:rPr>
      </w:pPr>
      <w:r w:rsidRPr="00B35CA2">
        <w:rPr>
          <w:rFonts w:ascii="Times New Roman" w:hAnsi="Times New Roman"/>
        </w:rPr>
        <w:t xml:space="preserve">At SAWS option, this Contract may be renewed under the same terms and conditions for </w:t>
      </w:r>
      <w:r w:rsidR="00111C12" w:rsidRPr="00B35CA2">
        <w:rPr>
          <w:rFonts w:ascii="Times New Roman" w:hAnsi="Times New Roman"/>
        </w:rPr>
        <w:t xml:space="preserve">four </w:t>
      </w:r>
      <w:r w:rsidRPr="00B35CA2">
        <w:rPr>
          <w:rFonts w:ascii="Times New Roman" w:hAnsi="Times New Roman"/>
        </w:rPr>
        <w:t>(</w:t>
      </w:r>
      <w:r w:rsidR="00111C12" w:rsidRPr="00B35CA2">
        <w:rPr>
          <w:rFonts w:ascii="Times New Roman" w:hAnsi="Times New Roman"/>
        </w:rPr>
        <w:t>4</w:t>
      </w:r>
      <w:r w:rsidRPr="00B35CA2">
        <w:rPr>
          <w:rFonts w:ascii="Times New Roman" w:hAnsi="Times New Roman"/>
        </w:rPr>
        <w:t>) additional one (1) year periods. Renewals shall be in writing and signed by SAWS Director of Purchasing or designee, without further action by the San Antonio Water System Board of Trustees, subject to and contingent upon appropriation of funding therefore.</w:t>
      </w:r>
    </w:p>
    <w:p w14:paraId="32F31314" w14:textId="77777777" w:rsidR="00861262" w:rsidRPr="00B35CA2" w:rsidRDefault="00861262" w:rsidP="00EE7564">
      <w:pPr>
        <w:pStyle w:val="ListParagraph"/>
        <w:jc w:val="both"/>
      </w:pPr>
    </w:p>
    <w:p w14:paraId="322FADC0" w14:textId="77777777" w:rsidR="00861262" w:rsidRPr="00B35CA2" w:rsidRDefault="00861262" w:rsidP="00E66A7D">
      <w:pPr>
        <w:numPr>
          <w:ilvl w:val="0"/>
          <w:numId w:val="14"/>
        </w:numPr>
        <w:jc w:val="both"/>
        <w:rPr>
          <w:rFonts w:ascii="Times New Roman" w:hAnsi="Times New Roman"/>
        </w:rPr>
      </w:pPr>
      <w:r w:rsidRPr="00B35CA2">
        <w:rPr>
          <w:rFonts w:ascii="Times New Roman" w:hAnsi="Times New Roman"/>
        </w:rPr>
        <w:t>SAWS shall also have the right to extend this contract under the same terms and conditions beyond the original term or any renewal thereof, on a month to month basis, not to exceed 6 months. Said month to month extensions shall be in writing, signed by SAWS Director of Purchasing or his designee, and shall not require Board approval, subject to and contingent upon appropriation of funding therefore.</w:t>
      </w:r>
    </w:p>
    <w:p w14:paraId="6A295D2A" w14:textId="77777777" w:rsidR="00290E0B" w:rsidRPr="00B35CA2" w:rsidRDefault="00290E0B" w:rsidP="000A2DA0">
      <w:pPr>
        <w:widowControl/>
        <w:tabs>
          <w:tab w:val="left" w:pos="2520"/>
        </w:tabs>
        <w:suppressAutoHyphens/>
        <w:ind w:left="1080"/>
        <w:rPr>
          <w:rFonts w:ascii="Times New Roman" w:hAnsi="Times New Roman"/>
          <w:i/>
          <w:color w:val="0000FF"/>
        </w:rPr>
      </w:pPr>
    </w:p>
    <w:p w14:paraId="108D7963" w14:textId="3D5EE2DA" w:rsidR="005860DD" w:rsidRDefault="00B92663" w:rsidP="00111C12">
      <w:pPr>
        <w:widowControl/>
        <w:tabs>
          <w:tab w:val="left" w:pos="1440"/>
          <w:tab w:val="right" w:leader="dot" w:pos="9180"/>
        </w:tabs>
        <w:suppressAutoHyphens/>
        <w:ind w:left="720"/>
        <w:rPr>
          <w:rFonts w:ascii="Times New Roman" w:hAnsi="Times New Roman"/>
        </w:rPr>
      </w:pPr>
      <w:r>
        <w:rPr>
          <w:rFonts w:ascii="Times New Roman" w:hAnsi="Times New Roman"/>
        </w:rPr>
        <w:t>E</w:t>
      </w:r>
      <w:r w:rsidR="00111C12" w:rsidRPr="00B35CA2">
        <w:rPr>
          <w:rFonts w:ascii="Times New Roman" w:hAnsi="Times New Roman"/>
        </w:rPr>
        <w:t>.</w:t>
      </w:r>
      <w:r w:rsidR="00754AC5" w:rsidRPr="00B35CA2">
        <w:rPr>
          <w:rFonts w:ascii="Times New Roman" w:hAnsi="Times New Roman"/>
        </w:rPr>
        <w:tab/>
        <w:t>Additional Requirements</w:t>
      </w:r>
    </w:p>
    <w:p w14:paraId="21AE398A" w14:textId="77777777" w:rsidR="00041A50" w:rsidRDefault="00041A50" w:rsidP="00111C12">
      <w:pPr>
        <w:widowControl/>
        <w:tabs>
          <w:tab w:val="left" w:pos="1440"/>
          <w:tab w:val="right" w:leader="dot" w:pos="9180"/>
        </w:tabs>
        <w:suppressAutoHyphens/>
        <w:ind w:left="720"/>
        <w:rPr>
          <w:rFonts w:ascii="Times New Roman" w:hAnsi="Times New Roman"/>
        </w:rPr>
      </w:pPr>
    </w:p>
    <w:p w14:paraId="37ACA595" w14:textId="75C3F03F" w:rsidR="00041A50" w:rsidRDefault="00041A50" w:rsidP="00E66A7D">
      <w:pPr>
        <w:pStyle w:val="ListParagraph"/>
        <w:numPr>
          <w:ilvl w:val="0"/>
          <w:numId w:val="42"/>
        </w:numPr>
        <w:tabs>
          <w:tab w:val="left" w:pos="1440"/>
          <w:tab w:val="right" w:leader="dot" w:pos="9180"/>
        </w:tabs>
        <w:suppressAutoHyphens/>
        <w:ind w:left="1800"/>
        <w:rPr>
          <w:sz w:val="20"/>
          <w:szCs w:val="20"/>
        </w:rPr>
      </w:pPr>
      <w:r w:rsidRPr="00041A50">
        <w:rPr>
          <w:sz w:val="20"/>
          <w:szCs w:val="20"/>
        </w:rPr>
        <w:lastRenderedPageBreak/>
        <w:t>Vendor shall fill out and submit with their proposal the following questionnaires:</w:t>
      </w:r>
    </w:p>
    <w:p w14:paraId="16CD3398" w14:textId="2D698128" w:rsidR="006968CC" w:rsidRDefault="006968CC" w:rsidP="00E66A7D">
      <w:pPr>
        <w:pStyle w:val="ListParagraph"/>
        <w:numPr>
          <w:ilvl w:val="0"/>
          <w:numId w:val="41"/>
        </w:numPr>
        <w:tabs>
          <w:tab w:val="left" w:pos="1440"/>
          <w:tab w:val="right" w:leader="dot" w:pos="9180"/>
        </w:tabs>
        <w:suppressAutoHyphens/>
        <w:ind w:left="2340"/>
        <w:rPr>
          <w:sz w:val="20"/>
          <w:szCs w:val="20"/>
        </w:rPr>
      </w:pPr>
      <w:r>
        <w:rPr>
          <w:sz w:val="20"/>
          <w:szCs w:val="20"/>
        </w:rPr>
        <w:t>Software as a Service</w:t>
      </w:r>
    </w:p>
    <w:p w14:paraId="5940FE52" w14:textId="4655C381" w:rsidR="006968CC" w:rsidRPr="00041A50" w:rsidRDefault="006968CC" w:rsidP="00E66A7D">
      <w:pPr>
        <w:pStyle w:val="ListParagraph"/>
        <w:numPr>
          <w:ilvl w:val="0"/>
          <w:numId w:val="41"/>
        </w:numPr>
        <w:tabs>
          <w:tab w:val="left" w:pos="1440"/>
          <w:tab w:val="right" w:leader="dot" w:pos="9180"/>
        </w:tabs>
        <w:suppressAutoHyphens/>
        <w:ind w:left="2340"/>
        <w:rPr>
          <w:sz w:val="20"/>
          <w:szCs w:val="20"/>
        </w:rPr>
      </w:pPr>
      <w:r w:rsidRPr="006968CC">
        <w:rPr>
          <w:sz w:val="20"/>
          <w:szCs w:val="20"/>
        </w:rPr>
        <w:t>Cloud Vendor Technology Assessment</w:t>
      </w:r>
    </w:p>
    <w:p w14:paraId="75591693" w14:textId="77777777" w:rsidR="00041A50" w:rsidRPr="00B35CA2" w:rsidRDefault="00041A50" w:rsidP="00111C12">
      <w:pPr>
        <w:widowControl/>
        <w:tabs>
          <w:tab w:val="left" w:pos="1440"/>
          <w:tab w:val="right" w:leader="dot" w:pos="9180"/>
        </w:tabs>
        <w:suppressAutoHyphens/>
        <w:ind w:left="720"/>
        <w:rPr>
          <w:rFonts w:ascii="Times New Roman" w:hAnsi="Times New Roman"/>
        </w:rPr>
      </w:pPr>
    </w:p>
    <w:p w14:paraId="1E768869" w14:textId="169ACED9" w:rsidR="00CB5AD0" w:rsidRPr="00B35CA2" w:rsidRDefault="00B92663" w:rsidP="000A2DA0">
      <w:pPr>
        <w:widowControl/>
        <w:tabs>
          <w:tab w:val="left" w:pos="1440"/>
          <w:tab w:val="left" w:pos="2520"/>
          <w:tab w:val="right" w:leader="dot" w:pos="9180"/>
        </w:tabs>
        <w:suppressAutoHyphens/>
        <w:ind w:left="720"/>
        <w:rPr>
          <w:rFonts w:ascii="Times New Roman" w:hAnsi="Times New Roman"/>
        </w:rPr>
      </w:pPr>
      <w:r>
        <w:rPr>
          <w:rFonts w:ascii="Times New Roman" w:hAnsi="Times New Roman"/>
        </w:rPr>
        <w:t>F</w:t>
      </w:r>
      <w:r w:rsidR="000D569C" w:rsidRPr="00B35CA2">
        <w:rPr>
          <w:rFonts w:ascii="Times New Roman" w:hAnsi="Times New Roman"/>
        </w:rPr>
        <w:t>.</w:t>
      </w:r>
      <w:r w:rsidR="000D569C" w:rsidRPr="00B35CA2">
        <w:rPr>
          <w:rFonts w:ascii="Times New Roman" w:hAnsi="Times New Roman"/>
        </w:rPr>
        <w:tab/>
      </w:r>
      <w:r w:rsidR="00CB5AD0" w:rsidRPr="00B35CA2">
        <w:rPr>
          <w:rFonts w:ascii="Times New Roman" w:hAnsi="Times New Roman"/>
        </w:rPr>
        <w:t xml:space="preserve">Estimated Timeline – </w:t>
      </w:r>
      <w:r w:rsidR="00CB5AD0" w:rsidRPr="006968CC">
        <w:rPr>
          <w:rFonts w:ascii="Times New Roman" w:hAnsi="Times New Roman"/>
          <w:i/>
        </w:rPr>
        <w:t>The dates listed below are subject to change without notice.</w:t>
      </w:r>
    </w:p>
    <w:p w14:paraId="445BD586" w14:textId="77777777" w:rsidR="00CB5AD0" w:rsidRPr="00B35CA2" w:rsidRDefault="00CB5AD0" w:rsidP="000A2DA0">
      <w:pPr>
        <w:widowControl/>
        <w:tabs>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suppressAutoHyphens/>
        <w:rPr>
          <w:rFonts w:ascii="Times New Roman" w:hAnsi="Times New Roman"/>
          <w:sz w:val="24"/>
        </w:rPr>
      </w:pPr>
    </w:p>
    <w:p w14:paraId="121B440F" w14:textId="71089024" w:rsidR="00754AC5" w:rsidRPr="00B35CA2" w:rsidRDefault="00580A76" w:rsidP="00754AC5">
      <w:pPr>
        <w:pStyle w:val="BodyText2"/>
        <w:tabs>
          <w:tab w:val="right" w:leader="dot" w:pos="9180"/>
        </w:tabs>
        <w:suppressAutoHyphens/>
        <w:spacing w:after="120"/>
        <w:ind w:left="1440"/>
        <w:rPr>
          <w:rFonts w:ascii="Times New Roman" w:hAnsi="Times New Roman"/>
          <w:sz w:val="20"/>
        </w:rPr>
      </w:pPr>
      <w:r>
        <w:rPr>
          <w:rFonts w:ascii="Times New Roman" w:hAnsi="Times New Roman"/>
          <w:sz w:val="20"/>
        </w:rPr>
        <w:t>June 26</w:t>
      </w:r>
      <w:r w:rsidR="007973BD" w:rsidRPr="00B35CA2">
        <w:rPr>
          <w:rFonts w:ascii="Times New Roman" w:hAnsi="Times New Roman"/>
          <w:sz w:val="20"/>
        </w:rPr>
        <w:t>, 2019</w:t>
      </w:r>
      <w:r w:rsidR="00754AC5" w:rsidRPr="00B35CA2">
        <w:rPr>
          <w:rFonts w:ascii="Times New Roman" w:hAnsi="Times New Roman"/>
          <w:sz w:val="20"/>
        </w:rPr>
        <w:tab/>
      </w:r>
      <w:r w:rsidR="008405C0" w:rsidRPr="00B35CA2">
        <w:rPr>
          <w:rFonts w:ascii="Times New Roman" w:hAnsi="Times New Roman"/>
          <w:sz w:val="20"/>
        </w:rPr>
        <w:t>RFP</w:t>
      </w:r>
      <w:r w:rsidR="00754AC5" w:rsidRPr="00B35CA2">
        <w:rPr>
          <w:rFonts w:ascii="Times New Roman" w:hAnsi="Times New Roman"/>
          <w:sz w:val="20"/>
        </w:rPr>
        <w:t xml:space="preserve"> Released</w:t>
      </w:r>
    </w:p>
    <w:p w14:paraId="3B0EA6C7" w14:textId="05C9A940" w:rsidR="00754AC5" w:rsidRPr="00B35CA2" w:rsidRDefault="007973BD" w:rsidP="00754AC5">
      <w:pPr>
        <w:pStyle w:val="BodyText2"/>
        <w:tabs>
          <w:tab w:val="right" w:leader="dot" w:pos="9180"/>
        </w:tabs>
        <w:suppressAutoHyphens/>
        <w:spacing w:after="120"/>
        <w:ind w:left="1440"/>
        <w:rPr>
          <w:rFonts w:ascii="Times New Roman" w:hAnsi="Times New Roman"/>
          <w:sz w:val="20"/>
        </w:rPr>
      </w:pPr>
      <w:r w:rsidRPr="00B35CA2">
        <w:rPr>
          <w:rFonts w:ascii="Times New Roman" w:hAnsi="Times New Roman"/>
          <w:sz w:val="20"/>
        </w:rPr>
        <w:t xml:space="preserve">July </w:t>
      </w:r>
      <w:r w:rsidR="00A64618">
        <w:rPr>
          <w:rFonts w:ascii="Times New Roman" w:hAnsi="Times New Roman"/>
          <w:sz w:val="20"/>
        </w:rPr>
        <w:t>9</w:t>
      </w:r>
      <w:r w:rsidRPr="00B35CA2">
        <w:rPr>
          <w:rFonts w:ascii="Times New Roman" w:hAnsi="Times New Roman"/>
          <w:sz w:val="20"/>
        </w:rPr>
        <w:t>, 2019</w:t>
      </w:r>
      <w:r w:rsidR="00754AC5" w:rsidRPr="00B35CA2">
        <w:rPr>
          <w:rFonts w:ascii="Times New Roman" w:hAnsi="Times New Roman"/>
          <w:sz w:val="20"/>
        </w:rPr>
        <w:tab/>
        <w:t>Non-Mandatory Pre-Submittal Conference</w:t>
      </w:r>
    </w:p>
    <w:p w14:paraId="3C20E407" w14:textId="2AD8F2FE" w:rsidR="00754AC5" w:rsidRPr="00B35CA2" w:rsidRDefault="00A64618" w:rsidP="00754AC5">
      <w:pPr>
        <w:pStyle w:val="BodyText2"/>
        <w:tabs>
          <w:tab w:val="right" w:leader="dot" w:pos="9180"/>
        </w:tabs>
        <w:suppressAutoHyphens/>
        <w:spacing w:after="120"/>
        <w:ind w:left="1440"/>
        <w:rPr>
          <w:rFonts w:ascii="Times New Roman" w:hAnsi="Times New Roman"/>
          <w:sz w:val="20"/>
        </w:rPr>
      </w:pPr>
      <w:r>
        <w:rPr>
          <w:rFonts w:ascii="Times New Roman" w:hAnsi="Times New Roman"/>
          <w:sz w:val="20"/>
        </w:rPr>
        <w:t>July 10</w:t>
      </w:r>
      <w:r w:rsidR="007973BD" w:rsidRPr="00B35CA2">
        <w:rPr>
          <w:rFonts w:ascii="Times New Roman" w:hAnsi="Times New Roman"/>
          <w:sz w:val="20"/>
        </w:rPr>
        <w:t>, 2019</w:t>
      </w:r>
      <w:r>
        <w:rPr>
          <w:rFonts w:ascii="Times New Roman" w:hAnsi="Times New Roman"/>
          <w:sz w:val="20"/>
        </w:rPr>
        <w:t xml:space="preserve"> by 2</w:t>
      </w:r>
      <w:r w:rsidR="00754AC5" w:rsidRPr="00B35CA2">
        <w:rPr>
          <w:rFonts w:ascii="Times New Roman" w:hAnsi="Times New Roman"/>
          <w:sz w:val="20"/>
        </w:rPr>
        <w:t>:00 PM Central Time</w:t>
      </w:r>
      <w:r w:rsidR="00754AC5" w:rsidRPr="00B35CA2">
        <w:rPr>
          <w:rFonts w:ascii="Times New Roman" w:hAnsi="Times New Roman"/>
          <w:sz w:val="20"/>
        </w:rPr>
        <w:tab/>
        <w:t>Receipt of Written Questions Due</w:t>
      </w:r>
    </w:p>
    <w:p w14:paraId="54D8C22C" w14:textId="639AA443" w:rsidR="00754AC5" w:rsidRPr="00B35CA2" w:rsidRDefault="00A64618" w:rsidP="00754AC5">
      <w:pPr>
        <w:pStyle w:val="BodyText2"/>
        <w:tabs>
          <w:tab w:val="right" w:leader="dot" w:pos="9180"/>
        </w:tabs>
        <w:suppressAutoHyphens/>
        <w:spacing w:after="120"/>
        <w:ind w:left="1440"/>
        <w:rPr>
          <w:rFonts w:ascii="Times New Roman" w:hAnsi="Times New Roman"/>
          <w:sz w:val="20"/>
        </w:rPr>
      </w:pPr>
      <w:r>
        <w:rPr>
          <w:rFonts w:ascii="Times New Roman" w:hAnsi="Times New Roman"/>
          <w:sz w:val="20"/>
        </w:rPr>
        <w:t>July 17</w:t>
      </w:r>
      <w:r w:rsidR="007973BD" w:rsidRPr="00B35CA2">
        <w:rPr>
          <w:rFonts w:ascii="Times New Roman" w:hAnsi="Times New Roman"/>
          <w:sz w:val="20"/>
        </w:rPr>
        <w:t>, 2019</w:t>
      </w:r>
      <w:r w:rsidR="00754AC5" w:rsidRPr="00B35CA2">
        <w:rPr>
          <w:rFonts w:ascii="Times New Roman" w:hAnsi="Times New Roman"/>
          <w:sz w:val="20"/>
        </w:rPr>
        <w:t xml:space="preserve"> by </w:t>
      </w:r>
      <w:smartTag w:uri="urn:schemas-microsoft-com:office:smarttags" w:element="time">
        <w:smartTagPr>
          <w:attr w:name="Minute" w:val="0"/>
          <w:attr w:name="Hour" w:val="16"/>
        </w:smartTagPr>
        <w:r w:rsidR="00754AC5" w:rsidRPr="00B35CA2">
          <w:rPr>
            <w:rFonts w:ascii="Times New Roman" w:hAnsi="Times New Roman"/>
            <w:sz w:val="20"/>
          </w:rPr>
          <w:t>4:00 PM</w:t>
        </w:r>
      </w:smartTag>
      <w:r w:rsidR="00754AC5" w:rsidRPr="00B35CA2">
        <w:rPr>
          <w:rFonts w:ascii="Times New Roman" w:hAnsi="Times New Roman"/>
          <w:sz w:val="20"/>
        </w:rPr>
        <w:t xml:space="preserve"> Central Time</w:t>
      </w:r>
      <w:r w:rsidR="00754AC5" w:rsidRPr="00B35CA2">
        <w:rPr>
          <w:rFonts w:ascii="Times New Roman" w:hAnsi="Times New Roman"/>
          <w:sz w:val="20"/>
        </w:rPr>
        <w:tab/>
        <w:t>Q &amp; A Posted to Website</w:t>
      </w:r>
    </w:p>
    <w:p w14:paraId="1A9E05D3" w14:textId="01277D23" w:rsidR="00754AC5" w:rsidRPr="00B35CA2" w:rsidRDefault="00A64618" w:rsidP="00754AC5">
      <w:pPr>
        <w:pStyle w:val="BodyText2"/>
        <w:tabs>
          <w:tab w:val="right" w:leader="dot" w:pos="9180"/>
        </w:tabs>
        <w:suppressAutoHyphens/>
        <w:spacing w:after="120"/>
        <w:ind w:left="1440"/>
        <w:rPr>
          <w:rFonts w:ascii="Times New Roman" w:hAnsi="Times New Roman"/>
          <w:sz w:val="20"/>
        </w:rPr>
      </w:pPr>
      <w:r>
        <w:rPr>
          <w:rFonts w:ascii="Times New Roman" w:hAnsi="Times New Roman"/>
          <w:sz w:val="20"/>
        </w:rPr>
        <w:t>July 24</w:t>
      </w:r>
      <w:r w:rsidR="007973BD" w:rsidRPr="00B35CA2">
        <w:rPr>
          <w:rFonts w:ascii="Times New Roman" w:hAnsi="Times New Roman"/>
          <w:sz w:val="20"/>
        </w:rPr>
        <w:t>, 2019</w:t>
      </w:r>
      <w:r w:rsidR="00754AC5" w:rsidRPr="00B35CA2">
        <w:rPr>
          <w:rFonts w:ascii="Times New Roman" w:hAnsi="Times New Roman"/>
          <w:sz w:val="20"/>
        </w:rPr>
        <w:t xml:space="preserve"> by </w:t>
      </w:r>
      <w:r w:rsidR="007973BD" w:rsidRPr="00B35CA2">
        <w:rPr>
          <w:rFonts w:ascii="Times New Roman" w:hAnsi="Times New Roman"/>
          <w:sz w:val="20"/>
        </w:rPr>
        <w:t>3</w:t>
      </w:r>
      <w:r w:rsidR="00754AC5" w:rsidRPr="00B35CA2">
        <w:rPr>
          <w:rFonts w:ascii="Times New Roman" w:hAnsi="Times New Roman"/>
          <w:sz w:val="20"/>
        </w:rPr>
        <w:t>:00 PM Central Time</w:t>
      </w:r>
      <w:r w:rsidR="00754AC5" w:rsidRPr="00B35CA2">
        <w:rPr>
          <w:rFonts w:ascii="Times New Roman" w:hAnsi="Times New Roman"/>
          <w:sz w:val="20"/>
        </w:rPr>
        <w:tab/>
        <w:t>Proposals Due</w:t>
      </w:r>
    </w:p>
    <w:p w14:paraId="3B524273" w14:textId="62F860F5" w:rsidR="00754AC5" w:rsidRPr="00B35CA2" w:rsidRDefault="00580A76" w:rsidP="00754AC5">
      <w:pPr>
        <w:pStyle w:val="BodyText2"/>
        <w:tabs>
          <w:tab w:val="right" w:leader="dot" w:pos="9180"/>
        </w:tabs>
        <w:suppressAutoHyphens/>
        <w:spacing w:after="120"/>
        <w:ind w:left="1440"/>
        <w:rPr>
          <w:rFonts w:ascii="Times New Roman" w:hAnsi="Times New Roman"/>
          <w:sz w:val="20"/>
        </w:rPr>
      </w:pPr>
      <w:r>
        <w:rPr>
          <w:rFonts w:ascii="Times New Roman" w:hAnsi="Times New Roman"/>
          <w:sz w:val="20"/>
        </w:rPr>
        <w:t>July</w:t>
      </w:r>
      <w:r w:rsidR="00A64618">
        <w:rPr>
          <w:rFonts w:ascii="Times New Roman" w:hAnsi="Times New Roman"/>
          <w:sz w:val="20"/>
        </w:rPr>
        <w:t>-August</w:t>
      </w:r>
      <w:r>
        <w:rPr>
          <w:rFonts w:ascii="Times New Roman" w:hAnsi="Times New Roman"/>
          <w:sz w:val="20"/>
        </w:rPr>
        <w:t xml:space="preserve"> </w:t>
      </w:r>
      <w:r w:rsidR="007973BD" w:rsidRPr="00B35CA2">
        <w:rPr>
          <w:rFonts w:ascii="Times New Roman" w:hAnsi="Times New Roman"/>
          <w:sz w:val="20"/>
        </w:rPr>
        <w:t>2019</w:t>
      </w:r>
      <w:r w:rsidR="00754AC5" w:rsidRPr="00B35CA2">
        <w:rPr>
          <w:rFonts w:ascii="Times New Roman" w:hAnsi="Times New Roman"/>
          <w:sz w:val="20"/>
        </w:rPr>
        <w:tab/>
        <w:t>Proposals Evaluated</w:t>
      </w:r>
    </w:p>
    <w:p w14:paraId="5DCC049A" w14:textId="7A32D613" w:rsidR="00754AC5" w:rsidRPr="00B35CA2" w:rsidRDefault="00A64618" w:rsidP="00754AC5">
      <w:pPr>
        <w:pStyle w:val="BodyText2"/>
        <w:tabs>
          <w:tab w:val="right" w:leader="dot" w:pos="9180"/>
        </w:tabs>
        <w:suppressAutoHyphens/>
        <w:spacing w:after="120"/>
        <w:ind w:left="1440"/>
        <w:rPr>
          <w:rFonts w:ascii="Times New Roman" w:hAnsi="Times New Roman"/>
          <w:sz w:val="20"/>
        </w:rPr>
      </w:pPr>
      <w:r>
        <w:rPr>
          <w:rFonts w:ascii="Times New Roman" w:hAnsi="Times New Roman"/>
          <w:sz w:val="20"/>
        </w:rPr>
        <w:t xml:space="preserve">August </w:t>
      </w:r>
      <w:r w:rsidRPr="00B35CA2">
        <w:rPr>
          <w:rFonts w:ascii="Times New Roman" w:hAnsi="Times New Roman"/>
          <w:sz w:val="20"/>
        </w:rPr>
        <w:t>2019</w:t>
      </w:r>
      <w:r w:rsidR="005A532C" w:rsidRPr="00B35CA2">
        <w:rPr>
          <w:rFonts w:ascii="Times New Roman" w:hAnsi="Times New Roman"/>
          <w:sz w:val="20"/>
        </w:rPr>
        <w:tab/>
        <w:t>Demonstrations</w:t>
      </w:r>
      <w:r w:rsidR="00754AC5" w:rsidRPr="00B35CA2">
        <w:rPr>
          <w:rFonts w:ascii="Times New Roman" w:hAnsi="Times New Roman"/>
          <w:sz w:val="20"/>
        </w:rPr>
        <w:t>, if necessary</w:t>
      </w:r>
    </w:p>
    <w:p w14:paraId="76D96514" w14:textId="07F4AF37" w:rsidR="00754AC5" w:rsidRPr="00B35CA2" w:rsidRDefault="007973BD" w:rsidP="00754AC5">
      <w:pPr>
        <w:pStyle w:val="BodyText2"/>
        <w:tabs>
          <w:tab w:val="right" w:leader="dot" w:pos="9180"/>
        </w:tabs>
        <w:suppressAutoHyphens/>
        <w:spacing w:after="120"/>
        <w:ind w:left="1440"/>
        <w:rPr>
          <w:rFonts w:ascii="Times New Roman" w:hAnsi="Times New Roman"/>
          <w:sz w:val="20"/>
        </w:rPr>
      </w:pPr>
      <w:r w:rsidRPr="00B35CA2">
        <w:rPr>
          <w:rFonts w:ascii="Times New Roman" w:hAnsi="Times New Roman"/>
          <w:sz w:val="20"/>
        </w:rPr>
        <w:t>August 2019</w:t>
      </w:r>
      <w:r w:rsidR="00754AC5" w:rsidRPr="00B35CA2">
        <w:rPr>
          <w:rFonts w:ascii="Times New Roman" w:hAnsi="Times New Roman"/>
          <w:sz w:val="20"/>
        </w:rPr>
        <w:tab/>
        <w:t>Selected Firm Notified</w:t>
      </w:r>
    </w:p>
    <w:p w14:paraId="0D07A801" w14:textId="27CCE878" w:rsidR="00754AC5" w:rsidRPr="00B35CA2" w:rsidRDefault="006E23CA" w:rsidP="00754AC5">
      <w:pPr>
        <w:pStyle w:val="BodyText2"/>
        <w:tabs>
          <w:tab w:val="right" w:leader="dot" w:pos="9180"/>
        </w:tabs>
        <w:suppressAutoHyphens/>
        <w:spacing w:after="120"/>
        <w:ind w:left="1440"/>
        <w:rPr>
          <w:rFonts w:ascii="Times New Roman" w:hAnsi="Times New Roman"/>
          <w:sz w:val="20"/>
        </w:rPr>
      </w:pPr>
      <w:r>
        <w:rPr>
          <w:rFonts w:ascii="Times New Roman" w:hAnsi="Times New Roman"/>
          <w:sz w:val="20"/>
        </w:rPr>
        <w:t>October 1</w:t>
      </w:r>
      <w:r w:rsidR="007973BD" w:rsidRPr="00B35CA2">
        <w:rPr>
          <w:rFonts w:ascii="Times New Roman" w:hAnsi="Times New Roman"/>
          <w:sz w:val="20"/>
        </w:rPr>
        <w:t>, 2019</w:t>
      </w:r>
      <w:r w:rsidR="00754AC5" w:rsidRPr="00B35CA2">
        <w:rPr>
          <w:rFonts w:ascii="Times New Roman" w:hAnsi="Times New Roman"/>
          <w:sz w:val="20"/>
        </w:rPr>
        <w:tab/>
        <w:t>SAWS Board Approval and Award</w:t>
      </w:r>
      <w:r w:rsidR="007973BD" w:rsidRPr="00B35CA2">
        <w:rPr>
          <w:rFonts w:ascii="Times New Roman" w:hAnsi="Times New Roman"/>
          <w:sz w:val="20"/>
        </w:rPr>
        <w:t xml:space="preserve"> (if required)</w:t>
      </w:r>
    </w:p>
    <w:p w14:paraId="13F6DAF7" w14:textId="79ED59B7" w:rsidR="005860DD" w:rsidRPr="00B35CA2" w:rsidRDefault="008D3944" w:rsidP="00754AC5">
      <w:pPr>
        <w:pStyle w:val="BodyText2"/>
        <w:tabs>
          <w:tab w:val="right" w:leader="dot" w:pos="9180"/>
        </w:tabs>
        <w:suppressAutoHyphens/>
        <w:spacing w:after="120"/>
        <w:ind w:left="1440"/>
        <w:rPr>
          <w:rFonts w:ascii="Times New Roman" w:hAnsi="Times New Roman"/>
          <w:sz w:val="20"/>
        </w:rPr>
      </w:pPr>
      <w:r>
        <w:rPr>
          <w:rFonts w:ascii="Times New Roman" w:hAnsi="Times New Roman"/>
          <w:sz w:val="20"/>
        </w:rPr>
        <w:t>Upon Award of C</w:t>
      </w:r>
      <w:r w:rsidR="007973BD" w:rsidRPr="00B35CA2">
        <w:rPr>
          <w:rFonts w:ascii="Times New Roman" w:hAnsi="Times New Roman"/>
          <w:sz w:val="20"/>
        </w:rPr>
        <w:t>ontract</w:t>
      </w:r>
      <w:r w:rsidR="00754AC5" w:rsidRPr="00B35CA2">
        <w:rPr>
          <w:rFonts w:ascii="Times New Roman" w:hAnsi="Times New Roman"/>
          <w:sz w:val="20"/>
        </w:rPr>
        <w:tab/>
        <w:t>Start Work</w:t>
      </w:r>
    </w:p>
    <w:p w14:paraId="003AF81F" w14:textId="3A456631" w:rsidR="00E85907" w:rsidRDefault="00E85907">
      <w:pPr>
        <w:widowControl/>
        <w:rPr>
          <w:rFonts w:ascii="Times New Roman" w:hAnsi="Times New Roman"/>
          <w:i/>
        </w:rPr>
      </w:pPr>
      <w:r>
        <w:rPr>
          <w:rFonts w:ascii="Times New Roman" w:hAnsi="Times New Roman"/>
          <w:i/>
        </w:rPr>
        <w:br w:type="page"/>
      </w:r>
    </w:p>
    <w:p w14:paraId="714D6E30" w14:textId="77777777" w:rsidR="000E10ED" w:rsidRPr="00B35CA2" w:rsidRDefault="000E10ED" w:rsidP="00EB7001">
      <w:pPr>
        <w:widowControl/>
        <w:numPr>
          <w:ilvl w:val="0"/>
          <w:numId w:val="2"/>
        </w:numPr>
        <w:tabs>
          <w:tab w:val="left" w:pos="720"/>
          <w:tab w:val="left" w:pos="1440"/>
          <w:tab w:val="left" w:pos="2520"/>
          <w:tab w:val="right" w:leader="dot" w:pos="9180"/>
        </w:tabs>
        <w:suppressAutoHyphens/>
        <w:rPr>
          <w:rFonts w:ascii="Times New Roman" w:hAnsi="Times New Roman"/>
          <w:b/>
        </w:rPr>
      </w:pPr>
      <w:r w:rsidRPr="00B35CA2">
        <w:rPr>
          <w:rFonts w:ascii="Times New Roman" w:hAnsi="Times New Roman"/>
          <w:b/>
        </w:rPr>
        <w:lastRenderedPageBreak/>
        <w:t>Selection</w:t>
      </w:r>
      <w:r w:rsidR="00DA7B16" w:rsidRPr="00B35CA2">
        <w:rPr>
          <w:rFonts w:ascii="Times New Roman" w:hAnsi="Times New Roman"/>
          <w:b/>
        </w:rPr>
        <w:t xml:space="preserve"> </w:t>
      </w:r>
      <w:r w:rsidR="009B0833" w:rsidRPr="00B35CA2">
        <w:rPr>
          <w:rFonts w:ascii="Times New Roman" w:hAnsi="Times New Roman"/>
          <w:b/>
        </w:rPr>
        <w:t>Process</w:t>
      </w:r>
    </w:p>
    <w:p w14:paraId="428918BB" w14:textId="77777777" w:rsidR="005860DD" w:rsidRPr="00B35CA2" w:rsidRDefault="005860DD" w:rsidP="000A2DA0">
      <w:pPr>
        <w:widowControl/>
        <w:tabs>
          <w:tab w:val="left" w:pos="720"/>
          <w:tab w:val="left" w:pos="1440"/>
          <w:tab w:val="right" w:leader="dot" w:pos="9180"/>
        </w:tabs>
        <w:suppressAutoHyphens/>
        <w:ind w:left="360"/>
        <w:rPr>
          <w:rFonts w:ascii="Times New Roman" w:hAnsi="Times New Roman"/>
          <w:i/>
        </w:rPr>
      </w:pPr>
    </w:p>
    <w:p w14:paraId="20869860" w14:textId="77777777" w:rsidR="005860DD" w:rsidRPr="00B35CA2" w:rsidRDefault="005860DD" w:rsidP="000A2DA0">
      <w:pPr>
        <w:widowControl/>
        <w:tabs>
          <w:tab w:val="left" w:pos="1440"/>
          <w:tab w:val="right" w:leader="dot" w:pos="9180"/>
        </w:tabs>
        <w:suppressAutoHyphens/>
        <w:ind w:left="360" w:firstLine="360"/>
        <w:rPr>
          <w:rFonts w:ascii="Times New Roman" w:hAnsi="Times New Roman"/>
        </w:rPr>
      </w:pPr>
      <w:r w:rsidRPr="00B35CA2">
        <w:rPr>
          <w:rFonts w:ascii="Times New Roman" w:hAnsi="Times New Roman"/>
        </w:rPr>
        <w:t>A.</w:t>
      </w:r>
      <w:r w:rsidRPr="00B35CA2">
        <w:rPr>
          <w:rFonts w:ascii="Times New Roman" w:hAnsi="Times New Roman"/>
        </w:rPr>
        <w:tab/>
        <w:t>Selection</w:t>
      </w:r>
    </w:p>
    <w:p w14:paraId="4A7C3476" w14:textId="77777777" w:rsidR="004E5DBE" w:rsidRPr="00B35CA2" w:rsidRDefault="004E5DBE" w:rsidP="000A2DA0">
      <w:pPr>
        <w:widowControl/>
        <w:tabs>
          <w:tab w:val="num" w:pos="1800"/>
          <w:tab w:val="left" w:pos="2520"/>
        </w:tabs>
        <w:suppressAutoHyphens/>
        <w:ind w:left="1440"/>
        <w:jc w:val="both"/>
        <w:rPr>
          <w:rFonts w:ascii="Times New Roman" w:hAnsi="Times New Roman"/>
        </w:rPr>
      </w:pPr>
    </w:p>
    <w:p w14:paraId="19F56418" w14:textId="6065C5E9" w:rsidR="004E5DBE" w:rsidRPr="00B35CA2" w:rsidRDefault="004E5DBE" w:rsidP="000A2DA0">
      <w:pPr>
        <w:widowControl/>
        <w:tabs>
          <w:tab w:val="num" w:pos="1800"/>
          <w:tab w:val="left" w:pos="2520"/>
        </w:tabs>
        <w:suppressAutoHyphens/>
        <w:ind w:left="1440"/>
        <w:jc w:val="both"/>
        <w:rPr>
          <w:rFonts w:ascii="Times New Roman" w:hAnsi="Times New Roman"/>
        </w:rPr>
      </w:pPr>
      <w:r w:rsidRPr="00B35CA2">
        <w:rPr>
          <w:rFonts w:ascii="Times New Roman" w:hAnsi="Times New Roman"/>
        </w:rPr>
        <w:t xml:space="preserve">All proposals received will be evaluated by a Technical Evaluation Committee that will review, evaluate and rank the proposals according to a numerical scoring system based on the responses to the criteria listed below. The Technical Evaluation Committee may select two or more firms to be interviewed, based wholly on qualifications. </w:t>
      </w:r>
    </w:p>
    <w:p w14:paraId="7F53E1C6" w14:textId="77777777" w:rsidR="008405C0" w:rsidRPr="00B35CA2" w:rsidRDefault="008405C0" w:rsidP="000A2DA0">
      <w:pPr>
        <w:widowControl/>
        <w:tabs>
          <w:tab w:val="left" w:pos="720"/>
          <w:tab w:val="left" w:pos="1440"/>
          <w:tab w:val="left" w:pos="2520"/>
          <w:tab w:val="right" w:leader="dot" w:pos="9180"/>
        </w:tabs>
        <w:suppressAutoHyphens/>
        <w:ind w:left="360"/>
        <w:rPr>
          <w:rFonts w:ascii="Times New Roman" w:hAnsi="Times New Roman"/>
        </w:rPr>
      </w:pPr>
    </w:p>
    <w:p w14:paraId="5009611D" w14:textId="05E0E08D" w:rsidR="00E863FA" w:rsidRPr="00B35CA2" w:rsidRDefault="002D346B" w:rsidP="000A2DA0">
      <w:pPr>
        <w:widowControl/>
        <w:tabs>
          <w:tab w:val="num" w:pos="1440"/>
          <w:tab w:val="left" w:pos="2520"/>
          <w:tab w:val="right" w:leader="dot" w:pos="9180"/>
        </w:tabs>
        <w:suppressAutoHyphens/>
        <w:ind w:left="360" w:firstLine="360"/>
        <w:rPr>
          <w:rFonts w:ascii="Times New Roman" w:hAnsi="Times New Roman"/>
        </w:rPr>
      </w:pPr>
      <w:r w:rsidRPr="00B35CA2">
        <w:rPr>
          <w:rFonts w:ascii="Times New Roman" w:hAnsi="Times New Roman"/>
        </w:rPr>
        <w:t>B.</w:t>
      </w:r>
      <w:r w:rsidRPr="00B35CA2">
        <w:rPr>
          <w:rFonts w:ascii="Times New Roman" w:hAnsi="Times New Roman"/>
        </w:rPr>
        <w:tab/>
      </w:r>
      <w:r w:rsidR="0062607A">
        <w:rPr>
          <w:rFonts w:ascii="Times New Roman" w:hAnsi="Times New Roman"/>
        </w:rPr>
        <w:t xml:space="preserve">Interviews/ </w:t>
      </w:r>
      <w:r w:rsidR="00213C64" w:rsidRPr="00B35CA2">
        <w:rPr>
          <w:rFonts w:ascii="Times New Roman" w:hAnsi="Times New Roman"/>
        </w:rPr>
        <w:t>Demonstrations</w:t>
      </w:r>
    </w:p>
    <w:p w14:paraId="12DF7CDD" w14:textId="77777777" w:rsidR="000D706E" w:rsidRPr="00B35CA2" w:rsidRDefault="000D706E" w:rsidP="000A2DA0">
      <w:pPr>
        <w:widowControl/>
        <w:tabs>
          <w:tab w:val="left" w:pos="720"/>
          <w:tab w:val="left" w:pos="1440"/>
          <w:tab w:val="left" w:pos="2520"/>
          <w:tab w:val="right" w:leader="dot" w:pos="9180"/>
        </w:tabs>
        <w:suppressAutoHyphens/>
        <w:ind w:left="360"/>
        <w:rPr>
          <w:rFonts w:ascii="Times New Roman" w:hAnsi="Times New Roman"/>
        </w:rPr>
      </w:pPr>
    </w:p>
    <w:p w14:paraId="22C5F045" w14:textId="17E69051" w:rsidR="00E863FA" w:rsidRPr="00B35CA2" w:rsidRDefault="00213C64" w:rsidP="000A2DA0">
      <w:pPr>
        <w:widowControl/>
        <w:tabs>
          <w:tab w:val="left" w:pos="1800"/>
          <w:tab w:val="left" w:pos="2520"/>
          <w:tab w:val="right" w:leader="dot" w:pos="9180"/>
        </w:tabs>
        <w:suppressAutoHyphens/>
        <w:ind w:left="1440"/>
        <w:jc w:val="both"/>
        <w:rPr>
          <w:rFonts w:ascii="Times New Roman" w:hAnsi="Times New Roman"/>
        </w:rPr>
      </w:pPr>
      <w:r w:rsidRPr="00B35CA2">
        <w:rPr>
          <w:rFonts w:ascii="Times New Roman" w:hAnsi="Times New Roman"/>
        </w:rPr>
        <w:t xml:space="preserve">As part of the evaluation, at SAWS written request the respondent shall provide a one hour demonstration of the solutions functionality in order to validate the product meets the minimum requirements and the minimum performance criteria as outlined in the Scope of </w:t>
      </w:r>
      <w:r w:rsidR="009447C2">
        <w:rPr>
          <w:rFonts w:ascii="Times New Roman" w:hAnsi="Times New Roman"/>
        </w:rPr>
        <w:t>Services in this RFP</w:t>
      </w:r>
      <w:r w:rsidRPr="00B35CA2">
        <w:rPr>
          <w:rFonts w:ascii="Times New Roman" w:hAnsi="Times New Roman"/>
        </w:rPr>
        <w:t>.</w:t>
      </w:r>
    </w:p>
    <w:p w14:paraId="1E9F5392" w14:textId="77777777" w:rsidR="00E863FA" w:rsidRPr="00B35CA2" w:rsidRDefault="00E863FA" w:rsidP="000A2DA0">
      <w:pPr>
        <w:widowControl/>
        <w:tabs>
          <w:tab w:val="left" w:pos="720"/>
          <w:tab w:val="left" w:pos="1440"/>
          <w:tab w:val="left" w:pos="2520"/>
          <w:tab w:val="right" w:leader="dot" w:pos="9180"/>
        </w:tabs>
        <w:suppressAutoHyphens/>
        <w:ind w:left="720"/>
        <w:rPr>
          <w:rFonts w:ascii="Times New Roman" w:hAnsi="Times New Roman"/>
        </w:rPr>
      </w:pPr>
    </w:p>
    <w:p w14:paraId="6155CCF9" w14:textId="77777777" w:rsidR="000E10ED" w:rsidRPr="00B35CA2" w:rsidRDefault="002D346B" w:rsidP="000A2DA0">
      <w:pPr>
        <w:widowControl/>
        <w:tabs>
          <w:tab w:val="left" w:pos="1440"/>
          <w:tab w:val="left" w:pos="2520"/>
          <w:tab w:val="right" w:leader="dot" w:pos="9180"/>
        </w:tabs>
        <w:suppressAutoHyphens/>
        <w:ind w:left="360" w:firstLine="360"/>
        <w:rPr>
          <w:rFonts w:ascii="Times New Roman" w:hAnsi="Times New Roman"/>
        </w:rPr>
      </w:pPr>
      <w:r w:rsidRPr="00B35CA2">
        <w:rPr>
          <w:rFonts w:ascii="Times New Roman" w:hAnsi="Times New Roman"/>
        </w:rPr>
        <w:t>C.</w:t>
      </w:r>
      <w:r w:rsidRPr="00B35CA2">
        <w:rPr>
          <w:rFonts w:ascii="Times New Roman" w:hAnsi="Times New Roman"/>
        </w:rPr>
        <w:tab/>
      </w:r>
      <w:r w:rsidR="000E10ED" w:rsidRPr="00B35CA2">
        <w:rPr>
          <w:rFonts w:ascii="Times New Roman" w:hAnsi="Times New Roman"/>
        </w:rPr>
        <w:t>Evaluation Criteria</w:t>
      </w:r>
      <w:r w:rsidRPr="00B35CA2">
        <w:rPr>
          <w:rFonts w:ascii="Times New Roman" w:hAnsi="Times New Roman"/>
        </w:rPr>
        <w:t xml:space="preserve"> Summary</w:t>
      </w:r>
    </w:p>
    <w:p w14:paraId="33A54A7E" w14:textId="77777777" w:rsidR="002D346B" w:rsidRPr="00B35CA2" w:rsidRDefault="002D346B" w:rsidP="000A2DA0">
      <w:pPr>
        <w:widowControl/>
        <w:tabs>
          <w:tab w:val="left" w:pos="1440"/>
          <w:tab w:val="left" w:pos="2520"/>
          <w:tab w:val="right" w:leader="dot" w:pos="9180"/>
        </w:tabs>
        <w:suppressAutoHyphens/>
        <w:ind w:left="360" w:firstLine="360"/>
        <w:rPr>
          <w:rFonts w:ascii="Times New Roman" w:hAnsi="Times New Roman"/>
        </w:rPr>
      </w:pPr>
    </w:p>
    <w:p w14:paraId="67279C09" w14:textId="77777777" w:rsidR="002D346B" w:rsidRPr="00B35CA2" w:rsidRDefault="002D346B" w:rsidP="000A2DA0">
      <w:pPr>
        <w:widowControl/>
        <w:tabs>
          <w:tab w:val="left" w:pos="1440"/>
          <w:tab w:val="left" w:pos="2520"/>
          <w:tab w:val="right" w:leader="dot" w:pos="9180"/>
        </w:tabs>
        <w:suppressAutoHyphens/>
        <w:ind w:left="1440"/>
        <w:jc w:val="both"/>
        <w:rPr>
          <w:rFonts w:ascii="Times New Roman" w:hAnsi="Times New Roman"/>
        </w:rPr>
      </w:pPr>
      <w:r w:rsidRPr="00B35CA2">
        <w:rPr>
          <w:rFonts w:ascii="Times New Roman" w:hAnsi="Times New Roman"/>
        </w:rPr>
        <w:t xml:space="preserve">Respondents not providing a response to each of the criteria listed in this </w:t>
      </w:r>
      <w:r w:rsidR="00702732" w:rsidRPr="00B35CA2">
        <w:rPr>
          <w:rFonts w:ascii="Times New Roman" w:hAnsi="Times New Roman"/>
        </w:rPr>
        <w:t>RFP</w:t>
      </w:r>
      <w:r w:rsidRPr="00B35CA2">
        <w:rPr>
          <w:rFonts w:ascii="Times New Roman" w:hAnsi="Times New Roman"/>
        </w:rPr>
        <w:t xml:space="preserve"> </w:t>
      </w:r>
      <w:r w:rsidRPr="00B35CA2">
        <w:rPr>
          <w:rFonts w:ascii="Times New Roman" w:hAnsi="Times New Roman"/>
          <w:u w:val="single"/>
        </w:rPr>
        <w:t>shall be considered non-responsive and ineligible for consideration</w:t>
      </w:r>
      <w:r w:rsidRPr="00B35CA2">
        <w:rPr>
          <w:rFonts w:ascii="Times New Roman" w:hAnsi="Times New Roman"/>
        </w:rPr>
        <w:t>.</w:t>
      </w:r>
    </w:p>
    <w:p w14:paraId="759A046B" w14:textId="77777777" w:rsidR="000317D2" w:rsidRPr="00B35CA2" w:rsidRDefault="000317D2" w:rsidP="000A2DA0">
      <w:pPr>
        <w:widowControl/>
        <w:tabs>
          <w:tab w:val="left" w:pos="720"/>
          <w:tab w:val="left" w:pos="1440"/>
          <w:tab w:val="left" w:pos="2520"/>
          <w:tab w:val="right" w:leader="dot" w:pos="9180"/>
        </w:tabs>
        <w:suppressAutoHyphens/>
        <w:ind w:left="360"/>
        <w:rPr>
          <w:rFonts w:ascii="Times New Roman" w:hAnsi="Times New Roman"/>
        </w:rPr>
      </w:pPr>
    </w:p>
    <w:p w14:paraId="30A88671" w14:textId="77777777" w:rsidR="004E1E78" w:rsidRPr="00B35CA2" w:rsidRDefault="004E1E78" w:rsidP="000A2DA0">
      <w:pPr>
        <w:widowControl/>
        <w:tabs>
          <w:tab w:val="left" w:pos="720"/>
          <w:tab w:val="num" w:pos="1800"/>
          <w:tab w:val="left" w:pos="2520"/>
          <w:tab w:val="right" w:leader="dot" w:pos="9180"/>
        </w:tabs>
        <w:suppressAutoHyphens/>
        <w:ind w:left="1440"/>
        <w:rPr>
          <w:rFonts w:ascii="Times New Roman" w:hAnsi="Times New Roman"/>
        </w:rPr>
      </w:pPr>
      <w:r w:rsidRPr="00B35CA2">
        <w:rPr>
          <w:rFonts w:ascii="Times New Roman" w:hAnsi="Times New Roman"/>
        </w:rPr>
        <w:t xml:space="preserve">Evaluation criteria are </w:t>
      </w:r>
      <w:r w:rsidR="00B031FB" w:rsidRPr="00B35CA2">
        <w:rPr>
          <w:rFonts w:ascii="Times New Roman" w:hAnsi="Times New Roman"/>
        </w:rPr>
        <w:t xml:space="preserve">listed </w:t>
      </w:r>
      <w:r w:rsidRPr="00B35CA2">
        <w:rPr>
          <w:rFonts w:ascii="Times New Roman" w:hAnsi="Times New Roman"/>
        </w:rPr>
        <w:t>in order of priority:</w:t>
      </w:r>
    </w:p>
    <w:p w14:paraId="4C3A6368" w14:textId="77777777" w:rsidR="0053525F" w:rsidRPr="00B35CA2" w:rsidRDefault="0053525F" w:rsidP="00633175">
      <w:pPr>
        <w:widowControl/>
        <w:tabs>
          <w:tab w:val="num" w:pos="1800"/>
          <w:tab w:val="left" w:pos="2520"/>
          <w:tab w:val="right" w:leader="dot" w:pos="9180"/>
        </w:tabs>
        <w:suppressAutoHyphens/>
        <w:ind w:left="1440"/>
        <w:rPr>
          <w:rFonts w:ascii="Times New Roman" w:hAnsi="Times New Roman"/>
        </w:rPr>
      </w:pPr>
    </w:p>
    <w:tbl>
      <w:tblPr>
        <w:tblStyle w:val="TableGrid"/>
        <w:tblW w:w="0" w:type="auto"/>
        <w:tblInd w:w="1435" w:type="dxa"/>
        <w:tblLook w:val="04A0" w:firstRow="1" w:lastRow="0" w:firstColumn="1" w:lastColumn="0" w:noHBand="0" w:noVBand="1"/>
      </w:tblPr>
      <w:tblGrid>
        <w:gridCol w:w="7112"/>
        <w:gridCol w:w="803"/>
      </w:tblGrid>
      <w:tr w:rsidR="00633175" w:rsidRPr="009447C2" w14:paraId="7D79BD1F" w14:textId="77777777" w:rsidTr="00213C64">
        <w:trPr>
          <w:trHeight w:val="413"/>
        </w:trPr>
        <w:tc>
          <w:tcPr>
            <w:tcW w:w="7112" w:type="dxa"/>
            <w:shd w:val="clear" w:color="auto" w:fill="262626" w:themeFill="text1" w:themeFillTint="D9"/>
            <w:tcMar>
              <w:left w:w="115" w:type="dxa"/>
              <w:right w:w="43" w:type="dxa"/>
            </w:tcMar>
            <w:vAlign w:val="center"/>
          </w:tcPr>
          <w:p w14:paraId="3855E255" w14:textId="77777777" w:rsidR="00A458C5" w:rsidRPr="009447C2" w:rsidRDefault="00A458C5" w:rsidP="004951A5">
            <w:pPr>
              <w:tabs>
                <w:tab w:val="left" w:pos="540"/>
              </w:tabs>
              <w:spacing w:before="120" w:after="120"/>
              <w:ind w:right="720"/>
              <w:jc w:val="center"/>
              <w:rPr>
                <w:rFonts w:ascii="Times New Roman" w:hAnsi="Times New Roman"/>
                <w:b/>
                <w:color w:val="FFFFFF" w:themeColor="background1"/>
              </w:rPr>
            </w:pPr>
            <w:r w:rsidRPr="009447C2">
              <w:rPr>
                <w:rFonts w:ascii="Times New Roman" w:hAnsi="Times New Roman"/>
                <w:b/>
                <w:color w:val="FFFFFF" w:themeColor="background1"/>
              </w:rPr>
              <w:t>Evaluation Criteria</w:t>
            </w:r>
          </w:p>
        </w:tc>
        <w:tc>
          <w:tcPr>
            <w:tcW w:w="803" w:type="dxa"/>
            <w:shd w:val="clear" w:color="auto" w:fill="262626" w:themeFill="text1" w:themeFillTint="D9"/>
            <w:tcMar>
              <w:left w:w="115" w:type="dxa"/>
              <w:right w:w="43" w:type="dxa"/>
            </w:tcMar>
            <w:vAlign w:val="center"/>
          </w:tcPr>
          <w:p w14:paraId="51D89931" w14:textId="77777777" w:rsidR="00A458C5" w:rsidRPr="009447C2" w:rsidRDefault="00A458C5" w:rsidP="004951A5">
            <w:pPr>
              <w:tabs>
                <w:tab w:val="left" w:pos="1512"/>
              </w:tabs>
              <w:spacing w:before="120" w:after="120"/>
              <w:ind w:right="-5"/>
              <w:jc w:val="center"/>
              <w:rPr>
                <w:rFonts w:ascii="Times New Roman" w:hAnsi="Times New Roman"/>
                <w:b/>
                <w:color w:val="FFFFFF" w:themeColor="background1"/>
              </w:rPr>
            </w:pPr>
            <w:r w:rsidRPr="009447C2">
              <w:rPr>
                <w:rFonts w:ascii="Times New Roman" w:hAnsi="Times New Roman"/>
                <w:b/>
                <w:bCs/>
                <w:color w:val="FFFFFF" w:themeColor="background1"/>
              </w:rPr>
              <w:t>Points</w:t>
            </w:r>
          </w:p>
        </w:tc>
      </w:tr>
      <w:tr w:rsidR="00213C64" w:rsidRPr="009447C2" w14:paraId="331152EC" w14:textId="77777777" w:rsidTr="00213C64">
        <w:trPr>
          <w:trHeight w:val="360"/>
        </w:trPr>
        <w:tc>
          <w:tcPr>
            <w:tcW w:w="7112" w:type="dxa"/>
            <w:tcMar>
              <w:left w:w="115" w:type="dxa"/>
              <w:right w:w="43" w:type="dxa"/>
            </w:tcMar>
            <w:vAlign w:val="center"/>
          </w:tcPr>
          <w:p w14:paraId="425943AD" w14:textId="3BA0D055" w:rsidR="00213C64" w:rsidRPr="009447C2" w:rsidRDefault="00D4205B" w:rsidP="00E66A7D">
            <w:pPr>
              <w:pStyle w:val="ListParagraph"/>
              <w:widowControl w:val="0"/>
              <w:numPr>
                <w:ilvl w:val="0"/>
                <w:numId w:val="27"/>
              </w:numPr>
              <w:snapToGrid w:val="0"/>
              <w:spacing w:before="60" w:after="60"/>
              <w:ind w:right="720"/>
              <w:rPr>
                <w:color w:val="000000" w:themeColor="text1"/>
                <w:sz w:val="20"/>
                <w:szCs w:val="20"/>
              </w:rPr>
            </w:pPr>
            <w:r w:rsidRPr="009447C2">
              <w:rPr>
                <w:color w:val="000000" w:themeColor="text1"/>
                <w:sz w:val="20"/>
                <w:szCs w:val="20"/>
              </w:rPr>
              <w:t>Respondent</w:t>
            </w:r>
            <w:r w:rsidR="00213C64" w:rsidRPr="009447C2">
              <w:rPr>
                <w:color w:val="000000" w:themeColor="text1"/>
                <w:sz w:val="20"/>
                <w:szCs w:val="20"/>
              </w:rPr>
              <w:t>’s Pricing</w:t>
            </w:r>
          </w:p>
        </w:tc>
        <w:tc>
          <w:tcPr>
            <w:tcW w:w="803" w:type="dxa"/>
            <w:tcMar>
              <w:left w:w="115" w:type="dxa"/>
              <w:right w:w="43" w:type="dxa"/>
            </w:tcMar>
            <w:vAlign w:val="center"/>
          </w:tcPr>
          <w:p w14:paraId="75860F99" w14:textId="6099A257" w:rsidR="00213C64" w:rsidRPr="009447C2" w:rsidRDefault="00213C64" w:rsidP="00213C64">
            <w:pPr>
              <w:tabs>
                <w:tab w:val="left" w:pos="1512"/>
              </w:tabs>
              <w:spacing w:before="60" w:after="60"/>
              <w:ind w:right="-5"/>
              <w:jc w:val="center"/>
              <w:rPr>
                <w:rFonts w:ascii="Times New Roman" w:hAnsi="Times New Roman"/>
                <w:color w:val="000000" w:themeColor="text1"/>
              </w:rPr>
            </w:pPr>
            <w:r w:rsidRPr="009447C2">
              <w:rPr>
                <w:rFonts w:ascii="Times New Roman" w:hAnsi="Times New Roman"/>
                <w:color w:val="000000" w:themeColor="text1"/>
              </w:rPr>
              <w:t>30</w:t>
            </w:r>
          </w:p>
        </w:tc>
      </w:tr>
      <w:tr w:rsidR="00213C64" w:rsidRPr="009447C2" w14:paraId="153305CC" w14:textId="77777777" w:rsidTr="00213C64">
        <w:trPr>
          <w:trHeight w:val="360"/>
        </w:trPr>
        <w:tc>
          <w:tcPr>
            <w:tcW w:w="7112" w:type="dxa"/>
            <w:tcMar>
              <w:left w:w="115" w:type="dxa"/>
              <w:right w:w="43" w:type="dxa"/>
            </w:tcMar>
            <w:vAlign w:val="center"/>
          </w:tcPr>
          <w:p w14:paraId="3AA708C4" w14:textId="711AD16F" w:rsidR="00213C64" w:rsidRPr="009447C2" w:rsidRDefault="00213C64" w:rsidP="00E66A7D">
            <w:pPr>
              <w:pStyle w:val="ListParagraph"/>
              <w:widowControl w:val="0"/>
              <w:numPr>
                <w:ilvl w:val="0"/>
                <w:numId w:val="27"/>
              </w:numPr>
              <w:snapToGrid w:val="0"/>
              <w:rPr>
                <w:bCs/>
                <w:sz w:val="20"/>
                <w:szCs w:val="20"/>
              </w:rPr>
            </w:pPr>
            <w:r w:rsidRPr="009447C2">
              <w:rPr>
                <w:color w:val="000000" w:themeColor="text1"/>
                <w:sz w:val="20"/>
                <w:szCs w:val="20"/>
              </w:rPr>
              <w:t>Software Compliance with SAWS Functional Requirements</w:t>
            </w:r>
          </w:p>
        </w:tc>
        <w:tc>
          <w:tcPr>
            <w:tcW w:w="803" w:type="dxa"/>
            <w:tcMar>
              <w:left w:w="115" w:type="dxa"/>
              <w:right w:w="43" w:type="dxa"/>
            </w:tcMar>
            <w:vAlign w:val="center"/>
          </w:tcPr>
          <w:p w14:paraId="350829A9" w14:textId="61974A6B" w:rsidR="00213C64" w:rsidRPr="009447C2" w:rsidRDefault="00213C64" w:rsidP="00213C64">
            <w:pPr>
              <w:tabs>
                <w:tab w:val="left" w:pos="1512"/>
              </w:tabs>
              <w:spacing w:before="60" w:after="60"/>
              <w:ind w:right="-5"/>
              <w:jc w:val="center"/>
              <w:rPr>
                <w:rFonts w:ascii="Times New Roman" w:hAnsi="Times New Roman"/>
                <w:color w:val="000000" w:themeColor="text1"/>
              </w:rPr>
            </w:pPr>
            <w:r w:rsidRPr="009447C2">
              <w:rPr>
                <w:rFonts w:ascii="Times New Roman" w:hAnsi="Times New Roman"/>
                <w:color w:val="000000" w:themeColor="text1"/>
              </w:rPr>
              <w:t>25</w:t>
            </w:r>
          </w:p>
        </w:tc>
      </w:tr>
      <w:tr w:rsidR="00213C64" w:rsidRPr="009447C2" w14:paraId="5A63751D" w14:textId="77777777" w:rsidTr="00213C64">
        <w:trPr>
          <w:trHeight w:val="360"/>
        </w:trPr>
        <w:tc>
          <w:tcPr>
            <w:tcW w:w="7112" w:type="dxa"/>
            <w:tcMar>
              <w:left w:w="115" w:type="dxa"/>
              <w:right w:w="43" w:type="dxa"/>
            </w:tcMar>
            <w:vAlign w:val="center"/>
          </w:tcPr>
          <w:p w14:paraId="61722EEF" w14:textId="29921A77" w:rsidR="00213C64" w:rsidRPr="009447C2" w:rsidRDefault="00C96596" w:rsidP="00E66A7D">
            <w:pPr>
              <w:pStyle w:val="ListParagraph"/>
              <w:widowControl w:val="0"/>
              <w:numPr>
                <w:ilvl w:val="0"/>
                <w:numId w:val="27"/>
              </w:numPr>
              <w:snapToGrid w:val="0"/>
              <w:spacing w:before="60" w:after="60"/>
              <w:ind w:right="720"/>
              <w:rPr>
                <w:color w:val="000000" w:themeColor="text1"/>
                <w:sz w:val="20"/>
                <w:szCs w:val="20"/>
              </w:rPr>
            </w:pPr>
            <w:r>
              <w:rPr>
                <w:color w:val="000000" w:themeColor="text1"/>
                <w:sz w:val="20"/>
                <w:szCs w:val="20"/>
              </w:rPr>
              <w:t>Support Requirements and</w:t>
            </w:r>
            <w:r w:rsidR="00213C64" w:rsidRPr="009447C2">
              <w:rPr>
                <w:color w:val="000000" w:themeColor="text1"/>
                <w:sz w:val="20"/>
                <w:szCs w:val="20"/>
              </w:rPr>
              <w:t xml:space="preserve"> Non-Functional Requirements</w:t>
            </w:r>
          </w:p>
        </w:tc>
        <w:tc>
          <w:tcPr>
            <w:tcW w:w="803" w:type="dxa"/>
            <w:shd w:val="clear" w:color="auto" w:fill="auto"/>
            <w:tcMar>
              <w:left w:w="115" w:type="dxa"/>
              <w:right w:w="43" w:type="dxa"/>
            </w:tcMar>
            <w:vAlign w:val="center"/>
          </w:tcPr>
          <w:p w14:paraId="747F8021" w14:textId="38D38B5C" w:rsidR="00213C64" w:rsidRPr="009447C2" w:rsidRDefault="00213C64" w:rsidP="00213C64">
            <w:pPr>
              <w:tabs>
                <w:tab w:val="left" w:pos="1512"/>
              </w:tabs>
              <w:spacing w:before="60" w:after="60"/>
              <w:ind w:right="-5"/>
              <w:jc w:val="center"/>
              <w:rPr>
                <w:rFonts w:ascii="Times New Roman" w:hAnsi="Times New Roman"/>
                <w:color w:val="000000" w:themeColor="text1"/>
              </w:rPr>
            </w:pPr>
            <w:r w:rsidRPr="009447C2">
              <w:rPr>
                <w:rFonts w:ascii="Times New Roman" w:hAnsi="Times New Roman"/>
                <w:color w:val="000000" w:themeColor="text1"/>
              </w:rPr>
              <w:t>20</w:t>
            </w:r>
          </w:p>
        </w:tc>
      </w:tr>
      <w:tr w:rsidR="00213C64" w:rsidRPr="009447C2" w14:paraId="12E4CA40" w14:textId="77777777" w:rsidTr="00213C64">
        <w:trPr>
          <w:trHeight w:val="360"/>
        </w:trPr>
        <w:tc>
          <w:tcPr>
            <w:tcW w:w="7112" w:type="dxa"/>
            <w:tcMar>
              <w:left w:w="115" w:type="dxa"/>
              <w:right w:w="43" w:type="dxa"/>
            </w:tcMar>
            <w:vAlign w:val="center"/>
          </w:tcPr>
          <w:p w14:paraId="3490AE94" w14:textId="66F569CC" w:rsidR="00213C64" w:rsidRPr="009447C2" w:rsidRDefault="00213C64" w:rsidP="00E66A7D">
            <w:pPr>
              <w:pStyle w:val="ListParagraph"/>
              <w:widowControl w:val="0"/>
              <w:numPr>
                <w:ilvl w:val="0"/>
                <w:numId w:val="27"/>
              </w:numPr>
              <w:snapToGrid w:val="0"/>
              <w:spacing w:before="60" w:after="60"/>
              <w:ind w:right="720"/>
              <w:rPr>
                <w:color w:val="000000" w:themeColor="text1"/>
                <w:sz w:val="20"/>
                <w:szCs w:val="20"/>
              </w:rPr>
            </w:pPr>
            <w:r w:rsidRPr="009447C2">
              <w:rPr>
                <w:color w:val="000000" w:themeColor="text1"/>
                <w:sz w:val="20"/>
                <w:szCs w:val="20"/>
              </w:rPr>
              <w:t>Experience and References</w:t>
            </w:r>
          </w:p>
        </w:tc>
        <w:tc>
          <w:tcPr>
            <w:tcW w:w="803" w:type="dxa"/>
            <w:shd w:val="clear" w:color="auto" w:fill="auto"/>
            <w:tcMar>
              <w:left w:w="115" w:type="dxa"/>
              <w:right w:w="43" w:type="dxa"/>
            </w:tcMar>
            <w:vAlign w:val="center"/>
          </w:tcPr>
          <w:p w14:paraId="2D8643D3" w14:textId="4A7D4FE3" w:rsidR="00213C64" w:rsidRPr="009447C2" w:rsidRDefault="00213C64" w:rsidP="00213C64">
            <w:pPr>
              <w:tabs>
                <w:tab w:val="left" w:pos="1512"/>
              </w:tabs>
              <w:spacing w:before="60" w:after="60"/>
              <w:ind w:right="-5"/>
              <w:jc w:val="center"/>
              <w:rPr>
                <w:rFonts w:ascii="Times New Roman" w:hAnsi="Times New Roman"/>
                <w:color w:val="000000" w:themeColor="text1"/>
              </w:rPr>
            </w:pPr>
            <w:r w:rsidRPr="009447C2">
              <w:rPr>
                <w:rFonts w:ascii="Times New Roman" w:hAnsi="Times New Roman"/>
                <w:color w:val="000000" w:themeColor="text1"/>
              </w:rPr>
              <w:t>15</w:t>
            </w:r>
          </w:p>
        </w:tc>
      </w:tr>
      <w:tr w:rsidR="00213C64" w:rsidRPr="009447C2" w14:paraId="7CBBCAF0" w14:textId="77777777" w:rsidTr="00213C64">
        <w:trPr>
          <w:trHeight w:val="360"/>
        </w:trPr>
        <w:tc>
          <w:tcPr>
            <w:tcW w:w="7112" w:type="dxa"/>
            <w:tcMar>
              <w:left w:w="115" w:type="dxa"/>
              <w:right w:w="43" w:type="dxa"/>
            </w:tcMar>
            <w:vAlign w:val="center"/>
          </w:tcPr>
          <w:p w14:paraId="6E2FAF7F" w14:textId="295218C3" w:rsidR="00213C64" w:rsidRPr="009447C2" w:rsidRDefault="00C96596" w:rsidP="00E66A7D">
            <w:pPr>
              <w:pStyle w:val="ListParagraph"/>
              <w:widowControl w:val="0"/>
              <w:numPr>
                <w:ilvl w:val="0"/>
                <w:numId w:val="27"/>
              </w:numPr>
              <w:snapToGrid w:val="0"/>
              <w:spacing w:before="60" w:after="60"/>
              <w:ind w:right="720"/>
              <w:rPr>
                <w:sz w:val="20"/>
                <w:szCs w:val="20"/>
              </w:rPr>
            </w:pPr>
            <w:r w:rsidRPr="005E2306">
              <w:rPr>
                <w:sz w:val="20"/>
                <w:szCs w:val="20"/>
              </w:rPr>
              <w:t xml:space="preserve">Adherence to Small, Minority, Woman and Veteran Owned Business </w:t>
            </w:r>
            <w:r w:rsidRPr="005E2306">
              <w:rPr>
                <w:sz w:val="20"/>
                <w:szCs w:val="20"/>
              </w:rPr>
              <w:lastRenderedPageBreak/>
              <w:t xml:space="preserve">(SMWB) Participation  </w:t>
            </w:r>
            <w:r w:rsidRPr="005E2306">
              <w:rPr>
                <w:color w:val="000000" w:themeColor="text1"/>
                <w:sz w:val="20"/>
                <w:szCs w:val="20"/>
              </w:rPr>
              <w:t>(Exhibit “B” Good Faith Effort Plan)</w:t>
            </w:r>
          </w:p>
        </w:tc>
        <w:tc>
          <w:tcPr>
            <w:tcW w:w="803" w:type="dxa"/>
            <w:shd w:val="clear" w:color="auto" w:fill="auto"/>
            <w:tcMar>
              <w:left w:w="115" w:type="dxa"/>
              <w:right w:w="43" w:type="dxa"/>
            </w:tcMar>
            <w:vAlign w:val="center"/>
          </w:tcPr>
          <w:p w14:paraId="366C8875" w14:textId="5C41A0DE" w:rsidR="00213C64" w:rsidRPr="009447C2" w:rsidRDefault="00213C64" w:rsidP="00213C64">
            <w:pPr>
              <w:tabs>
                <w:tab w:val="left" w:pos="1512"/>
              </w:tabs>
              <w:spacing w:before="60" w:after="60"/>
              <w:ind w:right="-5"/>
              <w:jc w:val="center"/>
              <w:rPr>
                <w:rFonts w:ascii="Times New Roman" w:hAnsi="Times New Roman"/>
                <w:color w:val="000000" w:themeColor="text1"/>
              </w:rPr>
            </w:pPr>
            <w:r w:rsidRPr="009447C2">
              <w:rPr>
                <w:rFonts w:ascii="Times New Roman" w:hAnsi="Times New Roman"/>
                <w:color w:val="000000" w:themeColor="text1"/>
              </w:rPr>
              <w:lastRenderedPageBreak/>
              <w:t>10</w:t>
            </w:r>
          </w:p>
        </w:tc>
      </w:tr>
      <w:tr w:rsidR="00213C64" w:rsidRPr="009447C2" w14:paraId="1433DAB0" w14:textId="77777777" w:rsidTr="00213C64">
        <w:trPr>
          <w:trHeight w:val="431"/>
        </w:trPr>
        <w:tc>
          <w:tcPr>
            <w:tcW w:w="7112" w:type="dxa"/>
            <w:shd w:val="clear" w:color="auto" w:fill="FFFFFF" w:themeFill="background1"/>
            <w:tcMar>
              <w:left w:w="115" w:type="dxa"/>
              <w:right w:w="43" w:type="dxa"/>
            </w:tcMar>
            <w:vAlign w:val="center"/>
          </w:tcPr>
          <w:p w14:paraId="4CA17746" w14:textId="19EEE590" w:rsidR="00213C64" w:rsidRPr="009447C2" w:rsidRDefault="00213C64" w:rsidP="00213C64">
            <w:pPr>
              <w:tabs>
                <w:tab w:val="left" w:pos="540"/>
              </w:tabs>
              <w:spacing w:before="60" w:after="60"/>
              <w:ind w:left="342" w:right="162"/>
              <w:jc w:val="right"/>
              <w:rPr>
                <w:rFonts w:ascii="Times New Roman" w:hAnsi="Times New Roman"/>
                <w:b/>
              </w:rPr>
            </w:pPr>
            <w:r w:rsidRPr="009447C2">
              <w:rPr>
                <w:rFonts w:ascii="Times New Roman" w:hAnsi="Times New Roman"/>
                <w:b/>
              </w:rPr>
              <w:t>TOTAL</w:t>
            </w:r>
          </w:p>
        </w:tc>
        <w:tc>
          <w:tcPr>
            <w:tcW w:w="803" w:type="dxa"/>
            <w:shd w:val="clear" w:color="auto" w:fill="FFFFFF" w:themeFill="background1"/>
            <w:tcMar>
              <w:left w:w="115" w:type="dxa"/>
              <w:right w:w="43" w:type="dxa"/>
            </w:tcMar>
            <w:vAlign w:val="center"/>
          </w:tcPr>
          <w:p w14:paraId="6969A034" w14:textId="24CE636B" w:rsidR="00213C64" w:rsidRPr="009447C2" w:rsidRDefault="00213C64" w:rsidP="00213C64">
            <w:pPr>
              <w:tabs>
                <w:tab w:val="left" w:pos="1512"/>
              </w:tabs>
              <w:spacing w:before="60" w:after="60"/>
              <w:ind w:right="-5"/>
              <w:jc w:val="center"/>
              <w:rPr>
                <w:rFonts w:ascii="Times New Roman" w:hAnsi="Times New Roman"/>
                <w:b/>
              </w:rPr>
            </w:pPr>
            <w:r w:rsidRPr="009447C2">
              <w:rPr>
                <w:rFonts w:ascii="Times New Roman" w:hAnsi="Times New Roman"/>
                <w:b/>
              </w:rPr>
              <w:t>100</w:t>
            </w:r>
          </w:p>
        </w:tc>
      </w:tr>
    </w:tbl>
    <w:p w14:paraId="03B04E2A" w14:textId="77777777" w:rsidR="00DA7B16" w:rsidRPr="00B35CA2" w:rsidRDefault="00DA7B16" w:rsidP="000A2DA0">
      <w:pPr>
        <w:widowControl/>
        <w:tabs>
          <w:tab w:val="left" w:pos="720"/>
          <w:tab w:val="left" w:pos="1440"/>
          <w:tab w:val="left" w:pos="2520"/>
          <w:tab w:val="right" w:leader="dot" w:pos="9180"/>
        </w:tabs>
        <w:suppressAutoHyphens/>
        <w:rPr>
          <w:rFonts w:ascii="Times New Roman" w:hAnsi="Times New Roman"/>
        </w:rPr>
      </w:pPr>
    </w:p>
    <w:p w14:paraId="1DB34467" w14:textId="77777777" w:rsidR="000E10ED" w:rsidRPr="00B35CA2" w:rsidRDefault="00005B96" w:rsidP="00EB7001">
      <w:pPr>
        <w:pStyle w:val="Heading7"/>
        <w:keepNext w:val="0"/>
        <w:widowControl/>
        <w:numPr>
          <w:ilvl w:val="0"/>
          <w:numId w:val="2"/>
        </w:numPr>
        <w:tabs>
          <w:tab w:val="clear" w:pos="0"/>
          <w:tab w:val="clear" w:pos="2160"/>
          <w:tab w:val="clear" w:pos="2880"/>
          <w:tab w:val="clear" w:pos="3600"/>
          <w:tab w:val="clear" w:pos="4320"/>
          <w:tab w:val="clear" w:pos="5040"/>
          <w:tab w:val="clear" w:pos="5760"/>
          <w:tab w:val="clear" w:pos="6480"/>
          <w:tab w:val="clear" w:pos="7200"/>
          <w:tab w:val="clear" w:pos="7920"/>
          <w:tab w:val="clear" w:pos="8640"/>
          <w:tab w:val="left" w:pos="2520"/>
          <w:tab w:val="right" w:leader="dot" w:pos="9180"/>
        </w:tabs>
        <w:rPr>
          <w:b/>
          <w:sz w:val="20"/>
        </w:rPr>
      </w:pPr>
      <w:r w:rsidRPr="00B35CA2">
        <w:rPr>
          <w:b/>
          <w:sz w:val="20"/>
        </w:rPr>
        <w:t>Communication</w:t>
      </w:r>
    </w:p>
    <w:p w14:paraId="0153DE2A" w14:textId="77777777" w:rsidR="00C01151" w:rsidRPr="00B35CA2" w:rsidRDefault="00C01151" w:rsidP="000A2DA0">
      <w:pPr>
        <w:widowControl/>
        <w:tabs>
          <w:tab w:val="left" w:pos="2520"/>
        </w:tabs>
        <w:suppressAutoHyphens/>
        <w:rPr>
          <w:rFonts w:ascii="Times New Roman" w:hAnsi="Times New Roman"/>
        </w:rPr>
      </w:pPr>
    </w:p>
    <w:p w14:paraId="097EB453" w14:textId="77777777" w:rsidR="000E10ED" w:rsidRPr="00B35CA2" w:rsidRDefault="002D346B" w:rsidP="000A2DA0">
      <w:pPr>
        <w:widowControl/>
        <w:tabs>
          <w:tab w:val="left" w:pos="1440"/>
          <w:tab w:val="left" w:pos="2520"/>
          <w:tab w:val="right" w:leader="dot" w:pos="9180"/>
        </w:tabs>
        <w:suppressAutoHyphens/>
        <w:ind w:left="720"/>
        <w:rPr>
          <w:rFonts w:ascii="Times New Roman" w:hAnsi="Times New Roman"/>
        </w:rPr>
      </w:pPr>
      <w:r w:rsidRPr="00B35CA2">
        <w:rPr>
          <w:rFonts w:ascii="Times New Roman" w:hAnsi="Times New Roman"/>
        </w:rPr>
        <w:t>A.</w:t>
      </w:r>
      <w:r w:rsidRPr="00B35CA2">
        <w:rPr>
          <w:rFonts w:ascii="Times New Roman" w:hAnsi="Times New Roman"/>
        </w:rPr>
        <w:tab/>
      </w:r>
      <w:r w:rsidR="000E10ED" w:rsidRPr="00B35CA2">
        <w:rPr>
          <w:rFonts w:ascii="Times New Roman" w:hAnsi="Times New Roman"/>
        </w:rPr>
        <w:t>Restrictions</w:t>
      </w:r>
    </w:p>
    <w:p w14:paraId="5CD87712" w14:textId="77777777" w:rsidR="00DA1787" w:rsidRPr="00B35CA2" w:rsidRDefault="00DA1787" w:rsidP="000A2DA0">
      <w:pPr>
        <w:widowControl/>
        <w:tabs>
          <w:tab w:val="left" w:pos="1080"/>
          <w:tab w:val="left" w:pos="2520"/>
        </w:tabs>
        <w:suppressAutoHyphens/>
        <w:ind w:left="1080"/>
        <w:rPr>
          <w:rFonts w:ascii="Times New Roman" w:hAnsi="Times New Roman"/>
        </w:rPr>
      </w:pPr>
    </w:p>
    <w:p w14:paraId="775CC53D" w14:textId="77777777" w:rsidR="00C01151" w:rsidRPr="00B35CA2" w:rsidRDefault="00033F2F" w:rsidP="000A2DA0">
      <w:pPr>
        <w:widowControl/>
        <w:tabs>
          <w:tab w:val="left" w:pos="1800"/>
          <w:tab w:val="left" w:pos="2520"/>
        </w:tabs>
        <w:suppressAutoHyphens/>
        <w:ind w:left="1800" w:hanging="360"/>
        <w:jc w:val="both"/>
        <w:rPr>
          <w:rFonts w:ascii="Times New Roman" w:hAnsi="Times New Roman"/>
        </w:rPr>
      </w:pPr>
      <w:r w:rsidRPr="00B35CA2">
        <w:rPr>
          <w:rFonts w:ascii="Times New Roman" w:hAnsi="Times New Roman"/>
        </w:rPr>
        <w:t>1.</w:t>
      </w:r>
      <w:r w:rsidRPr="00B35CA2">
        <w:rPr>
          <w:rFonts w:ascii="Times New Roman" w:hAnsi="Times New Roman"/>
        </w:rPr>
        <w:tab/>
      </w:r>
      <w:r w:rsidR="00DA1787" w:rsidRPr="00B35CA2">
        <w:rPr>
          <w:rFonts w:ascii="Times New Roman" w:hAnsi="Times New Roman"/>
        </w:rPr>
        <w:t>Respondents or their representatives are prohibited from communicating with any City of San Antonio officials to include</w:t>
      </w:r>
      <w:r w:rsidR="00C01151" w:rsidRPr="00B35CA2">
        <w:rPr>
          <w:rFonts w:ascii="Times New Roman" w:hAnsi="Times New Roman"/>
        </w:rPr>
        <w:t>:</w:t>
      </w:r>
    </w:p>
    <w:p w14:paraId="3D07B9A2" w14:textId="77777777" w:rsidR="00C01151" w:rsidRPr="00B35CA2" w:rsidRDefault="00DA1787" w:rsidP="00EB7001">
      <w:pPr>
        <w:widowControl/>
        <w:numPr>
          <w:ilvl w:val="1"/>
          <w:numId w:val="5"/>
        </w:numPr>
        <w:tabs>
          <w:tab w:val="left" w:pos="2520"/>
        </w:tabs>
        <w:suppressAutoHyphens/>
        <w:jc w:val="both"/>
        <w:rPr>
          <w:rFonts w:ascii="Times New Roman" w:hAnsi="Times New Roman"/>
          <w:b/>
        </w:rPr>
      </w:pPr>
      <w:r w:rsidRPr="00B35CA2">
        <w:rPr>
          <w:rFonts w:ascii="Times New Roman" w:hAnsi="Times New Roman"/>
        </w:rPr>
        <w:t xml:space="preserve">City Council members (as defined by the City of San Antonio Ethics Code), </w:t>
      </w:r>
    </w:p>
    <w:p w14:paraId="6C695B15" w14:textId="77777777" w:rsidR="00C01151" w:rsidRPr="00B35CA2" w:rsidRDefault="00731F8B" w:rsidP="00EB7001">
      <w:pPr>
        <w:widowControl/>
        <w:numPr>
          <w:ilvl w:val="1"/>
          <w:numId w:val="5"/>
        </w:numPr>
        <w:tabs>
          <w:tab w:val="left" w:pos="2520"/>
        </w:tabs>
        <w:suppressAutoHyphens/>
        <w:jc w:val="both"/>
        <w:rPr>
          <w:rFonts w:ascii="Times New Roman" w:hAnsi="Times New Roman"/>
          <w:b/>
        </w:rPr>
      </w:pPr>
      <w:r w:rsidRPr="00B35CA2">
        <w:rPr>
          <w:rFonts w:ascii="Times New Roman" w:hAnsi="Times New Roman"/>
        </w:rPr>
        <w:t xml:space="preserve">City Council member’s </w:t>
      </w:r>
      <w:r w:rsidR="00DA1787" w:rsidRPr="00B35CA2">
        <w:rPr>
          <w:rFonts w:ascii="Times New Roman" w:hAnsi="Times New Roman"/>
        </w:rPr>
        <w:t>staff, and</w:t>
      </w:r>
    </w:p>
    <w:p w14:paraId="20D82FAA" w14:textId="77777777" w:rsidR="00731F8B" w:rsidRDefault="00DA1787" w:rsidP="00EB7001">
      <w:pPr>
        <w:widowControl/>
        <w:numPr>
          <w:ilvl w:val="1"/>
          <w:numId w:val="5"/>
        </w:numPr>
        <w:tabs>
          <w:tab w:val="left" w:pos="2520"/>
        </w:tabs>
        <w:suppressAutoHyphens/>
        <w:jc w:val="both"/>
        <w:rPr>
          <w:rFonts w:ascii="Times New Roman" w:hAnsi="Times New Roman"/>
        </w:rPr>
      </w:pPr>
      <w:r w:rsidRPr="00B35CA2">
        <w:rPr>
          <w:rFonts w:ascii="Times New Roman" w:hAnsi="Times New Roman"/>
        </w:rPr>
        <w:t>San Antonio Water System (SAWS) Board of Trustees regarding the</w:t>
      </w:r>
      <w:r w:rsidR="00731F8B" w:rsidRPr="00B35CA2">
        <w:rPr>
          <w:rFonts w:ascii="Times New Roman" w:hAnsi="Times New Roman"/>
        </w:rPr>
        <w:t xml:space="preserve"> </w:t>
      </w:r>
      <w:r w:rsidR="00702732" w:rsidRPr="00B35CA2">
        <w:rPr>
          <w:rFonts w:ascii="Times New Roman" w:hAnsi="Times New Roman"/>
        </w:rPr>
        <w:t>RFP</w:t>
      </w:r>
      <w:r w:rsidRPr="00B35CA2">
        <w:rPr>
          <w:rFonts w:ascii="Times New Roman" w:hAnsi="Times New Roman"/>
        </w:rPr>
        <w:t xml:space="preserve"> from the time the</w:t>
      </w:r>
      <w:r w:rsidR="00731F8B" w:rsidRPr="00B35CA2">
        <w:rPr>
          <w:rFonts w:ascii="Times New Roman" w:hAnsi="Times New Roman"/>
        </w:rPr>
        <w:t xml:space="preserve"> </w:t>
      </w:r>
      <w:r w:rsidR="00702732" w:rsidRPr="00B35CA2">
        <w:rPr>
          <w:rFonts w:ascii="Times New Roman" w:hAnsi="Times New Roman"/>
        </w:rPr>
        <w:t>RFP</w:t>
      </w:r>
      <w:r w:rsidRPr="00B35CA2">
        <w:rPr>
          <w:rFonts w:ascii="Times New Roman" w:hAnsi="Times New Roman"/>
        </w:rPr>
        <w:t xml:space="preserve"> is released until it has been acted upon by the Board of Trustees.</w:t>
      </w:r>
    </w:p>
    <w:p w14:paraId="1DF0A69F" w14:textId="77777777" w:rsidR="00235BC7" w:rsidRPr="00B35CA2" w:rsidRDefault="00235BC7" w:rsidP="00235BC7">
      <w:pPr>
        <w:widowControl/>
        <w:tabs>
          <w:tab w:val="left" w:pos="2520"/>
        </w:tabs>
        <w:suppressAutoHyphens/>
        <w:ind w:left="2160"/>
        <w:jc w:val="both"/>
        <w:rPr>
          <w:rFonts w:ascii="Times New Roman" w:hAnsi="Times New Roman"/>
        </w:rPr>
      </w:pPr>
    </w:p>
    <w:p w14:paraId="198D7E66" w14:textId="77777777" w:rsidR="00731F8B" w:rsidRPr="00B35CA2" w:rsidRDefault="00033F2F" w:rsidP="000A2DA0">
      <w:pPr>
        <w:widowControl/>
        <w:tabs>
          <w:tab w:val="left" w:pos="1800"/>
          <w:tab w:val="left" w:pos="2520"/>
        </w:tabs>
        <w:suppressAutoHyphens/>
        <w:ind w:left="1800" w:hanging="360"/>
        <w:jc w:val="both"/>
        <w:rPr>
          <w:rFonts w:ascii="Times New Roman" w:hAnsi="Times New Roman"/>
        </w:rPr>
      </w:pPr>
      <w:r w:rsidRPr="00B35CA2">
        <w:rPr>
          <w:rFonts w:ascii="Times New Roman" w:hAnsi="Times New Roman"/>
        </w:rPr>
        <w:t>2.</w:t>
      </w:r>
      <w:r w:rsidRPr="00B35CA2">
        <w:rPr>
          <w:rFonts w:ascii="Times New Roman" w:hAnsi="Times New Roman"/>
        </w:rPr>
        <w:tab/>
      </w:r>
      <w:r w:rsidR="00DA1787" w:rsidRPr="00B35CA2">
        <w:rPr>
          <w:rFonts w:ascii="Times New Roman" w:hAnsi="Times New Roman"/>
        </w:rPr>
        <w:t>Respondents or their representatives are prohibited from communicating with</w:t>
      </w:r>
      <w:r w:rsidR="006B0554" w:rsidRPr="00B35CA2">
        <w:rPr>
          <w:rFonts w:ascii="Times New Roman" w:hAnsi="Times New Roman"/>
        </w:rPr>
        <w:t xml:space="preserve"> </w:t>
      </w:r>
      <w:r w:rsidR="00DA1787" w:rsidRPr="00B35CA2">
        <w:rPr>
          <w:rFonts w:ascii="Times New Roman" w:hAnsi="Times New Roman"/>
        </w:rPr>
        <w:t xml:space="preserve">SAWS employees regarding this </w:t>
      </w:r>
      <w:r w:rsidR="00A664C2" w:rsidRPr="00B35CA2">
        <w:rPr>
          <w:rFonts w:ascii="Times New Roman" w:hAnsi="Times New Roman"/>
        </w:rPr>
        <w:t>RFP</w:t>
      </w:r>
      <w:r w:rsidR="00DA1787" w:rsidRPr="00B35CA2">
        <w:rPr>
          <w:rFonts w:ascii="Times New Roman" w:hAnsi="Times New Roman"/>
        </w:rPr>
        <w:t xml:space="preserve">, </w:t>
      </w:r>
      <w:r w:rsidR="00DA1787" w:rsidRPr="00B35CA2">
        <w:rPr>
          <w:rFonts w:ascii="Times New Roman" w:hAnsi="Times New Roman"/>
          <w:u w:val="single"/>
        </w:rPr>
        <w:t>except as provided under TECHNICAL QUESTIONS</w:t>
      </w:r>
      <w:r w:rsidR="00DA1787" w:rsidRPr="00B35CA2">
        <w:rPr>
          <w:rFonts w:ascii="Times New Roman" w:hAnsi="Times New Roman"/>
        </w:rPr>
        <w:t xml:space="preserve">, from the time the </w:t>
      </w:r>
      <w:r w:rsidR="00702732" w:rsidRPr="00B35CA2">
        <w:rPr>
          <w:rFonts w:ascii="Times New Roman" w:hAnsi="Times New Roman"/>
        </w:rPr>
        <w:t>RFP/RFQ</w:t>
      </w:r>
      <w:r w:rsidR="00DA1787" w:rsidRPr="00B35CA2">
        <w:rPr>
          <w:rFonts w:ascii="Times New Roman" w:hAnsi="Times New Roman"/>
        </w:rPr>
        <w:t xml:space="preserve"> is released until the contract is awarde</w:t>
      </w:r>
      <w:r w:rsidR="00FC257D" w:rsidRPr="00B35CA2">
        <w:rPr>
          <w:rFonts w:ascii="Times New Roman" w:hAnsi="Times New Roman"/>
        </w:rPr>
        <w:t>d.</w:t>
      </w:r>
    </w:p>
    <w:p w14:paraId="6436E18D" w14:textId="77777777" w:rsidR="00731F8B" w:rsidRPr="00B35CA2" w:rsidRDefault="00731F8B" w:rsidP="000A2DA0">
      <w:pPr>
        <w:widowControl/>
        <w:tabs>
          <w:tab w:val="num" w:pos="1800"/>
          <w:tab w:val="left" w:pos="2520"/>
        </w:tabs>
        <w:suppressAutoHyphens/>
        <w:ind w:left="1800" w:hanging="360"/>
        <w:jc w:val="both"/>
        <w:rPr>
          <w:rFonts w:ascii="Times New Roman" w:hAnsi="Times New Roman"/>
        </w:rPr>
      </w:pPr>
    </w:p>
    <w:p w14:paraId="2877B78A" w14:textId="77777777" w:rsidR="00731F8B" w:rsidRPr="00B35CA2" w:rsidRDefault="00033F2F" w:rsidP="000A2DA0">
      <w:pPr>
        <w:widowControl/>
        <w:tabs>
          <w:tab w:val="left" w:pos="1800"/>
          <w:tab w:val="left" w:pos="2520"/>
        </w:tabs>
        <w:suppressAutoHyphens/>
        <w:ind w:left="1800" w:hanging="360"/>
        <w:jc w:val="both"/>
        <w:rPr>
          <w:rFonts w:ascii="Times New Roman" w:hAnsi="Times New Roman"/>
        </w:rPr>
      </w:pPr>
      <w:r w:rsidRPr="00B35CA2">
        <w:rPr>
          <w:rFonts w:ascii="Times New Roman" w:hAnsi="Times New Roman"/>
        </w:rPr>
        <w:t>3.</w:t>
      </w:r>
      <w:r w:rsidRPr="00B35CA2">
        <w:rPr>
          <w:rFonts w:ascii="Times New Roman" w:hAnsi="Times New Roman"/>
        </w:rPr>
        <w:tab/>
      </w:r>
      <w:r w:rsidR="00DA1787" w:rsidRPr="00B35CA2">
        <w:rPr>
          <w:rFonts w:ascii="Times New Roman" w:hAnsi="Times New Roman"/>
        </w:rPr>
        <w:t xml:space="preserve">This includes “thank you” letters, phone calls, emails, and any contact that results in the direct or indirect discussion of the </w:t>
      </w:r>
      <w:r w:rsidR="00702732" w:rsidRPr="00B35CA2">
        <w:rPr>
          <w:rFonts w:ascii="Times New Roman" w:hAnsi="Times New Roman"/>
        </w:rPr>
        <w:t>RFP</w:t>
      </w:r>
      <w:r w:rsidR="00DA1787" w:rsidRPr="00B35CA2">
        <w:rPr>
          <w:rFonts w:ascii="Times New Roman" w:hAnsi="Times New Roman"/>
        </w:rPr>
        <w:t xml:space="preserve"> and/or proposal submitted by Respondents.</w:t>
      </w:r>
    </w:p>
    <w:p w14:paraId="13C8F065" w14:textId="77777777" w:rsidR="00731F8B" w:rsidRPr="00B35CA2" w:rsidRDefault="00731F8B" w:rsidP="000A2DA0">
      <w:pPr>
        <w:widowControl/>
        <w:tabs>
          <w:tab w:val="num" w:pos="1800"/>
          <w:tab w:val="left" w:pos="2520"/>
        </w:tabs>
        <w:suppressAutoHyphens/>
        <w:ind w:left="1800" w:hanging="360"/>
        <w:jc w:val="both"/>
        <w:rPr>
          <w:rFonts w:ascii="Times New Roman" w:hAnsi="Times New Roman"/>
        </w:rPr>
      </w:pPr>
    </w:p>
    <w:p w14:paraId="1EBAFC34" w14:textId="77777777" w:rsidR="00DA1787" w:rsidRPr="00B35CA2" w:rsidRDefault="00033F2F" w:rsidP="000A2DA0">
      <w:pPr>
        <w:widowControl/>
        <w:tabs>
          <w:tab w:val="left" w:pos="1800"/>
          <w:tab w:val="left" w:pos="2520"/>
        </w:tabs>
        <w:suppressAutoHyphens/>
        <w:ind w:left="1800" w:hanging="360"/>
        <w:jc w:val="both"/>
        <w:rPr>
          <w:rFonts w:ascii="Times New Roman" w:hAnsi="Times New Roman"/>
        </w:rPr>
      </w:pPr>
      <w:r w:rsidRPr="00B35CA2">
        <w:rPr>
          <w:rFonts w:ascii="Times New Roman" w:hAnsi="Times New Roman"/>
        </w:rPr>
        <w:t>4</w:t>
      </w:r>
      <w:r w:rsidR="00542C85" w:rsidRPr="00B35CA2">
        <w:rPr>
          <w:rFonts w:ascii="Times New Roman" w:hAnsi="Times New Roman"/>
        </w:rPr>
        <w:t>.</w:t>
      </w:r>
      <w:r w:rsidRPr="00B35CA2">
        <w:rPr>
          <w:rFonts w:ascii="Times New Roman" w:hAnsi="Times New Roman"/>
        </w:rPr>
        <w:tab/>
      </w:r>
      <w:r w:rsidR="00DA1787" w:rsidRPr="00B35CA2">
        <w:rPr>
          <w:rFonts w:ascii="Times New Roman" w:hAnsi="Times New Roman"/>
        </w:rPr>
        <w:t>Violation of this provision by the Respondent and/or their agent may lead to</w:t>
      </w:r>
      <w:r w:rsidR="00FC257D" w:rsidRPr="00B35CA2">
        <w:rPr>
          <w:rFonts w:ascii="Times New Roman" w:hAnsi="Times New Roman"/>
        </w:rPr>
        <w:t xml:space="preserve"> </w:t>
      </w:r>
      <w:r w:rsidR="00DA1787" w:rsidRPr="00B35CA2">
        <w:rPr>
          <w:rFonts w:ascii="Times New Roman" w:hAnsi="Times New Roman"/>
        </w:rPr>
        <w:t>disqualification of the Respondent’s proposal from consideration.</w:t>
      </w:r>
    </w:p>
    <w:p w14:paraId="30BA202E" w14:textId="77777777" w:rsidR="00754AC5" w:rsidRPr="00B35CA2" w:rsidRDefault="00754AC5" w:rsidP="00754AC5">
      <w:pPr>
        <w:widowControl/>
        <w:tabs>
          <w:tab w:val="left" w:pos="2520"/>
        </w:tabs>
        <w:suppressAutoHyphens/>
        <w:jc w:val="both"/>
        <w:rPr>
          <w:rFonts w:ascii="Times New Roman" w:hAnsi="Times New Roman"/>
        </w:rPr>
      </w:pPr>
    </w:p>
    <w:p w14:paraId="6F714778" w14:textId="7B074EFE" w:rsidR="00754AC5" w:rsidRPr="00B35CA2" w:rsidRDefault="00754AC5" w:rsidP="00754AC5">
      <w:pPr>
        <w:widowControl/>
        <w:tabs>
          <w:tab w:val="left" w:pos="1440"/>
          <w:tab w:val="right" w:leader="dot" w:pos="9180"/>
        </w:tabs>
        <w:suppressAutoHyphens/>
        <w:ind w:left="360" w:firstLine="360"/>
        <w:rPr>
          <w:rFonts w:ascii="Times New Roman" w:hAnsi="Times New Roman"/>
        </w:rPr>
      </w:pPr>
      <w:r w:rsidRPr="00B35CA2">
        <w:rPr>
          <w:rFonts w:ascii="Times New Roman" w:hAnsi="Times New Roman"/>
        </w:rPr>
        <w:t>B.</w:t>
      </w:r>
      <w:r w:rsidRPr="00B35CA2">
        <w:rPr>
          <w:rFonts w:ascii="Times New Roman" w:hAnsi="Times New Roman"/>
        </w:rPr>
        <w:tab/>
      </w:r>
      <w:r w:rsidR="004A6A71" w:rsidRPr="008E6DBC">
        <w:rPr>
          <w:rFonts w:ascii="Times New Roman" w:hAnsi="Times New Roman"/>
        </w:rPr>
        <w:t xml:space="preserve">Non-Mandatory </w:t>
      </w:r>
      <w:r w:rsidRPr="008E6DBC">
        <w:rPr>
          <w:rFonts w:ascii="Times New Roman" w:hAnsi="Times New Roman"/>
        </w:rPr>
        <w:t>Pre-Submittal Conference</w:t>
      </w:r>
    </w:p>
    <w:p w14:paraId="67CFC0BA" w14:textId="1B35D3B4" w:rsidR="00754AC5" w:rsidRPr="00B35CA2" w:rsidRDefault="005A532C" w:rsidP="005A532C">
      <w:pPr>
        <w:widowControl/>
        <w:tabs>
          <w:tab w:val="left" w:pos="1828"/>
        </w:tabs>
        <w:suppressAutoHyphens/>
        <w:rPr>
          <w:rFonts w:ascii="Times New Roman" w:hAnsi="Times New Roman"/>
        </w:rPr>
      </w:pPr>
      <w:r w:rsidRPr="00B35CA2">
        <w:rPr>
          <w:rFonts w:ascii="Times New Roman" w:hAnsi="Times New Roman"/>
        </w:rPr>
        <w:tab/>
      </w:r>
    </w:p>
    <w:p w14:paraId="4484497F" w14:textId="77777777" w:rsidR="004457DF" w:rsidRPr="00D52D05" w:rsidRDefault="004457DF" w:rsidP="004457DF">
      <w:pPr>
        <w:widowControl/>
        <w:tabs>
          <w:tab w:val="left" w:pos="1800"/>
          <w:tab w:val="right" w:leader="dot" w:pos="9180"/>
        </w:tabs>
        <w:suppressAutoHyphens/>
        <w:ind w:left="1800" w:hanging="360"/>
        <w:jc w:val="both"/>
        <w:rPr>
          <w:rFonts w:ascii="Times New Roman" w:hAnsi="Times New Roman"/>
        </w:rPr>
      </w:pPr>
      <w:r w:rsidRPr="005E2306">
        <w:rPr>
          <w:rFonts w:ascii="Times New Roman" w:hAnsi="Times New Roman"/>
        </w:rPr>
        <w:t>1.</w:t>
      </w:r>
      <w:r w:rsidRPr="005E2306">
        <w:rPr>
          <w:rFonts w:ascii="Times New Roman" w:hAnsi="Times New Roman"/>
        </w:rPr>
        <w:tab/>
      </w:r>
      <w:r w:rsidRPr="00155174">
        <w:rPr>
          <w:rFonts w:ascii="Times New Roman" w:hAnsi="Times New Roman"/>
        </w:rPr>
        <w:t xml:space="preserve">Respondents may ask verbal questions regarding this RFP at the non-mandatory Pre-Submittal </w:t>
      </w:r>
      <w:r w:rsidRPr="00D52D05">
        <w:rPr>
          <w:rFonts w:ascii="Times New Roman" w:hAnsi="Times New Roman"/>
        </w:rPr>
        <w:t>Conference on:</w:t>
      </w:r>
    </w:p>
    <w:p w14:paraId="22045452" w14:textId="77777777" w:rsidR="004457DF" w:rsidRPr="00D52D05" w:rsidRDefault="004457DF" w:rsidP="004457DF">
      <w:pPr>
        <w:widowControl/>
        <w:tabs>
          <w:tab w:val="left" w:pos="1800"/>
          <w:tab w:val="right" w:leader="dot" w:pos="9180"/>
        </w:tabs>
        <w:suppressAutoHyphens/>
        <w:ind w:left="1800" w:hanging="360"/>
        <w:rPr>
          <w:rFonts w:ascii="Times New Roman" w:hAnsi="Times New Roman"/>
        </w:rPr>
      </w:pPr>
    </w:p>
    <w:p w14:paraId="1B2396B2" w14:textId="62F15146" w:rsidR="004457DF" w:rsidRPr="005B0855" w:rsidRDefault="004457DF" w:rsidP="004457DF">
      <w:pPr>
        <w:widowControl/>
        <w:tabs>
          <w:tab w:val="left" w:pos="1800"/>
          <w:tab w:val="right" w:leader="dot" w:pos="9180"/>
        </w:tabs>
        <w:suppressAutoHyphens/>
        <w:jc w:val="center"/>
        <w:rPr>
          <w:rFonts w:ascii="Times New Roman" w:hAnsi="Times New Roman"/>
          <w:b/>
        </w:rPr>
      </w:pPr>
      <w:r w:rsidRPr="005B0855">
        <w:rPr>
          <w:rFonts w:ascii="Times New Roman" w:hAnsi="Times New Roman"/>
          <w:b/>
        </w:rPr>
        <w:t xml:space="preserve">July </w:t>
      </w:r>
      <w:r w:rsidR="00AF6145" w:rsidRPr="005B0855">
        <w:rPr>
          <w:rFonts w:ascii="Times New Roman" w:hAnsi="Times New Roman"/>
          <w:b/>
        </w:rPr>
        <w:t>9, 2019 at 3:00 P</w:t>
      </w:r>
      <w:r w:rsidRPr="005B0855">
        <w:rPr>
          <w:rFonts w:ascii="Times New Roman" w:hAnsi="Times New Roman"/>
          <w:b/>
        </w:rPr>
        <w:t>M Central Time</w:t>
      </w:r>
    </w:p>
    <w:p w14:paraId="3F58FA63" w14:textId="77777777" w:rsidR="004457DF" w:rsidRDefault="004457DF" w:rsidP="004457DF">
      <w:pPr>
        <w:widowControl/>
        <w:tabs>
          <w:tab w:val="left" w:pos="1800"/>
          <w:tab w:val="right" w:leader="dot" w:pos="9180"/>
        </w:tabs>
        <w:suppressAutoHyphens/>
        <w:jc w:val="center"/>
        <w:rPr>
          <w:rFonts w:ascii="Times New Roman" w:hAnsi="Times New Roman"/>
          <w:u w:color="FF0000"/>
        </w:rPr>
      </w:pPr>
      <w:r>
        <w:rPr>
          <w:rFonts w:ascii="Times New Roman" w:hAnsi="Times New Roman"/>
        </w:rPr>
        <w:t xml:space="preserve">Customer Administration </w:t>
      </w:r>
      <w:r w:rsidRPr="005E2306">
        <w:rPr>
          <w:rFonts w:ascii="Times New Roman" w:hAnsi="Times New Roman"/>
          <w:u w:color="FF0000"/>
        </w:rPr>
        <w:t>Buildin</w:t>
      </w:r>
      <w:r>
        <w:rPr>
          <w:rFonts w:ascii="Times New Roman" w:hAnsi="Times New Roman"/>
          <w:u w:color="FF0000"/>
        </w:rPr>
        <w:t>g</w:t>
      </w:r>
    </w:p>
    <w:p w14:paraId="538A8BFE" w14:textId="77777777" w:rsidR="004457DF" w:rsidRPr="003F5DA0" w:rsidRDefault="004457DF" w:rsidP="004457DF">
      <w:pPr>
        <w:widowControl/>
        <w:tabs>
          <w:tab w:val="left" w:pos="1800"/>
          <w:tab w:val="right" w:leader="dot" w:pos="9180"/>
        </w:tabs>
        <w:suppressAutoHyphens/>
        <w:jc w:val="center"/>
        <w:rPr>
          <w:rFonts w:ascii="Times New Roman" w:hAnsi="Times New Roman"/>
        </w:rPr>
      </w:pPr>
      <w:r>
        <w:rPr>
          <w:rFonts w:ascii="Times New Roman" w:hAnsi="Times New Roman"/>
          <w:u w:color="FF0000"/>
        </w:rPr>
        <w:t>Conference Room: Purchasing Department</w:t>
      </w:r>
    </w:p>
    <w:p w14:paraId="05297BEC" w14:textId="77777777" w:rsidR="004457DF" w:rsidRPr="005E2306" w:rsidRDefault="004457DF" w:rsidP="004457DF">
      <w:pPr>
        <w:widowControl/>
        <w:tabs>
          <w:tab w:val="left" w:pos="1440"/>
        </w:tabs>
        <w:suppressAutoHyphens/>
        <w:jc w:val="center"/>
        <w:rPr>
          <w:rFonts w:ascii="Times New Roman" w:hAnsi="Times New Roman"/>
        </w:rPr>
      </w:pPr>
      <w:r w:rsidRPr="005E2306">
        <w:rPr>
          <w:rFonts w:ascii="Times New Roman" w:hAnsi="Times New Roman"/>
        </w:rPr>
        <w:t>2800 U.S. Hwy 281 North</w:t>
      </w:r>
    </w:p>
    <w:p w14:paraId="2383CEC0" w14:textId="77777777" w:rsidR="004457DF" w:rsidRDefault="004457DF" w:rsidP="004457DF">
      <w:pPr>
        <w:widowControl/>
        <w:tabs>
          <w:tab w:val="left" w:pos="1440"/>
        </w:tabs>
        <w:suppressAutoHyphens/>
        <w:jc w:val="center"/>
        <w:rPr>
          <w:rFonts w:ascii="Times New Roman" w:hAnsi="Times New Roman"/>
        </w:rPr>
      </w:pPr>
      <w:r w:rsidRPr="005E2306">
        <w:rPr>
          <w:rFonts w:ascii="Times New Roman" w:hAnsi="Times New Roman"/>
        </w:rPr>
        <w:t>San Antonio, TX 78212</w:t>
      </w:r>
    </w:p>
    <w:p w14:paraId="129F5034" w14:textId="77777777" w:rsidR="004457DF" w:rsidRDefault="004457DF" w:rsidP="004457DF">
      <w:pPr>
        <w:widowControl/>
        <w:tabs>
          <w:tab w:val="left" w:pos="1440"/>
        </w:tabs>
        <w:suppressAutoHyphens/>
        <w:jc w:val="center"/>
        <w:rPr>
          <w:rFonts w:ascii="Times New Roman" w:hAnsi="Times New Roman"/>
        </w:rPr>
      </w:pPr>
      <w:r>
        <w:rPr>
          <w:rFonts w:ascii="Times New Roman" w:hAnsi="Times New Roman"/>
        </w:rPr>
        <w:t>Audio Connection: (210) 233-2550</w:t>
      </w:r>
    </w:p>
    <w:p w14:paraId="04D49411" w14:textId="32E3842B" w:rsidR="004457DF" w:rsidRPr="005E2306" w:rsidRDefault="00AF6145" w:rsidP="004457DF">
      <w:pPr>
        <w:widowControl/>
        <w:tabs>
          <w:tab w:val="left" w:pos="1440"/>
        </w:tabs>
        <w:suppressAutoHyphens/>
        <w:jc w:val="center"/>
        <w:rPr>
          <w:rFonts w:ascii="Times New Roman" w:hAnsi="Times New Roman"/>
        </w:rPr>
      </w:pPr>
      <w:r>
        <w:rPr>
          <w:rFonts w:ascii="Times New Roman" w:hAnsi="Times New Roman"/>
        </w:rPr>
        <w:t>Access Code 995-313-506</w:t>
      </w:r>
    </w:p>
    <w:p w14:paraId="6A40F3FD" w14:textId="77777777" w:rsidR="004457DF" w:rsidRPr="003F5DA0" w:rsidRDefault="004457DF" w:rsidP="004457DF">
      <w:pPr>
        <w:widowControl/>
        <w:tabs>
          <w:tab w:val="left" w:pos="1800"/>
          <w:tab w:val="right" w:leader="dot" w:pos="9180"/>
        </w:tabs>
        <w:suppressAutoHyphens/>
        <w:ind w:left="1800" w:hanging="360"/>
        <w:rPr>
          <w:rFonts w:ascii="Times New Roman" w:hAnsi="Times New Roman"/>
        </w:rPr>
      </w:pPr>
    </w:p>
    <w:p w14:paraId="58DD2A5E" w14:textId="77777777" w:rsidR="004457DF" w:rsidRPr="005E2306" w:rsidRDefault="004457DF" w:rsidP="004457DF">
      <w:pPr>
        <w:widowControl/>
        <w:tabs>
          <w:tab w:val="left" w:pos="1800"/>
          <w:tab w:val="right" w:leader="dot" w:pos="9180"/>
        </w:tabs>
        <w:suppressAutoHyphens/>
        <w:ind w:left="1440"/>
        <w:jc w:val="both"/>
        <w:rPr>
          <w:rFonts w:ascii="Times New Roman" w:hAnsi="Times New Roman"/>
        </w:rPr>
      </w:pPr>
      <w:r w:rsidRPr="005E2306">
        <w:rPr>
          <w:rFonts w:ascii="Times New Roman" w:hAnsi="Times New Roman"/>
        </w:rPr>
        <w:t>2.</w:t>
      </w:r>
      <w:r w:rsidRPr="005E2306">
        <w:rPr>
          <w:rFonts w:ascii="Times New Roman" w:hAnsi="Times New Roman"/>
        </w:rPr>
        <w:tab/>
        <w:t xml:space="preserve">Contact </w:t>
      </w:r>
      <w:r w:rsidRPr="00B054F0">
        <w:rPr>
          <w:rFonts w:ascii="Times New Roman" w:hAnsi="Times New Roman"/>
        </w:rPr>
        <w:t xml:space="preserve">Gina Cappa </w:t>
      </w:r>
      <w:r w:rsidRPr="005E2306">
        <w:rPr>
          <w:rFonts w:ascii="Times New Roman" w:hAnsi="Times New Roman"/>
        </w:rPr>
        <w:t xml:space="preserve">via email </w:t>
      </w:r>
      <w:r w:rsidRPr="00B054F0">
        <w:rPr>
          <w:rFonts w:ascii="Times New Roman" w:hAnsi="Times New Roman"/>
          <w:color w:val="0000FF"/>
          <w:u w:val="single"/>
        </w:rPr>
        <w:t>Gina.Cappa@saws.org</w:t>
      </w:r>
      <w:r w:rsidRPr="005E2306">
        <w:rPr>
          <w:rFonts w:ascii="Times New Roman" w:hAnsi="Times New Roman"/>
        </w:rPr>
        <w:t xml:space="preserve"> if directions to the location are needed.</w:t>
      </w:r>
    </w:p>
    <w:p w14:paraId="37AF42D9" w14:textId="77777777" w:rsidR="004457DF" w:rsidRPr="005E2306" w:rsidRDefault="004457DF" w:rsidP="004457DF">
      <w:pPr>
        <w:widowControl/>
        <w:tabs>
          <w:tab w:val="left" w:pos="1800"/>
          <w:tab w:val="right" w:leader="dot" w:pos="9180"/>
        </w:tabs>
        <w:suppressAutoHyphens/>
        <w:ind w:left="1440"/>
        <w:jc w:val="both"/>
        <w:rPr>
          <w:rFonts w:ascii="Times New Roman" w:hAnsi="Times New Roman"/>
        </w:rPr>
      </w:pPr>
    </w:p>
    <w:p w14:paraId="59A44B7C" w14:textId="77777777" w:rsidR="004457DF" w:rsidRPr="00B054F0" w:rsidRDefault="004457DF" w:rsidP="004457DF">
      <w:pPr>
        <w:widowControl/>
        <w:tabs>
          <w:tab w:val="left" w:pos="1800"/>
          <w:tab w:val="right" w:leader="dot" w:pos="9180"/>
        </w:tabs>
        <w:suppressAutoHyphens/>
        <w:ind w:left="1800" w:hanging="360"/>
        <w:jc w:val="both"/>
        <w:rPr>
          <w:rFonts w:ascii="Times New Roman" w:hAnsi="Times New Roman"/>
        </w:rPr>
      </w:pPr>
      <w:r w:rsidRPr="00B054F0">
        <w:rPr>
          <w:rFonts w:ascii="Times New Roman" w:hAnsi="Times New Roman"/>
        </w:rPr>
        <w:t>3.</w:t>
      </w:r>
      <w:r w:rsidRPr="00B054F0">
        <w:rPr>
          <w:rFonts w:ascii="Times New Roman" w:hAnsi="Times New Roman"/>
        </w:rPr>
        <w:tab/>
        <w:t>Attendance is encouraged in order for the proposed Respondent to gain a better understanding of the project and ask relevant questions.</w:t>
      </w:r>
    </w:p>
    <w:p w14:paraId="248D9F60" w14:textId="77777777" w:rsidR="00754AC5" w:rsidRPr="00B35CA2" w:rsidRDefault="00754AC5" w:rsidP="00754AC5">
      <w:pPr>
        <w:widowControl/>
        <w:tabs>
          <w:tab w:val="left" w:pos="1800"/>
          <w:tab w:val="right" w:leader="dot" w:pos="9180"/>
        </w:tabs>
        <w:suppressAutoHyphens/>
        <w:ind w:left="1800" w:hanging="360"/>
        <w:rPr>
          <w:rFonts w:ascii="Times New Roman" w:hAnsi="Times New Roman"/>
        </w:rPr>
      </w:pPr>
    </w:p>
    <w:p w14:paraId="6827E7F6" w14:textId="77777777" w:rsidR="00754AC5" w:rsidRPr="00B35CA2" w:rsidRDefault="00754AC5" w:rsidP="00754AC5">
      <w:pPr>
        <w:widowControl/>
        <w:tabs>
          <w:tab w:val="left" w:pos="1800"/>
          <w:tab w:val="right" w:leader="dot" w:pos="9180"/>
        </w:tabs>
        <w:suppressAutoHyphens/>
        <w:ind w:left="1800" w:hanging="360"/>
        <w:jc w:val="both"/>
        <w:rPr>
          <w:rFonts w:ascii="Times New Roman" w:hAnsi="Times New Roman"/>
        </w:rPr>
      </w:pPr>
      <w:r w:rsidRPr="00B35CA2">
        <w:rPr>
          <w:rFonts w:ascii="Times New Roman" w:hAnsi="Times New Roman"/>
        </w:rPr>
        <w:t>4.</w:t>
      </w:r>
      <w:r w:rsidRPr="00B35CA2">
        <w:rPr>
          <w:rFonts w:ascii="Times New Roman" w:hAnsi="Times New Roman"/>
        </w:rPr>
        <w:tab/>
        <w:t>Any oral responses provided by SAWS staff at the Pre-Submittal Conference shall be preliminary.  A written summary of the Pre-Submittal Conference shall contain official responses, if any.  Any oral response given at the Pre-Submittal Conference that is not confirmed in the written summary of the Pre-Submittal Conference or by a subsequent addendum shall not be official or binding on SAWS.  Only written responses shall be official and all other forms of communication with any officer, employee or agent of SAWS shall not be binding on SAWS.</w:t>
      </w:r>
    </w:p>
    <w:p w14:paraId="48F21BF4" w14:textId="77777777" w:rsidR="005860DD" w:rsidRPr="00B35CA2" w:rsidRDefault="005860DD" w:rsidP="005E06B0">
      <w:pPr>
        <w:widowControl/>
        <w:tabs>
          <w:tab w:val="left" w:pos="1800"/>
          <w:tab w:val="right" w:leader="dot" w:pos="9180"/>
        </w:tabs>
        <w:suppressAutoHyphens/>
        <w:rPr>
          <w:rFonts w:ascii="Times New Roman" w:hAnsi="Times New Roman"/>
        </w:rPr>
      </w:pPr>
    </w:p>
    <w:p w14:paraId="0B272A0C" w14:textId="77777777" w:rsidR="000E10ED" w:rsidRPr="00B35CA2" w:rsidRDefault="00754AC5" w:rsidP="000A2DA0">
      <w:pPr>
        <w:widowControl/>
        <w:tabs>
          <w:tab w:val="left" w:pos="1440"/>
          <w:tab w:val="left" w:pos="2520"/>
          <w:tab w:val="right" w:leader="dot" w:pos="9180"/>
        </w:tabs>
        <w:suppressAutoHyphens/>
        <w:ind w:left="720"/>
        <w:rPr>
          <w:rFonts w:ascii="Times New Roman" w:hAnsi="Times New Roman"/>
        </w:rPr>
      </w:pPr>
      <w:r w:rsidRPr="00B35CA2">
        <w:rPr>
          <w:rFonts w:ascii="Times New Roman" w:hAnsi="Times New Roman"/>
        </w:rPr>
        <w:t>C</w:t>
      </w:r>
      <w:r w:rsidR="005860DD" w:rsidRPr="00B35CA2">
        <w:rPr>
          <w:rFonts w:ascii="Times New Roman" w:hAnsi="Times New Roman"/>
        </w:rPr>
        <w:t>.</w:t>
      </w:r>
      <w:r w:rsidR="005860DD" w:rsidRPr="00B35CA2">
        <w:rPr>
          <w:rFonts w:ascii="Times New Roman" w:hAnsi="Times New Roman"/>
        </w:rPr>
        <w:tab/>
      </w:r>
      <w:r w:rsidR="00DA1787" w:rsidRPr="00B35CA2">
        <w:rPr>
          <w:rFonts w:ascii="Times New Roman" w:hAnsi="Times New Roman"/>
        </w:rPr>
        <w:t>Technical Questions</w:t>
      </w:r>
    </w:p>
    <w:p w14:paraId="7884CFFE" w14:textId="77777777" w:rsidR="003C5B18" w:rsidRPr="00B35CA2" w:rsidRDefault="003C5B18" w:rsidP="000A2DA0">
      <w:pPr>
        <w:widowControl/>
        <w:tabs>
          <w:tab w:val="left" w:pos="1800"/>
          <w:tab w:val="left" w:pos="2520"/>
        </w:tabs>
        <w:suppressAutoHyphens/>
        <w:ind w:left="1980"/>
        <w:rPr>
          <w:rFonts w:ascii="Times New Roman" w:hAnsi="Times New Roman"/>
        </w:rPr>
      </w:pPr>
    </w:p>
    <w:p w14:paraId="2FD1E94F" w14:textId="23C068AE" w:rsidR="00F34DCD" w:rsidRPr="00B35CA2" w:rsidRDefault="00033F2F" w:rsidP="00CF2E29">
      <w:pPr>
        <w:widowControl/>
        <w:tabs>
          <w:tab w:val="left" w:pos="1800"/>
          <w:tab w:val="left" w:pos="2520"/>
        </w:tabs>
        <w:suppressAutoHyphens/>
        <w:ind w:left="1800" w:hanging="360"/>
        <w:jc w:val="both"/>
        <w:rPr>
          <w:rFonts w:ascii="Times New Roman" w:hAnsi="Times New Roman"/>
        </w:rPr>
      </w:pPr>
      <w:r w:rsidRPr="00B35CA2">
        <w:rPr>
          <w:rFonts w:ascii="Times New Roman" w:hAnsi="Times New Roman"/>
        </w:rPr>
        <w:t>1.</w:t>
      </w:r>
      <w:r w:rsidRPr="00B35CA2">
        <w:rPr>
          <w:rFonts w:ascii="Times New Roman" w:hAnsi="Times New Roman"/>
        </w:rPr>
        <w:tab/>
      </w:r>
      <w:r w:rsidR="00DA1787" w:rsidRPr="00B35CA2">
        <w:rPr>
          <w:rFonts w:ascii="Times New Roman" w:hAnsi="Times New Roman"/>
        </w:rPr>
        <w:t xml:space="preserve">Respondents may submit technical questions concerning the services in this </w:t>
      </w:r>
      <w:r w:rsidR="00702732" w:rsidRPr="00B35CA2">
        <w:rPr>
          <w:rFonts w:ascii="Times New Roman" w:hAnsi="Times New Roman"/>
        </w:rPr>
        <w:t>RFP</w:t>
      </w:r>
      <w:r w:rsidR="00DA1787" w:rsidRPr="00B35CA2">
        <w:rPr>
          <w:rFonts w:ascii="Times New Roman" w:hAnsi="Times New Roman"/>
        </w:rPr>
        <w:t xml:space="preserve"> in writing; however electronic inquiries by e-mail or fax will be accepted.  The Contact Person for this </w:t>
      </w:r>
      <w:r w:rsidR="00702732" w:rsidRPr="00B35CA2">
        <w:rPr>
          <w:rFonts w:ascii="Times New Roman" w:hAnsi="Times New Roman"/>
        </w:rPr>
        <w:t>project</w:t>
      </w:r>
      <w:r w:rsidR="008D6A40" w:rsidRPr="00B35CA2">
        <w:rPr>
          <w:rFonts w:ascii="Times New Roman" w:hAnsi="Times New Roman"/>
        </w:rPr>
        <w:t xml:space="preserve"> </w:t>
      </w:r>
      <w:r w:rsidR="00DA1787" w:rsidRPr="00B35CA2">
        <w:rPr>
          <w:rFonts w:ascii="Times New Roman" w:hAnsi="Times New Roman"/>
        </w:rPr>
        <w:t>is</w:t>
      </w:r>
      <w:r w:rsidR="00BA465E" w:rsidRPr="00B35CA2">
        <w:rPr>
          <w:rFonts w:ascii="Times New Roman" w:hAnsi="Times New Roman"/>
        </w:rPr>
        <w:t>:</w:t>
      </w:r>
    </w:p>
    <w:p w14:paraId="22F04AFA" w14:textId="6721A19F" w:rsidR="005860DD" w:rsidRPr="00B35CA2" w:rsidRDefault="005A532C" w:rsidP="000A2DA0">
      <w:pPr>
        <w:widowControl/>
        <w:tabs>
          <w:tab w:val="left" w:pos="1440"/>
        </w:tabs>
        <w:suppressAutoHyphens/>
        <w:ind w:left="1080"/>
        <w:jc w:val="center"/>
        <w:rPr>
          <w:rFonts w:ascii="Times New Roman" w:hAnsi="Times New Roman"/>
          <w:u w:color="FF0000"/>
        </w:rPr>
      </w:pPr>
      <w:r w:rsidRPr="00B35CA2">
        <w:rPr>
          <w:rFonts w:ascii="Times New Roman" w:hAnsi="Times New Roman"/>
          <w:u w:color="FF0000"/>
        </w:rPr>
        <w:t>Gina Cappa</w:t>
      </w:r>
      <w:r w:rsidR="00A664C2" w:rsidRPr="00B35CA2">
        <w:rPr>
          <w:rFonts w:ascii="Times New Roman" w:hAnsi="Times New Roman"/>
          <w:u w:color="FF0000"/>
        </w:rPr>
        <w:t xml:space="preserve">, </w:t>
      </w:r>
      <w:r w:rsidRPr="00B35CA2">
        <w:rPr>
          <w:rFonts w:ascii="Times New Roman" w:hAnsi="Times New Roman"/>
          <w:u w:color="FF0000"/>
        </w:rPr>
        <w:t>Contracting and Purchasing Specialist</w:t>
      </w:r>
    </w:p>
    <w:p w14:paraId="77791309" w14:textId="77777777" w:rsidR="005860DD" w:rsidRPr="00B35CA2" w:rsidRDefault="005E06B0" w:rsidP="000A2DA0">
      <w:pPr>
        <w:widowControl/>
        <w:tabs>
          <w:tab w:val="left" w:pos="1440"/>
        </w:tabs>
        <w:suppressAutoHyphens/>
        <w:ind w:left="1080"/>
        <w:jc w:val="center"/>
        <w:rPr>
          <w:rFonts w:ascii="Times New Roman" w:hAnsi="Times New Roman"/>
          <w:u w:color="FF0000"/>
        </w:rPr>
      </w:pPr>
      <w:r w:rsidRPr="00B35CA2">
        <w:rPr>
          <w:rFonts w:ascii="Times New Roman" w:hAnsi="Times New Roman"/>
          <w:u w:color="FF0000"/>
        </w:rPr>
        <w:lastRenderedPageBreak/>
        <w:t>Purchasing</w:t>
      </w:r>
    </w:p>
    <w:p w14:paraId="7ADC45A3" w14:textId="77777777" w:rsidR="005860DD" w:rsidRPr="00B35CA2" w:rsidRDefault="005860DD" w:rsidP="000A2DA0">
      <w:pPr>
        <w:widowControl/>
        <w:tabs>
          <w:tab w:val="left" w:pos="1440"/>
        </w:tabs>
        <w:suppressAutoHyphens/>
        <w:ind w:left="1080"/>
        <w:jc w:val="center"/>
        <w:rPr>
          <w:rFonts w:ascii="Times New Roman" w:hAnsi="Times New Roman"/>
          <w:u w:color="FF0000"/>
        </w:rPr>
      </w:pPr>
      <w:r w:rsidRPr="00B35CA2">
        <w:rPr>
          <w:rFonts w:ascii="Times New Roman" w:hAnsi="Times New Roman"/>
          <w:u w:color="FF0000"/>
        </w:rPr>
        <w:t>San Antonio Water System</w:t>
      </w:r>
    </w:p>
    <w:p w14:paraId="6F688AB4" w14:textId="77777777" w:rsidR="005860DD" w:rsidRPr="00B35CA2" w:rsidRDefault="005E06B0" w:rsidP="000A2DA0">
      <w:pPr>
        <w:widowControl/>
        <w:tabs>
          <w:tab w:val="left" w:pos="1440"/>
        </w:tabs>
        <w:suppressAutoHyphens/>
        <w:ind w:left="1080"/>
        <w:jc w:val="center"/>
        <w:rPr>
          <w:rFonts w:ascii="Times New Roman" w:hAnsi="Times New Roman"/>
          <w:u w:color="FF0000"/>
        </w:rPr>
      </w:pPr>
      <w:r w:rsidRPr="00B35CA2">
        <w:rPr>
          <w:rFonts w:ascii="Times New Roman" w:hAnsi="Times New Roman"/>
          <w:u w:color="FF0000"/>
        </w:rPr>
        <w:t>Administrative</w:t>
      </w:r>
      <w:r w:rsidR="005860DD" w:rsidRPr="00B35CA2">
        <w:rPr>
          <w:rFonts w:ascii="Times New Roman" w:hAnsi="Times New Roman"/>
          <w:u w:color="FF0000"/>
        </w:rPr>
        <w:t xml:space="preserve"> Building</w:t>
      </w:r>
    </w:p>
    <w:p w14:paraId="189E0B69" w14:textId="77777777" w:rsidR="005860DD" w:rsidRPr="00B35CA2" w:rsidRDefault="005E06B0" w:rsidP="000A2DA0">
      <w:pPr>
        <w:widowControl/>
        <w:tabs>
          <w:tab w:val="left" w:pos="1440"/>
        </w:tabs>
        <w:suppressAutoHyphens/>
        <w:ind w:left="1080"/>
        <w:jc w:val="center"/>
        <w:rPr>
          <w:rFonts w:ascii="Times New Roman" w:hAnsi="Times New Roman"/>
        </w:rPr>
      </w:pPr>
      <w:r w:rsidRPr="00B35CA2">
        <w:rPr>
          <w:rFonts w:ascii="Times New Roman" w:hAnsi="Times New Roman"/>
        </w:rPr>
        <w:t>2800 U.S. Hwy 281 North</w:t>
      </w:r>
    </w:p>
    <w:p w14:paraId="022883E7" w14:textId="77777777" w:rsidR="005860DD" w:rsidRPr="00B35CA2" w:rsidRDefault="005860DD" w:rsidP="000A2DA0">
      <w:pPr>
        <w:widowControl/>
        <w:tabs>
          <w:tab w:val="left" w:pos="1440"/>
        </w:tabs>
        <w:suppressAutoHyphens/>
        <w:ind w:left="1080"/>
        <w:jc w:val="center"/>
        <w:rPr>
          <w:rFonts w:ascii="Times New Roman" w:hAnsi="Times New Roman"/>
        </w:rPr>
      </w:pPr>
      <w:smartTag w:uri="urn:schemas-microsoft-com:office:smarttags" w:element="place">
        <w:smartTag w:uri="urn:schemas-microsoft-com:office:smarttags" w:element="City">
          <w:r w:rsidRPr="00B35CA2">
            <w:rPr>
              <w:rFonts w:ascii="Times New Roman" w:hAnsi="Times New Roman"/>
            </w:rPr>
            <w:t>San Antonio</w:t>
          </w:r>
        </w:smartTag>
        <w:r w:rsidRPr="00B35CA2">
          <w:rPr>
            <w:rFonts w:ascii="Times New Roman" w:hAnsi="Times New Roman"/>
          </w:rPr>
          <w:t xml:space="preserve">, </w:t>
        </w:r>
        <w:smartTag w:uri="urn:schemas-microsoft-com:office:smarttags" w:element="State">
          <w:r w:rsidRPr="00B35CA2">
            <w:rPr>
              <w:rFonts w:ascii="Times New Roman" w:hAnsi="Times New Roman"/>
            </w:rPr>
            <w:t>TX</w:t>
          </w:r>
        </w:smartTag>
        <w:r w:rsidRPr="00B35CA2">
          <w:rPr>
            <w:rFonts w:ascii="Times New Roman" w:hAnsi="Times New Roman"/>
          </w:rPr>
          <w:t xml:space="preserve"> </w:t>
        </w:r>
        <w:smartTag w:uri="urn:schemas-microsoft-com:office:smarttags" w:element="PostalCode">
          <w:r w:rsidRPr="00B35CA2">
            <w:rPr>
              <w:rFonts w:ascii="Times New Roman" w:hAnsi="Times New Roman"/>
            </w:rPr>
            <w:t>78212</w:t>
          </w:r>
        </w:smartTag>
      </w:smartTag>
    </w:p>
    <w:p w14:paraId="6758F6B4" w14:textId="37F86FBB" w:rsidR="005860DD" w:rsidRPr="00B35CA2" w:rsidRDefault="005860DD" w:rsidP="000A2DA0">
      <w:pPr>
        <w:widowControl/>
        <w:tabs>
          <w:tab w:val="left" w:pos="1440"/>
        </w:tabs>
        <w:suppressAutoHyphens/>
        <w:ind w:left="1080"/>
        <w:jc w:val="center"/>
        <w:rPr>
          <w:rFonts w:ascii="Times New Roman" w:hAnsi="Times New Roman"/>
          <w:color w:val="0000FF"/>
        </w:rPr>
      </w:pPr>
      <w:r w:rsidRPr="00B35CA2">
        <w:rPr>
          <w:rFonts w:ascii="Times New Roman" w:hAnsi="Times New Roman"/>
        </w:rPr>
        <w:t xml:space="preserve">Email: </w:t>
      </w:r>
      <w:hyperlink r:id="rId21" w:history="1">
        <w:r w:rsidR="005A532C" w:rsidRPr="00B35CA2">
          <w:rPr>
            <w:rStyle w:val="Hyperlink"/>
            <w:rFonts w:ascii="Times New Roman" w:hAnsi="Times New Roman"/>
          </w:rPr>
          <w:t>gcappa@saws.org</w:t>
        </w:r>
      </w:hyperlink>
      <w:r w:rsidR="00A664C2" w:rsidRPr="00B35CA2">
        <w:rPr>
          <w:rFonts w:ascii="Times New Roman" w:hAnsi="Times New Roman"/>
          <w:color w:val="0000FF"/>
        </w:rPr>
        <w:t xml:space="preserve"> </w:t>
      </w:r>
    </w:p>
    <w:p w14:paraId="5AFD43AA" w14:textId="335F92CC" w:rsidR="005860DD" w:rsidRPr="00B35CA2" w:rsidRDefault="005860DD" w:rsidP="000A2DA0">
      <w:pPr>
        <w:widowControl/>
        <w:tabs>
          <w:tab w:val="left" w:pos="1440"/>
        </w:tabs>
        <w:suppressAutoHyphens/>
        <w:ind w:left="1080"/>
        <w:jc w:val="center"/>
        <w:rPr>
          <w:rFonts w:ascii="Times New Roman" w:hAnsi="Times New Roman"/>
        </w:rPr>
      </w:pPr>
      <w:r w:rsidRPr="00B35CA2">
        <w:rPr>
          <w:rFonts w:ascii="Times New Roman" w:hAnsi="Times New Roman"/>
        </w:rPr>
        <w:t>Fax to 210-233-</w:t>
      </w:r>
      <w:r w:rsidR="005A532C" w:rsidRPr="00B35CA2">
        <w:rPr>
          <w:rFonts w:ascii="Times New Roman" w:hAnsi="Times New Roman"/>
        </w:rPr>
        <w:t>4373</w:t>
      </w:r>
    </w:p>
    <w:p w14:paraId="4119AD4B" w14:textId="77777777" w:rsidR="00542C85" w:rsidRPr="00B35CA2" w:rsidRDefault="00542C85" w:rsidP="000A2DA0">
      <w:pPr>
        <w:widowControl/>
        <w:tabs>
          <w:tab w:val="left" w:pos="1440"/>
          <w:tab w:val="left" w:pos="2520"/>
        </w:tabs>
        <w:suppressAutoHyphens/>
        <w:ind w:left="1080"/>
        <w:jc w:val="center"/>
        <w:rPr>
          <w:rFonts w:ascii="Times New Roman" w:hAnsi="Times New Roman"/>
        </w:rPr>
      </w:pPr>
    </w:p>
    <w:p w14:paraId="1119FC9A" w14:textId="72BF7DD0" w:rsidR="009A6C89" w:rsidRPr="00B35CA2" w:rsidRDefault="009A6C89" w:rsidP="000A2DA0">
      <w:pPr>
        <w:widowControl/>
        <w:tabs>
          <w:tab w:val="left" w:pos="2520"/>
        </w:tabs>
        <w:suppressAutoHyphens/>
        <w:ind w:left="1800" w:hanging="360"/>
        <w:jc w:val="both"/>
        <w:rPr>
          <w:rFonts w:ascii="Times New Roman" w:hAnsi="Times New Roman"/>
        </w:rPr>
      </w:pPr>
      <w:r w:rsidRPr="00B35CA2">
        <w:rPr>
          <w:rFonts w:ascii="Times New Roman" w:hAnsi="Times New Roman"/>
        </w:rPr>
        <w:t>2.</w:t>
      </w:r>
      <w:r w:rsidRPr="00B35CA2">
        <w:rPr>
          <w:rFonts w:ascii="Times New Roman" w:hAnsi="Times New Roman"/>
        </w:rPr>
        <w:tab/>
      </w:r>
      <w:r w:rsidR="00BA465E" w:rsidRPr="00B35CA2">
        <w:rPr>
          <w:rFonts w:ascii="Times New Roman" w:hAnsi="Times New Roman"/>
        </w:rPr>
        <w:t xml:space="preserve">Questions </w:t>
      </w:r>
      <w:r w:rsidR="00DA1787" w:rsidRPr="00B35CA2">
        <w:rPr>
          <w:rFonts w:ascii="Times New Roman" w:hAnsi="Times New Roman"/>
        </w:rPr>
        <w:t xml:space="preserve">regarding this </w:t>
      </w:r>
      <w:r w:rsidR="00702732" w:rsidRPr="00B35CA2">
        <w:rPr>
          <w:rFonts w:ascii="Times New Roman" w:hAnsi="Times New Roman"/>
        </w:rPr>
        <w:t>RFP</w:t>
      </w:r>
      <w:r w:rsidR="00DA1787" w:rsidRPr="00B35CA2">
        <w:rPr>
          <w:rFonts w:ascii="Times New Roman" w:hAnsi="Times New Roman"/>
        </w:rPr>
        <w:t xml:space="preserve"> received after </w:t>
      </w:r>
      <w:r w:rsidR="00AF6145">
        <w:rPr>
          <w:rFonts w:ascii="Times New Roman" w:hAnsi="Times New Roman"/>
          <w:b/>
        </w:rPr>
        <w:t>2</w:t>
      </w:r>
      <w:r w:rsidR="00A664C2" w:rsidRPr="00F56C18">
        <w:rPr>
          <w:rFonts w:ascii="Times New Roman" w:hAnsi="Times New Roman"/>
          <w:b/>
        </w:rPr>
        <w:t xml:space="preserve">:00 </w:t>
      </w:r>
      <w:r w:rsidR="00DA1787" w:rsidRPr="00F56C18">
        <w:rPr>
          <w:rFonts w:ascii="Times New Roman" w:hAnsi="Times New Roman"/>
          <w:b/>
        </w:rPr>
        <w:t>PM</w:t>
      </w:r>
      <w:r w:rsidR="00DA1787" w:rsidRPr="00B35CA2">
        <w:rPr>
          <w:rFonts w:ascii="Times New Roman" w:hAnsi="Times New Roman"/>
        </w:rPr>
        <w:t xml:space="preserve"> </w:t>
      </w:r>
      <w:r w:rsidR="00927611" w:rsidRPr="00B35CA2">
        <w:rPr>
          <w:rFonts w:ascii="Times New Roman" w:hAnsi="Times New Roman"/>
        </w:rPr>
        <w:t>Central Time</w:t>
      </w:r>
      <w:r w:rsidR="00DA1787" w:rsidRPr="00B35CA2">
        <w:rPr>
          <w:rFonts w:ascii="Times New Roman" w:hAnsi="Times New Roman"/>
          <w:b/>
        </w:rPr>
        <w:t xml:space="preserve"> </w:t>
      </w:r>
      <w:r w:rsidR="00DA1787" w:rsidRPr="00B35CA2">
        <w:rPr>
          <w:rFonts w:ascii="Times New Roman" w:hAnsi="Times New Roman"/>
        </w:rPr>
        <w:t xml:space="preserve">on </w:t>
      </w:r>
      <w:r w:rsidR="005A532C" w:rsidRPr="00F56C18">
        <w:rPr>
          <w:rFonts w:ascii="Times New Roman" w:hAnsi="Times New Roman"/>
          <w:b/>
        </w:rPr>
        <w:t xml:space="preserve">July </w:t>
      </w:r>
      <w:r w:rsidR="00AF6145">
        <w:rPr>
          <w:rFonts w:ascii="Times New Roman" w:hAnsi="Times New Roman"/>
          <w:b/>
        </w:rPr>
        <w:t>10</w:t>
      </w:r>
      <w:r w:rsidR="005A532C" w:rsidRPr="00F56C18">
        <w:rPr>
          <w:rFonts w:ascii="Times New Roman" w:hAnsi="Times New Roman"/>
          <w:b/>
          <w:vertAlign w:val="superscript"/>
        </w:rPr>
        <w:t>th</w:t>
      </w:r>
      <w:r w:rsidR="005A532C" w:rsidRPr="00F56C18">
        <w:rPr>
          <w:rFonts w:ascii="Times New Roman" w:hAnsi="Times New Roman"/>
          <w:b/>
        </w:rPr>
        <w:t>, 2019</w:t>
      </w:r>
      <w:r w:rsidR="007D6E49" w:rsidRPr="00F56C18">
        <w:rPr>
          <w:rFonts w:ascii="Times New Roman" w:hAnsi="Times New Roman"/>
        </w:rPr>
        <w:t xml:space="preserve"> </w:t>
      </w:r>
      <w:r w:rsidR="00BA465E" w:rsidRPr="00B35CA2">
        <w:rPr>
          <w:rFonts w:ascii="Times New Roman" w:hAnsi="Times New Roman"/>
        </w:rPr>
        <w:t xml:space="preserve">will not be answered in order </w:t>
      </w:r>
      <w:r w:rsidR="00DA1787" w:rsidRPr="00B35CA2">
        <w:rPr>
          <w:rFonts w:ascii="Times New Roman" w:hAnsi="Times New Roman"/>
        </w:rPr>
        <w:t>to allow ample time for distribution of answers and/or</w:t>
      </w:r>
      <w:r w:rsidR="00F8667E" w:rsidRPr="00B35CA2">
        <w:rPr>
          <w:rFonts w:ascii="Times New Roman" w:hAnsi="Times New Roman"/>
        </w:rPr>
        <w:t xml:space="preserve"> addendums </w:t>
      </w:r>
      <w:r w:rsidR="00DA1787" w:rsidRPr="00B35CA2">
        <w:rPr>
          <w:rFonts w:ascii="Times New Roman" w:hAnsi="Times New Roman"/>
        </w:rPr>
        <w:t xml:space="preserve">to this </w:t>
      </w:r>
      <w:r w:rsidR="00702732" w:rsidRPr="00B35CA2">
        <w:rPr>
          <w:rFonts w:ascii="Times New Roman" w:hAnsi="Times New Roman"/>
        </w:rPr>
        <w:t>RFP</w:t>
      </w:r>
      <w:r w:rsidR="00542C85" w:rsidRPr="00B35CA2">
        <w:rPr>
          <w:rFonts w:ascii="Times New Roman" w:hAnsi="Times New Roman"/>
        </w:rPr>
        <w:t>.</w:t>
      </w:r>
    </w:p>
    <w:p w14:paraId="2CFC5811" w14:textId="77777777" w:rsidR="00E7478E" w:rsidRPr="00B35CA2" w:rsidRDefault="00E7478E" w:rsidP="000A2DA0">
      <w:pPr>
        <w:widowControl/>
        <w:tabs>
          <w:tab w:val="left" w:pos="2520"/>
        </w:tabs>
        <w:suppressAutoHyphens/>
        <w:ind w:left="1800" w:hanging="360"/>
        <w:jc w:val="both"/>
        <w:rPr>
          <w:rFonts w:ascii="Times New Roman" w:hAnsi="Times New Roman"/>
        </w:rPr>
      </w:pPr>
    </w:p>
    <w:p w14:paraId="67CB5FE3" w14:textId="40E40FDA" w:rsidR="009A6C89" w:rsidRPr="00B35CA2" w:rsidRDefault="009A6C89" w:rsidP="000A2DA0">
      <w:pPr>
        <w:widowControl/>
        <w:tabs>
          <w:tab w:val="left" w:pos="2520"/>
        </w:tabs>
        <w:suppressAutoHyphens/>
        <w:ind w:left="1800" w:hanging="360"/>
        <w:jc w:val="both"/>
        <w:rPr>
          <w:rFonts w:ascii="Times New Roman" w:hAnsi="Times New Roman"/>
        </w:rPr>
      </w:pPr>
      <w:r w:rsidRPr="00B35CA2">
        <w:rPr>
          <w:rFonts w:ascii="Times New Roman" w:hAnsi="Times New Roman"/>
        </w:rPr>
        <w:t>3.</w:t>
      </w:r>
      <w:r w:rsidRPr="00B35CA2">
        <w:rPr>
          <w:rFonts w:ascii="Times New Roman" w:hAnsi="Times New Roman"/>
        </w:rPr>
        <w:tab/>
        <w:t>A</w:t>
      </w:r>
      <w:r w:rsidR="001E7EE7" w:rsidRPr="00B35CA2">
        <w:rPr>
          <w:rFonts w:ascii="Times New Roman" w:hAnsi="Times New Roman"/>
        </w:rPr>
        <w:t xml:space="preserve">nswers to the questions will be posted on the SAWS website by </w:t>
      </w:r>
      <w:r w:rsidR="005A532C" w:rsidRPr="00F56C18">
        <w:rPr>
          <w:rFonts w:ascii="Times New Roman" w:hAnsi="Times New Roman"/>
          <w:b/>
        </w:rPr>
        <w:t>July 1</w:t>
      </w:r>
      <w:r w:rsidR="00AF6145">
        <w:rPr>
          <w:rFonts w:ascii="Times New Roman" w:hAnsi="Times New Roman"/>
          <w:b/>
        </w:rPr>
        <w:t>7</w:t>
      </w:r>
      <w:r w:rsidR="005A532C" w:rsidRPr="00F56C18">
        <w:rPr>
          <w:rFonts w:ascii="Times New Roman" w:hAnsi="Times New Roman"/>
          <w:b/>
          <w:vertAlign w:val="superscript"/>
        </w:rPr>
        <w:t>th</w:t>
      </w:r>
      <w:r w:rsidR="005A532C" w:rsidRPr="00F56C18">
        <w:rPr>
          <w:rFonts w:ascii="Times New Roman" w:hAnsi="Times New Roman"/>
          <w:b/>
        </w:rPr>
        <w:t>, 2019</w:t>
      </w:r>
      <w:r w:rsidR="001E7EE7" w:rsidRPr="00F56C18">
        <w:rPr>
          <w:rFonts w:ascii="Times New Roman" w:hAnsi="Times New Roman"/>
          <w:b/>
        </w:rPr>
        <w:t>.</w:t>
      </w:r>
    </w:p>
    <w:p w14:paraId="002A6DE5" w14:textId="77777777" w:rsidR="00E7478E" w:rsidRPr="00B35CA2" w:rsidRDefault="00E7478E" w:rsidP="000A2DA0">
      <w:pPr>
        <w:widowControl/>
        <w:tabs>
          <w:tab w:val="left" w:pos="2520"/>
        </w:tabs>
        <w:suppressAutoHyphens/>
        <w:ind w:left="1800" w:hanging="360"/>
        <w:jc w:val="both"/>
        <w:rPr>
          <w:rFonts w:ascii="Times New Roman" w:hAnsi="Times New Roman"/>
        </w:rPr>
      </w:pPr>
    </w:p>
    <w:p w14:paraId="76C6A947" w14:textId="77777777" w:rsidR="00F8667E" w:rsidRPr="00B35CA2" w:rsidRDefault="009A6C89" w:rsidP="000A2DA0">
      <w:pPr>
        <w:widowControl/>
        <w:tabs>
          <w:tab w:val="left" w:pos="2520"/>
        </w:tabs>
        <w:suppressAutoHyphens/>
        <w:ind w:left="1800" w:hanging="360"/>
        <w:jc w:val="both"/>
        <w:rPr>
          <w:rFonts w:ascii="Times New Roman" w:hAnsi="Times New Roman"/>
        </w:rPr>
      </w:pPr>
      <w:r w:rsidRPr="00B35CA2">
        <w:rPr>
          <w:rFonts w:ascii="Times New Roman" w:hAnsi="Times New Roman"/>
        </w:rPr>
        <w:t>4.</w:t>
      </w:r>
      <w:r w:rsidRPr="00B35CA2">
        <w:rPr>
          <w:rFonts w:ascii="Times New Roman" w:hAnsi="Times New Roman"/>
        </w:rPr>
        <w:tab/>
      </w:r>
      <w:r w:rsidR="00A30B80" w:rsidRPr="00B35CA2">
        <w:rPr>
          <w:rFonts w:ascii="Times New Roman" w:hAnsi="Times New Roman"/>
        </w:rPr>
        <w:t>Verbal questions are not permitted other than as described in this section and during interviews, if any.</w:t>
      </w:r>
    </w:p>
    <w:p w14:paraId="2B5A500A" w14:textId="77777777" w:rsidR="00DE009D" w:rsidRPr="00B35CA2" w:rsidRDefault="00DE009D" w:rsidP="000A2DA0">
      <w:pPr>
        <w:widowControl/>
        <w:tabs>
          <w:tab w:val="left" w:pos="2520"/>
        </w:tabs>
        <w:suppressAutoHyphens/>
        <w:ind w:left="1800" w:hanging="360"/>
        <w:jc w:val="both"/>
        <w:rPr>
          <w:rFonts w:ascii="Times New Roman" w:hAnsi="Times New Roman"/>
        </w:rPr>
      </w:pPr>
    </w:p>
    <w:p w14:paraId="73E68245" w14:textId="61E523F9" w:rsidR="00DE009D" w:rsidRPr="00B35CA2" w:rsidRDefault="0020129A" w:rsidP="0020129A">
      <w:pPr>
        <w:snapToGrid w:val="0"/>
        <w:ind w:left="1800" w:hanging="360"/>
        <w:jc w:val="both"/>
        <w:rPr>
          <w:rFonts w:ascii="Times New Roman" w:hAnsi="Times New Roman"/>
          <w:color w:val="000000" w:themeColor="text1"/>
        </w:rPr>
      </w:pPr>
      <w:r w:rsidRPr="00B35CA2">
        <w:rPr>
          <w:rFonts w:ascii="Times New Roman" w:hAnsi="Times New Roman"/>
          <w:color w:val="000000" w:themeColor="text1"/>
        </w:rPr>
        <w:t>5.</w:t>
      </w:r>
      <w:r w:rsidRPr="00B35CA2">
        <w:rPr>
          <w:rFonts w:ascii="Times New Roman" w:hAnsi="Times New Roman"/>
          <w:color w:val="000000" w:themeColor="text1"/>
        </w:rPr>
        <w:tab/>
      </w:r>
      <w:r w:rsidR="00DE009D" w:rsidRPr="00B35CA2">
        <w:rPr>
          <w:rFonts w:ascii="Times New Roman" w:hAnsi="Times New Roman"/>
          <w:color w:val="000000" w:themeColor="text1"/>
        </w:rPr>
        <w:t xml:space="preserve">Vendor must have a direct customer support contact for emergency purposes. Please provide the designated/dedicated account coordinator for SAWS. </w:t>
      </w:r>
    </w:p>
    <w:p w14:paraId="6D208115" w14:textId="77777777" w:rsidR="00DE009D" w:rsidRDefault="00DE009D" w:rsidP="00DE009D">
      <w:pPr>
        <w:pStyle w:val="ListParagraph"/>
        <w:ind w:left="1800" w:hanging="360"/>
        <w:jc w:val="both"/>
        <w:rPr>
          <w:color w:val="000000" w:themeColor="text1"/>
          <w:sz w:val="20"/>
          <w:szCs w:val="20"/>
        </w:rPr>
      </w:pPr>
    </w:p>
    <w:p w14:paraId="115867A4" w14:textId="77777777" w:rsidR="00235BC7" w:rsidRPr="00B35CA2" w:rsidRDefault="00235BC7" w:rsidP="00DE009D">
      <w:pPr>
        <w:pStyle w:val="ListParagraph"/>
        <w:ind w:left="1800" w:hanging="360"/>
        <w:jc w:val="both"/>
        <w:rPr>
          <w:color w:val="000000" w:themeColor="text1"/>
          <w:sz w:val="20"/>
          <w:szCs w:val="20"/>
        </w:rPr>
      </w:pPr>
    </w:p>
    <w:p w14:paraId="1304F1C0" w14:textId="1494AE47" w:rsidR="00DE009D" w:rsidRPr="00B35CA2" w:rsidRDefault="00DE009D" w:rsidP="0020129A">
      <w:pPr>
        <w:ind w:left="1800" w:right="-540" w:hanging="360"/>
        <w:rPr>
          <w:rFonts w:ascii="Times New Roman" w:hAnsi="Times New Roman"/>
          <w:color w:val="000000" w:themeColor="text1"/>
        </w:rPr>
      </w:pPr>
      <w:r w:rsidRPr="00B35CA2">
        <w:rPr>
          <w:rFonts w:ascii="Times New Roman" w:hAnsi="Times New Roman"/>
          <w:color w:val="000000" w:themeColor="text1"/>
        </w:rPr>
        <w:tab/>
        <w:t>Des</w:t>
      </w:r>
      <w:r w:rsidR="0020129A" w:rsidRPr="00B35CA2">
        <w:rPr>
          <w:rFonts w:ascii="Times New Roman" w:hAnsi="Times New Roman"/>
          <w:color w:val="000000" w:themeColor="text1"/>
        </w:rPr>
        <w:t>ignated Person for</w:t>
      </w:r>
      <w:r w:rsidR="00BF1257">
        <w:rPr>
          <w:rFonts w:ascii="Times New Roman" w:hAnsi="Times New Roman"/>
          <w:color w:val="000000" w:themeColor="text1"/>
        </w:rPr>
        <w:t xml:space="preserve"> SAWS O</w:t>
      </w:r>
      <w:r w:rsidR="0020129A" w:rsidRPr="00B35CA2">
        <w:rPr>
          <w:rFonts w:ascii="Times New Roman" w:hAnsi="Times New Roman"/>
          <w:color w:val="000000" w:themeColor="text1"/>
        </w:rPr>
        <w:t xml:space="preserve">rders: </w:t>
      </w:r>
      <w:r w:rsidRPr="00B35CA2">
        <w:rPr>
          <w:rFonts w:ascii="Times New Roman" w:hAnsi="Times New Roman"/>
          <w:color w:val="000000" w:themeColor="text1"/>
        </w:rPr>
        <w:t>__________________________________________</w:t>
      </w:r>
      <w:r w:rsidRPr="00B35CA2">
        <w:rPr>
          <w:rFonts w:ascii="Times New Roman" w:hAnsi="Times New Roman"/>
          <w:color w:val="000000" w:themeColor="text1"/>
        </w:rPr>
        <w:tab/>
      </w:r>
    </w:p>
    <w:p w14:paraId="3FBB149D" w14:textId="77777777" w:rsidR="00DE009D" w:rsidRPr="00B35CA2" w:rsidRDefault="00DE009D" w:rsidP="0020129A">
      <w:pPr>
        <w:ind w:left="1800" w:right="-540" w:hanging="360"/>
        <w:rPr>
          <w:rFonts w:ascii="Times New Roman" w:hAnsi="Times New Roman"/>
          <w:color w:val="000000" w:themeColor="text1"/>
        </w:rPr>
      </w:pPr>
      <w:r w:rsidRPr="00B35CA2">
        <w:rPr>
          <w:rFonts w:ascii="Times New Roman" w:hAnsi="Times New Roman"/>
          <w:color w:val="000000" w:themeColor="text1"/>
        </w:rPr>
        <w:tab/>
        <w:t xml:space="preserve">Email Address: ______________________ </w:t>
      </w:r>
      <w:r w:rsidRPr="00B35CA2">
        <w:rPr>
          <w:rFonts w:ascii="Times New Roman" w:hAnsi="Times New Roman"/>
          <w:color w:val="000000" w:themeColor="text1"/>
        </w:rPr>
        <w:tab/>
        <w:t>Direct Phone No. :____________________</w:t>
      </w:r>
    </w:p>
    <w:p w14:paraId="42BD5158" w14:textId="071297EA" w:rsidR="00DE009D" w:rsidRDefault="00DE009D" w:rsidP="0020129A">
      <w:pPr>
        <w:widowControl/>
        <w:tabs>
          <w:tab w:val="left" w:pos="2520"/>
        </w:tabs>
        <w:suppressAutoHyphens/>
        <w:ind w:left="1800" w:right="-540" w:hanging="360"/>
        <w:rPr>
          <w:rFonts w:ascii="Times New Roman" w:hAnsi="Times New Roman"/>
          <w:color w:val="000000" w:themeColor="text1"/>
        </w:rPr>
      </w:pPr>
      <w:r w:rsidRPr="00B35CA2">
        <w:rPr>
          <w:rFonts w:ascii="Times New Roman" w:hAnsi="Times New Roman"/>
          <w:color w:val="000000" w:themeColor="text1"/>
        </w:rPr>
        <w:tab/>
        <w:t>Mobile No.: _________________________</w:t>
      </w:r>
      <w:r w:rsidRPr="00B35CA2">
        <w:rPr>
          <w:rFonts w:ascii="Times New Roman" w:hAnsi="Times New Roman"/>
          <w:color w:val="000000" w:themeColor="text1"/>
        </w:rPr>
        <w:tab/>
        <w:t>Fax No.: ____________________________</w:t>
      </w:r>
    </w:p>
    <w:p w14:paraId="0840E562" w14:textId="078CAC84" w:rsidR="00AF6145" w:rsidRDefault="00AF6145">
      <w:pPr>
        <w:widowControl/>
        <w:rPr>
          <w:rFonts w:ascii="Times New Roman" w:hAnsi="Times New Roman"/>
          <w:color w:val="000000" w:themeColor="text1"/>
        </w:rPr>
      </w:pPr>
    </w:p>
    <w:p w14:paraId="7864C2A5" w14:textId="0877CD06" w:rsidR="003B0E1E" w:rsidRPr="00B35CA2" w:rsidRDefault="003B0E1E" w:rsidP="003B0E1E">
      <w:pPr>
        <w:widowControl/>
        <w:tabs>
          <w:tab w:val="num" w:pos="1440"/>
          <w:tab w:val="left" w:pos="2520"/>
          <w:tab w:val="right" w:leader="dot" w:pos="9180"/>
        </w:tabs>
        <w:suppressAutoHyphens/>
        <w:ind w:left="720"/>
        <w:rPr>
          <w:rFonts w:ascii="Times New Roman" w:hAnsi="Times New Roman"/>
          <w:b/>
        </w:rPr>
      </w:pPr>
      <w:r w:rsidRPr="00B35CA2">
        <w:rPr>
          <w:rFonts w:ascii="Times New Roman" w:hAnsi="Times New Roman"/>
        </w:rPr>
        <w:t>D.</w:t>
      </w:r>
      <w:r w:rsidRPr="00B35CA2">
        <w:rPr>
          <w:rFonts w:ascii="Times New Roman" w:hAnsi="Times New Roman"/>
        </w:rPr>
        <w:tab/>
      </w:r>
      <w:r w:rsidRPr="00B35CA2">
        <w:rPr>
          <w:rFonts w:ascii="Times New Roman" w:hAnsi="Times New Roman"/>
          <w:b/>
        </w:rPr>
        <w:t>SMW</w:t>
      </w:r>
      <w:r w:rsidR="00E5344E" w:rsidRPr="00B35CA2">
        <w:rPr>
          <w:rFonts w:ascii="Times New Roman" w:hAnsi="Times New Roman"/>
          <w:b/>
        </w:rPr>
        <w:t>V</w:t>
      </w:r>
      <w:r w:rsidRPr="00B35CA2">
        <w:rPr>
          <w:rFonts w:ascii="Times New Roman" w:hAnsi="Times New Roman"/>
          <w:b/>
        </w:rPr>
        <w:t xml:space="preserve">B Reporting Requirements </w:t>
      </w:r>
    </w:p>
    <w:p w14:paraId="4C8C3E69" w14:textId="77777777" w:rsidR="003B0E1E" w:rsidRPr="00B35CA2" w:rsidRDefault="003B0E1E" w:rsidP="003B0E1E">
      <w:pPr>
        <w:widowControl/>
        <w:tabs>
          <w:tab w:val="num" w:pos="1440"/>
          <w:tab w:val="left" w:pos="2520"/>
          <w:tab w:val="right" w:leader="dot" w:pos="9180"/>
        </w:tabs>
        <w:suppressAutoHyphens/>
        <w:ind w:left="720"/>
        <w:rPr>
          <w:rFonts w:ascii="Times New Roman" w:hAnsi="Times New Roman"/>
        </w:rPr>
      </w:pPr>
    </w:p>
    <w:p w14:paraId="3B430F65" w14:textId="53892FE5" w:rsidR="003B0E1E" w:rsidRPr="00B35CA2" w:rsidRDefault="00E5344E" w:rsidP="00BF1257">
      <w:pPr>
        <w:suppressAutoHyphens/>
        <w:ind w:left="1440"/>
        <w:jc w:val="both"/>
        <w:rPr>
          <w:rFonts w:ascii="Times New Roman" w:hAnsi="Times New Roman"/>
        </w:rPr>
      </w:pPr>
      <w:r w:rsidRPr="00B35CA2">
        <w:rPr>
          <w:rFonts w:ascii="Times New Roman" w:hAnsi="Times New Roman"/>
          <w:szCs w:val="24"/>
        </w:rPr>
        <w:t xml:space="preserve">The successful Respondent will be required to report actual </w:t>
      </w:r>
      <w:r w:rsidRPr="00B35CA2">
        <w:rPr>
          <w:rFonts w:ascii="Times New Roman" w:hAnsi="Times New Roman"/>
          <w:szCs w:val="24"/>
        </w:rPr>
        <w:lastRenderedPageBreak/>
        <w:t>payments to all subcontractors by using the Subcontractor Payment and Utilization Reporting (S.P.U.R.) System, beginning with the first SAWS payment for services under the contract, and with every payment thereafter (for the duration of the contract).  This information will be used for subcontractor utilization tracking purposes.  Any unjustified failure to comply with the committed SWMB levels may be considered breach of contract.</w:t>
      </w:r>
    </w:p>
    <w:p w14:paraId="16B279F3" w14:textId="77777777" w:rsidR="003B0E1E" w:rsidRPr="00B35CA2" w:rsidRDefault="003B0E1E" w:rsidP="00BF1257">
      <w:pPr>
        <w:autoSpaceDE w:val="0"/>
        <w:autoSpaceDN w:val="0"/>
        <w:adjustRightInd w:val="0"/>
        <w:ind w:left="1440"/>
        <w:jc w:val="both"/>
        <w:rPr>
          <w:rFonts w:ascii="Times New Roman" w:hAnsi="Times New Roman"/>
        </w:rPr>
      </w:pPr>
    </w:p>
    <w:p w14:paraId="111044B4" w14:textId="77777777" w:rsidR="00E5344E" w:rsidRPr="00B35CA2" w:rsidRDefault="00E5344E" w:rsidP="00BF1257">
      <w:pPr>
        <w:widowControl/>
        <w:tabs>
          <w:tab w:val="left" w:pos="360"/>
        </w:tabs>
        <w:suppressAutoHyphens/>
        <w:snapToGrid w:val="0"/>
        <w:ind w:left="1440"/>
        <w:jc w:val="both"/>
        <w:rPr>
          <w:rFonts w:ascii="Times New Roman" w:hAnsi="Times New Roman"/>
          <w:b/>
          <w:szCs w:val="24"/>
          <w:u w:val="single"/>
        </w:rPr>
      </w:pPr>
      <w:r w:rsidRPr="00B35CA2">
        <w:rPr>
          <w:rFonts w:ascii="Times New Roman" w:hAnsi="Times New Roman"/>
          <w:b/>
          <w:szCs w:val="24"/>
          <w:u w:val="single"/>
        </w:rPr>
        <w:t xml:space="preserve">Web Submittal of Subcontractor Payment Reports </w:t>
      </w:r>
    </w:p>
    <w:p w14:paraId="382854BB" w14:textId="77777777" w:rsidR="00E5344E" w:rsidRPr="00B35CA2" w:rsidRDefault="00E5344E" w:rsidP="00BF1257">
      <w:pPr>
        <w:widowControl/>
        <w:tabs>
          <w:tab w:val="left" w:pos="360"/>
        </w:tabs>
        <w:suppressAutoHyphens/>
        <w:snapToGrid w:val="0"/>
        <w:ind w:left="1440"/>
        <w:jc w:val="both"/>
        <w:rPr>
          <w:rFonts w:ascii="Times New Roman" w:hAnsi="Times New Roman"/>
          <w:szCs w:val="24"/>
        </w:rPr>
      </w:pPr>
      <w:r w:rsidRPr="00B35CA2">
        <w:rPr>
          <w:rFonts w:ascii="Times New Roman" w:hAnsi="Times New Roman"/>
          <w:szCs w:val="24"/>
        </w:rPr>
        <w:t xml:space="preserve">The Respondent is required to electronically submit subcontractor payment information using the Subcontractor Payment and Utilization Reporting (S.P.U.R.) System, accessed through a link on SAWS’ “Business Center” web page.  The Contractor and all subcontractors will be provided a unique log-in credential and password to access the SAWS subcontractor payment reporting system.  The link may be accessed through the following internet address: </w:t>
      </w:r>
      <w:hyperlink r:id="rId22" w:history="1">
        <w:r w:rsidRPr="00B35CA2">
          <w:rPr>
            <w:rStyle w:val="Hyperlink"/>
            <w:rFonts w:ascii="Times New Roman" w:hAnsi="Times New Roman"/>
            <w:szCs w:val="24"/>
          </w:rPr>
          <w:t>https://saws.smwbe.com/</w:t>
        </w:r>
      </w:hyperlink>
      <w:r w:rsidRPr="00B35CA2">
        <w:rPr>
          <w:rFonts w:ascii="Times New Roman" w:hAnsi="Times New Roman"/>
          <w:szCs w:val="24"/>
        </w:rPr>
        <w:t xml:space="preserve"> </w:t>
      </w:r>
    </w:p>
    <w:p w14:paraId="7E474B45" w14:textId="77777777" w:rsidR="00E5344E" w:rsidRPr="00B35CA2" w:rsidRDefault="00E5344E" w:rsidP="00BF1257">
      <w:pPr>
        <w:widowControl/>
        <w:tabs>
          <w:tab w:val="left" w:pos="360"/>
        </w:tabs>
        <w:suppressAutoHyphens/>
        <w:snapToGrid w:val="0"/>
        <w:ind w:left="1440"/>
        <w:jc w:val="both"/>
        <w:rPr>
          <w:rFonts w:ascii="Times New Roman" w:hAnsi="Times New Roman"/>
          <w:szCs w:val="24"/>
        </w:rPr>
      </w:pPr>
    </w:p>
    <w:p w14:paraId="101F7EE5" w14:textId="77777777" w:rsidR="00E5344E" w:rsidRPr="00B35CA2" w:rsidRDefault="00E5344E" w:rsidP="00BF1257">
      <w:pPr>
        <w:widowControl/>
        <w:suppressAutoHyphens/>
        <w:spacing w:after="160" w:line="259" w:lineRule="auto"/>
        <w:ind w:left="1440"/>
        <w:jc w:val="both"/>
        <w:rPr>
          <w:rFonts w:ascii="Times New Roman" w:hAnsi="Times New Roman"/>
          <w:szCs w:val="24"/>
        </w:rPr>
      </w:pPr>
      <w:r w:rsidRPr="00B35CA2">
        <w:rPr>
          <w:rFonts w:ascii="Times New Roman" w:hAnsi="Times New Roman"/>
          <w:szCs w:val="24"/>
        </w:rPr>
        <w:t>Training on the use of the system will be provided by SAWS.  After the prime receives payment from SAWS, electronic submittals will require data entry of the amount paid to each subcontractor listed on the Contractor’s Good Faith Effort Plan.</w:t>
      </w:r>
    </w:p>
    <w:p w14:paraId="613F4C08" w14:textId="3E2116C7" w:rsidR="00E5344E" w:rsidRPr="00B35CA2" w:rsidRDefault="00E5344E" w:rsidP="00BF1257">
      <w:pPr>
        <w:widowControl/>
        <w:suppressAutoHyphens/>
        <w:ind w:left="1440"/>
        <w:jc w:val="both"/>
        <w:rPr>
          <w:rFonts w:ascii="Times New Roman" w:hAnsi="Times New Roman"/>
        </w:rPr>
      </w:pPr>
      <w:r w:rsidRPr="00B35CA2">
        <w:rPr>
          <w:rFonts w:ascii="Times New Roman" w:hAnsi="Times New Roman"/>
        </w:rPr>
        <w:t xml:space="preserve">Please contact the SMWVB program manager, Marisol V. Robles, at 210-233-3420 or </w:t>
      </w:r>
      <w:hyperlink r:id="rId23" w:history="1">
        <w:r w:rsidRPr="00B35CA2">
          <w:rPr>
            <w:rStyle w:val="Hyperlink"/>
            <w:rFonts w:ascii="Times New Roman" w:hAnsi="Times New Roman"/>
          </w:rPr>
          <w:t>marisol.robles@saws.org</w:t>
        </w:r>
      </w:hyperlink>
      <w:r w:rsidRPr="00B35CA2">
        <w:rPr>
          <w:rFonts w:ascii="Times New Roman" w:hAnsi="Times New Roman"/>
        </w:rPr>
        <w:t xml:space="preserve"> for any questions pertaining to the Good Faith Effort Plan or the </w:t>
      </w:r>
    </w:p>
    <w:p w14:paraId="3CCFAB01" w14:textId="70614E83" w:rsidR="003B0E1E" w:rsidRPr="00B35CA2" w:rsidRDefault="00E5344E" w:rsidP="00BF1257">
      <w:pPr>
        <w:suppressAutoHyphens/>
        <w:ind w:left="1440"/>
        <w:jc w:val="both"/>
        <w:rPr>
          <w:rFonts w:ascii="Times New Roman" w:hAnsi="Times New Roman"/>
        </w:rPr>
      </w:pPr>
      <w:r w:rsidRPr="00B35CA2">
        <w:rPr>
          <w:rFonts w:ascii="Times New Roman" w:hAnsi="Times New Roman"/>
        </w:rPr>
        <w:t xml:space="preserve">SMWVB Program. </w:t>
      </w:r>
    </w:p>
    <w:p w14:paraId="05E00E63" w14:textId="77777777" w:rsidR="00F85CE0" w:rsidRPr="00B35CA2" w:rsidRDefault="00F85CE0" w:rsidP="000A2DA0">
      <w:pPr>
        <w:widowControl/>
        <w:tabs>
          <w:tab w:val="num" w:pos="1440"/>
          <w:tab w:val="left" w:pos="2520"/>
          <w:tab w:val="right" w:leader="dot" w:pos="9180"/>
        </w:tabs>
        <w:suppressAutoHyphens/>
        <w:ind w:left="720"/>
        <w:rPr>
          <w:rFonts w:ascii="Times New Roman" w:hAnsi="Times New Roman"/>
        </w:rPr>
      </w:pPr>
    </w:p>
    <w:p w14:paraId="7F948CA1" w14:textId="600DE3EF" w:rsidR="00215172" w:rsidRPr="00B35CA2" w:rsidRDefault="00215172" w:rsidP="00215172">
      <w:pPr>
        <w:widowControl/>
        <w:tabs>
          <w:tab w:val="num" w:pos="1440"/>
          <w:tab w:val="left" w:pos="2520"/>
          <w:tab w:val="right" w:leader="dot" w:pos="9180"/>
        </w:tabs>
        <w:suppressAutoHyphens/>
        <w:ind w:left="720"/>
        <w:rPr>
          <w:rFonts w:ascii="Times New Roman" w:hAnsi="Times New Roman"/>
        </w:rPr>
      </w:pPr>
      <w:r w:rsidRPr="00B35CA2">
        <w:rPr>
          <w:rFonts w:ascii="Times New Roman" w:hAnsi="Times New Roman"/>
        </w:rPr>
        <w:t>E.</w:t>
      </w:r>
      <w:r w:rsidRPr="00B35CA2">
        <w:rPr>
          <w:rFonts w:ascii="Times New Roman" w:hAnsi="Times New Roman"/>
        </w:rPr>
        <w:tab/>
        <w:t>SMW</w:t>
      </w:r>
      <w:r w:rsidR="00E5344E" w:rsidRPr="00B35CA2">
        <w:rPr>
          <w:rFonts w:ascii="Times New Roman" w:hAnsi="Times New Roman"/>
        </w:rPr>
        <w:t>V</w:t>
      </w:r>
      <w:r w:rsidRPr="00B35CA2">
        <w:rPr>
          <w:rFonts w:ascii="Times New Roman" w:hAnsi="Times New Roman"/>
        </w:rPr>
        <w:t>B Questions</w:t>
      </w:r>
    </w:p>
    <w:p w14:paraId="00E40430" w14:textId="77777777" w:rsidR="00215172" w:rsidRPr="00B35CA2" w:rsidRDefault="00215172" w:rsidP="00215172">
      <w:pPr>
        <w:widowControl/>
        <w:tabs>
          <w:tab w:val="left" w:pos="1440"/>
          <w:tab w:val="left" w:pos="2520"/>
        </w:tabs>
        <w:suppressAutoHyphens/>
        <w:ind w:left="1440" w:hanging="360"/>
        <w:jc w:val="both"/>
        <w:rPr>
          <w:rFonts w:ascii="Times New Roman" w:hAnsi="Times New Roman"/>
        </w:rPr>
      </w:pPr>
    </w:p>
    <w:p w14:paraId="4681571D" w14:textId="0F96958A" w:rsidR="00215172" w:rsidRPr="00B35CA2" w:rsidRDefault="00215172" w:rsidP="00215172">
      <w:pPr>
        <w:widowControl/>
        <w:tabs>
          <w:tab w:val="left" w:pos="1800"/>
          <w:tab w:val="left" w:pos="2520"/>
        </w:tabs>
        <w:suppressAutoHyphens/>
        <w:ind w:left="1800" w:hanging="360"/>
        <w:jc w:val="both"/>
        <w:rPr>
          <w:rFonts w:ascii="Times New Roman" w:hAnsi="Times New Roman"/>
        </w:rPr>
      </w:pPr>
      <w:r w:rsidRPr="00B35CA2">
        <w:rPr>
          <w:rFonts w:ascii="Times New Roman" w:hAnsi="Times New Roman"/>
        </w:rPr>
        <w:t>1.</w:t>
      </w:r>
      <w:r w:rsidRPr="00B35CA2">
        <w:rPr>
          <w:rFonts w:ascii="Times New Roman" w:hAnsi="Times New Roman"/>
        </w:rPr>
        <w:tab/>
        <w:t>Respondents and/or their agents may contact Marisol V. Robles, SMW</w:t>
      </w:r>
      <w:r w:rsidR="00E5344E" w:rsidRPr="00B35CA2">
        <w:rPr>
          <w:rFonts w:ascii="Times New Roman" w:hAnsi="Times New Roman"/>
        </w:rPr>
        <w:t>V</w:t>
      </w:r>
      <w:r w:rsidRPr="00B35CA2">
        <w:rPr>
          <w:rFonts w:ascii="Times New Roman" w:hAnsi="Times New Roman"/>
        </w:rPr>
        <w:t>B Program Manager at 210-233-3420 for assistance or clarification with issues specifically rela</w:t>
      </w:r>
      <w:r w:rsidR="00E5344E" w:rsidRPr="00B35CA2">
        <w:rPr>
          <w:rFonts w:ascii="Times New Roman" w:hAnsi="Times New Roman"/>
        </w:rPr>
        <w:t xml:space="preserve">ted to the Small, Minority, </w:t>
      </w:r>
      <w:r w:rsidRPr="00B35CA2">
        <w:rPr>
          <w:rFonts w:ascii="Times New Roman" w:hAnsi="Times New Roman"/>
        </w:rPr>
        <w:t>Woman</w:t>
      </w:r>
      <w:r w:rsidR="00E5344E" w:rsidRPr="00B35CA2">
        <w:rPr>
          <w:rFonts w:ascii="Times New Roman" w:hAnsi="Times New Roman"/>
        </w:rPr>
        <w:t xml:space="preserve"> and Veteran-owned</w:t>
      </w:r>
      <w:r w:rsidRPr="00B35CA2">
        <w:rPr>
          <w:rFonts w:ascii="Times New Roman" w:hAnsi="Times New Roman"/>
        </w:rPr>
        <w:t xml:space="preserve"> </w:t>
      </w:r>
      <w:r w:rsidR="00E5344E" w:rsidRPr="00B35CA2">
        <w:rPr>
          <w:rFonts w:ascii="Times New Roman" w:hAnsi="Times New Roman"/>
        </w:rPr>
        <w:t>b</w:t>
      </w:r>
      <w:r w:rsidRPr="00B35CA2">
        <w:rPr>
          <w:rFonts w:ascii="Times New Roman" w:hAnsi="Times New Roman"/>
        </w:rPr>
        <w:t>usiness</w:t>
      </w:r>
      <w:r w:rsidR="00E5344E" w:rsidRPr="00B35CA2">
        <w:rPr>
          <w:rFonts w:ascii="Times New Roman" w:hAnsi="Times New Roman"/>
        </w:rPr>
        <w:t>es</w:t>
      </w:r>
      <w:r w:rsidRPr="00B35CA2">
        <w:rPr>
          <w:rFonts w:ascii="Times New Roman" w:hAnsi="Times New Roman"/>
        </w:rPr>
        <w:t xml:space="preserve"> </w:t>
      </w:r>
      <w:r w:rsidRPr="00B35CA2">
        <w:rPr>
          <w:rFonts w:ascii="Times New Roman" w:hAnsi="Times New Roman"/>
        </w:rPr>
        <w:lastRenderedPageBreak/>
        <w:t>(SMW</w:t>
      </w:r>
      <w:r w:rsidR="00E5344E" w:rsidRPr="00B35CA2">
        <w:rPr>
          <w:rFonts w:ascii="Times New Roman" w:hAnsi="Times New Roman"/>
        </w:rPr>
        <w:t>V</w:t>
      </w:r>
      <w:r w:rsidRPr="00B35CA2">
        <w:rPr>
          <w:rFonts w:ascii="Times New Roman" w:hAnsi="Times New Roman"/>
        </w:rPr>
        <w:t xml:space="preserve">B) Program policy and/or completion of the </w:t>
      </w:r>
      <w:r w:rsidRPr="00B35CA2">
        <w:rPr>
          <w:rFonts w:ascii="Times New Roman" w:hAnsi="Times New Roman"/>
          <w:i/>
        </w:rPr>
        <w:t xml:space="preserve">Good Faith Effort Plan, </w:t>
      </w:r>
      <w:r w:rsidRPr="00B35CA2">
        <w:rPr>
          <w:rFonts w:ascii="Times New Roman" w:hAnsi="Times New Roman"/>
        </w:rPr>
        <w:t>and S.P.U.R.</w:t>
      </w:r>
      <w:r w:rsidRPr="00B35CA2" w:rsidDel="00441A86">
        <w:rPr>
          <w:rFonts w:ascii="Times New Roman" w:hAnsi="Times New Roman"/>
        </w:rPr>
        <w:t xml:space="preserve"> </w:t>
      </w:r>
      <w:r w:rsidRPr="00B35CA2">
        <w:rPr>
          <w:rFonts w:ascii="Times New Roman" w:hAnsi="Times New Roman"/>
        </w:rPr>
        <w:t>System reporting.</w:t>
      </w:r>
    </w:p>
    <w:p w14:paraId="6AF7DDC8" w14:textId="77777777" w:rsidR="00215172" w:rsidRPr="00B35CA2" w:rsidRDefault="00215172" w:rsidP="00215172">
      <w:pPr>
        <w:widowControl/>
        <w:tabs>
          <w:tab w:val="num" w:pos="0"/>
          <w:tab w:val="left" w:pos="720"/>
          <w:tab w:val="left" w:pos="1800"/>
          <w:tab w:val="left" w:pos="2520"/>
        </w:tabs>
        <w:suppressAutoHyphens/>
        <w:ind w:left="1800" w:hanging="360"/>
        <w:jc w:val="both"/>
        <w:rPr>
          <w:rFonts w:ascii="Times New Roman" w:hAnsi="Times New Roman"/>
        </w:rPr>
      </w:pPr>
    </w:p>
    <w:p w14:paraId="42043CB0" w14:textId="77777777" w:rsidR="001C292D" w:rsidRPr="00B35CA2" w:rsidRDefault="00215172" w:rsidP="00E66A7D">
      <w:pPr>
        <w:widowControl/>
        <w:numPr>
          <w:ilvl w:val="0"/>
          <w:numId w:val="12"/>
        </w:numPr>
        <w:tabs>
          <w:tab w:val="left" w:pos="2520"/>
        </w:tabs>
        <w:suppressAutoHyphens/>
        <w:jc w:val="both"/>
        <w:rPr>
          <w:rFonts w:ascii="Times New Roman" w:hAnsi="Times New Roman"/>
        </w:rPr>
      </w:pPr>
      <w:r w:rsidRPr="00B35CA2">
        <w:rPr>
          <w:rFonts w:ascii="Times New Roman" w:hAnsi="Times New Roman"/>
          <w:u w:val="single"/>
        </w:rPr>
        <w:t>Exhibit “B”</w:t>
      </w:r>
      <w:r w:rsidRPr="00B35CA2">
        <w:rPr>
          <w:rFonts w:ascii="Times New Roman" w:hAnsi="Times New Roman"/>
        </w:rPr>
        <w:t xml:space="preserve"> contains the required forms in order to respond to this RFP.</w:t>
      </w:r>
    </w:p>
    <w:p w14:paraId="05FAE3E6" w14:textId="77777777" w:rsidR="00F85CE0" w:rsidRPr="00B35CA2" w:rsidRDefault="00F85CE0" w:rsidP="000A2DA0">
      <w:pPr>
        <w:widowControl/>
        <w:tabs>
          <w:tab w:val="left" w:pos="1800"/>
          <w:tab w:val="left" w:pos="2520"/>
        </w:tabs>
        <w:suppressAutoHyphens/>
        <w:ind w:left="1440"/>
        <w:jc w:val="both"/>
        <w:rPr>
          <w:rFonts w:ascii="Times New Roman" w:hAnsi="Times New Roman"/>
        </w:rPr>
      </w:pPr>
    </w:p>
    <w:p w14:paraId="05059AB1" w14:textId="2C9C747A" w:rsidR="0087024F" w:rsidRPr="00B35CA2" w:rsidRDefault="00BF1257" w:rsidP="000A2DA0">
      <w:pPr>
        <w:widowControl/>
        <w:tabs>
          <w:tab w:val="left" w:pos="1440"/>
          <w:tab w:val="left" w:pos="2520"/>
          <w:tab w:val="right" w:leader="dot" w:pos="9180"/>
        </w:tabs>
        <w:suppressAutoHyphens/>
        <w:ind w:left="720"/>
        <w:rPr>
          <w:rFonts w:ascii="Times New Roman" w:hAnsi="Times New Roman"/>
        </w:rPr>
      </w:pPr>
      <w:r>
        <w:rPr>
          <w:rFonts w:ascii="Times New Roman" w:hAnsi="Times New Roman"/>
        </w:rPr>
        <w:t>F</w:t>
      </w:r>
      <w:r w:rsidR="001C292D" w:rsidRPr="00B35CA2">
        <w:rPr>
          <w:rFonts w:ascii="Times New Roman" w:hAnsi="Times New Roman"/>
        </w:rPr>
        <w:t>.</w:t>
      </w:r>
      <w:r w:rsidR="001C292D" w:rsidRPr="00B35CA2">
        <w:rPr>
          <w:rFonts w:ascii="Times New Roman" w:hAnsi="Times New Roman"/>
        </w:rPr>
        <w:tab/>
      </w:r>
      <w:r w:rsidR="00C16FB4" w:rsidRPr="00B35CA2">
        <w:rPr>
          <w:rFonts w:ascii="Times New Roman" w:hAnsi="Times New Roman"/>
        </w:rPr>
        <w:t xml:space="preserve">Submittal or </w:t>
      </w:r>
      <w:r w:rsidR="0087024F" w:rsidRPr="00B35CA2">
        <w:rPr>
          <w:rFonts w:ascii="Times New Roman" w:hAnsi="Times New Roman"/>
        </w:rPr>
        <w:t>Status</w:t>
      </w:r>
      <w:r w:rsidR="00C16FB4" w:rsidRPr="00B35CA2">
        <w:rPr>
          <w:rFonts w:ascii="Times New Roman" w:hAnsi="Times New Roman"/>
        </w:rPr>
        <w:t xml:space="preserve"> Questions</w:t>
      </w:r>
    </w:p>
    <w:p w14:paraId="430C2B41" w14:textId="77777777" w:rsidR="0087024F" w:rsidRPr="00B35CA2" w:rsidRDefault="0087024F" w:rsidP="000A2DA0">
      <w:pPr>
        <w:widowControl/>
        <w:tabs>
          <w:tab w:val="left" w:pos="720"/>
          <w:tab w:val="left" w:pos="1440"/>
          <w:tab w:val="left" w:pos="2520"/>
          <w:tab w:val="right" w:leader="dot" w:pos="9180"/>
        </w:tabs>
        <w:suppressAutoHyphens/>
        <w:ind w:left="720"/>
        <w:rPr>
          <w:rFonts w:ascii="Times New Roman" w:hAnsi="Times New Roman"/>
        </w:rPr>
      </w:pPr>
    </w:p>
    <w:p w14:paraId="44E423DF" w14:textId="42A67EAB" w:rsidR="005860DD" w:rsidRPr="00B35CA2" w:rsidRDefault="00DD66AD" w:rsidP="000A2DA0">
      <w:pPr>
        <w:widowControl/>
        <w:tabs>
          <w:tab w:val="left" w:pos="1800"/>
        </w:tabs>
        <w:suppressAutoHyphens/>
        <w:ind w:left="1800" w:hanging="360"/>
        <w:jc w:val="both"/>
        <w:rPr>
          <w:rFonts w:ascii="Times New Roman" w:hAnsi="Times New Roman"/>
        </w:rPr>
      </w:pPr>
      <w:r w:rsidRPr="00B35CA2">
        <w:rPr>
          <w:rFonts w:ascii="Times New Roman" w:hAnsi="Times New Roman"/>
        </w:rPr>
        <w:t>1.</w:t>
      </w:r>
      <w:r w:rsidRPr="00B35CA2">
        <w:rPr>
          <w:rFonts w:ascii="Times New Roman" w:hAnsi="Times New Roman"/>
        </w:rPr>
        <w:tab/>
      </w:r>
      <w:r w:rsidR="005860DD" w:rsidRPr="00B35CA2">
        <w:rPr>
          <w:rFonts w:ascii="Times New Roman" w:hAnsi="Times New Roman"/>
        </w:rPr>
        <w:t xml:space="preserve">For questions regarding this solicitation please contact </w:t>
      </w:r>
      <w:r w:rsidR="00E85907">
        <w:rPr>
          <w:rFonts w:ascii="Times New Roman" w:hAnsi="Times New Roman"/>
        </w:rPr>
        <w:t>Gina Cappa</w:t>
      </w:r>
      <w:r w:rsidR="004C0803" w:rsidRPr="00B35CA2">
        <w:rPr>
          <w:rFonts w:ascii="Times New Roman" w:hAnsi="Times New Roman"/>
        </w:rPr>
        <w:t xml:space="preserve">, </w:t>
      </w:r>
      <w:r w:rsidR="00DC41FA" w:rsidRPr="00B35CA2">
        <w:rPr>
          <w:rFonts w:ascii="Times New Roman" w:hAnsi="Times New Roman"/>
        </w:rPr>
        <w:t>Contracting and Purchasing Specialist</w:t>
      </w:r>
      <w:r w:rsidR="004C0803" w:rsidRPr="00B35CA2">
        <w:rPr>
          <w:rFonts w:ascii="Times New Roman" w:hAnsi="Times New Roman"/>
        </w:rPr>
        <w:t>, via</w:t>
      </w:r>
      <w:r w:rsidR="005860DD" w:rsidRPr="00B35CA2">
        <w:rPr>
          <w:rFonts w:ascii="Times New Roman" w:hAnsi="Times New Roman"/>
        </w:rPr>
        <w:t xml:space="preserve"> e-mail at</w:t>
      </w:r>
      <w:r w:rsidR="005860DD" w:rsidRPr="00B35CA2">
        <w:rPr>
          <w:rFonts w:ascii="Times New Roman" w:hAnsi="Times New Roman"/>
          <w:color w:val="0000FF"/>
        </w:rPr>
        <w:t xml:space="preserve"> </w:t>
      </w:r>
      <w:hyperlink r:id="rId24" w:history="1">
        <w:r w:rsidR="00E85907" w:rsidRPr="00960B4F">
          <w:rPr>
            <w:rStyle w:val="Hyperlink"/>
            <w:rFonts w:ascii="Times New Roman" w:hAnsi="Times New Roman"/>
          </w:rPr>
          <w:t>Gina.Cappa@saws.org</w:t>
        </w:r>
      </w:hyperlink>
      <w:r w:rsidR="004C0803" w:rsidRPr="00B35CA2">
        <w:rPr>
          <w:rFonts w:ascii="Times New Roman" w:hAnsi="Times New Roman"/>
          <w:color w:val="0000FF"/>
        </w:rPr>
        <w:t xml:space="preserve"> </w:t>
      </w:r>
      <w:r w:rsidR="005860DD" w:rsidRPr="00B35CA2">
        <w:rPr>
          <w:rFonts w:ascii="Times New Roman" w:hAnsi="Times New Roman"/>
          <w:color w:val="0000FF"/>
        </w:rPr>
        <w:t xml:space="preserve"> </w:t>
      </w:r>
      <w:r w:rsidR="00DC41FA" w:rsidRPr="00B35CA2">
        <w:rPr>
          <w:rFonts w:ascii="Times New Roman" w:hAnsi="Times New Roman"/>
        </w:rPr>
        <w:t>or by fax at 21</w:t>
      </w:r>
      <w:r w:rsidR="00E85907">
        <w:rPr>
          <w:rFonts w:ascii="Times New Roman" w:hAnsi="Times New Roman"/>
        </w:rPr>
        <w:t>0-233-4373</w:t>
      </w:r>
      <w:r w:rsidR="005860DD" w:rsidRPr="00B35CA2">
        <w:rPr>
          <w:rFonts w:ascii="Times New Roman" w:hAnsi="Times New Roman"/>
        </w:rPr>
        <w:t>.</w:t>
      </w:r>
    </w:p>
    <w:p w14:paraId="7F40F1E2" w14:textId="77777777" w:rsidR="005860DD" w:rsidRPr="00B35CA2" w:rsidRDefault="005860DD" w:rsidP="000A2DA0">
      <w:pPr>
        <w:widowControl/>
        <w:tabs>
          <w:tab w:val="left" w:pos="720"/>
          <w:tab w:val="left" w:pos="1800"/>
          <w:tab w:val="right" w:leader="dot" w:pos="9180"/>
        </w:tabs>
        <w:suppressAutoHyphens/>
        <w:ind w:left="1800" w:hanging="360"/>
        <w:jc w:val="both"/>
        <w:rPr>
          <w:rFonts w:ascii="Times New Roman" w:hAnsi="Times New Roman"/>
        </w:rPr>
      </w:pPr>
    </w:p>
    <w:p w14:paraId="798C5D10" w14:textId="77777777" w:rsidR="005860DD" w:rsidRPr="00B35CA2" w:rsidRDefault="005860DD" w:rsidP="000A2DA0">
      <w:pPr>
        <w:pStyle w:val="BodyText2"/>
        <w:tabs>
          <w:tab w:val="left" w:pos="1800"/>
        </w:tabs>
        <w:suppressAutoHyphens/>
        <w:ind w:left="1800" w:hanging="360"/>
        <w:rPr>
          <w:rFonts w:ascii="Times New Roman" w:hAnsi="Times New Roman"/>
          <w:color w:val="000000"/>
          <w:sz w:val="20"/>
        </w:rPr>
      </w:pPr>
      <w:r w:rsidRPr="00B35CA2">
        <w:rPr>
          <w:rFonts w:ascii="Times New Roman" w:hAnsi="Times New Roman"/>
          <w:color w:val="000000"/>
          <w:sz w:val="20"/>
        </w:rPr>
        <w:t>2.</w:t>
      </w:r>
      <w:r w:rsidRPr="00B35CA2">
        <w:rPr>
          <w:rFonts w:ascii="Times New Roman" w:hAnsi="Times New Roman"/>
          <w:color w:val="000000"/>
          <w:sz w:val="20"/>
        </w:rPr>
        <w:tab/>
        <w:t xml:space="preserve">To check the status of an </w:t>
      </w:r>
      <w:r w:rsidR="004C0803" w:rsidRPr="00B35CA2">
        <w:rPr>
          <w:rFonts w:ascii="Times New Roman" w:hAnsi="Times New Roman"/>
          <w:sz w:val="20"/>
        </w:rPr>
        <w:t>RFP</w:t>
      </w:r>
      <w:r w:rsidRPr="00B35CA2">
        <w:rPr>
          <w:rFonts w:ascii="Times New Roman" w:hAnsi="Times New Roman"/>
          <w:sz w:val="20"/>
        </w:rPr>
        <w:t xml:space="preserve"> after the due date,</w:t>
      </w:r>
      <w:r w:rsidRPr="00B35CA2">
        <w:rPr>
          <w:rFonts w:ascii="Times New Roman" w:hAnsi="Times New Roman"/>
          <w:color w:val="000000"/>
          <w:sz w:val="20"/>
        </w:rPr>
        <w:t xml:space="preserve"> visit our </w:t>
      </w:r>
      <w:r w:rsidRPr="00B35CA2">
        <w:rPr>
          <w:rFonts w:ascii="Times New Roman" w:hAnsi="Times New Roman"/>
          <w:sz w:val="20"/>
        </w:rPr>
        <w:t xml:space="preserve">website located at </w:t>
      </w:r>
      <w:hyperlink r:id="rId25" w:history="1">
        <w:r w:rsidRPr="00B35CA2">
          <w:rPr>
            <w:rStyle w:val="Hyperlink"/>
            <w:rFonts w:ascii="Times New Roman" w:hAnsi="Times New Roman"/>
            <w:sz w:val="20"/>
          </w:rPr>
          <w:t>www.saws.org</w:t>
        </w:r>
      </w:hyperlink>
      <w:r w:rsidRPr="00B35CA2">
        <w:rPr>
          <w:rFonts w:ascii="Times New Roman" w:hAnsi="Times New Roman"/>
          <w:sz w:val="20"/>
        </w:rPr>
        <w:t xml:space="preserve">, select Business Center, </w:t>
      </w:r>
      <w:r w:rsidR="00B9003F" w:rsidRPr="00B35CA2">
        <w:rPr>
          <w:rFonts w:ascii="Times New Roman" w:hAnsi="Times New Roman"/>
          <w:sz w:val="20"/>
        </w:rPr>
        <w:t>Procurement Bids</w:t>
      </w:r>
      <w:r w:rsidRPr="00B35CA2">
        <w:rPr>
          <w:rFonts w:ascii="Times New Roman" w:hAnsi="Times New Roman"/>
          <w:sz w:val="20"/>
        </w:rPr>
        <w:t>,</w:t>
      </w:r>
      <w:r w:rsidRPr="00B35CA2">
        <w:rPr>
          <w:rFonts w:ascii="Times New Roman" w:hAnsi="Times New Roman"/>
          <w:color w:val="000000"/>
          <w:sz w:val="20"/>
        </w:rPr>
        <w:t xml:space="preserve"> then select Archive, scroll down to locate the </w:t>
      </w:r>
      <w:r w:rsidRPr="00B35CA2">
        <w:rPr>
          <w:rFonts w:ascii="Times New Roman" w:hAnsi="Times New Roman"/>
          <w:sz w:val="20"/>
        </w:rPr>
        <w:t>RFP.  The RFP</w:t>
      </w:r>
      <w:r w:rsidRPr="00B35CA2">
        <w:rPr>
          <w:rFonts w:ascii="Times New Roman" w:hAnsi="Times New Roman"/>
          <w:color w:val="000000"/>
          <w:sz w:val="20"/>
        </w:rPr>
        <w:t xml:space="preserve"> status </w:t>
      </w:r>
      <w:r w:rsidR="004C0803" w:rsidRPr="00B35CA2">
        <w:rPr>
          <w:rFonts w:ascii="Times New Roman" w:hAnsi="Times New Roman"/>
          <w:color w:val="000000"/>
          <w:sz w:val="20"/>
        </w:rPr>
        <w:t>is</w:t>
      </w:r>
      <w:r w:rsidR="00477CE0" w:rsidRPr="00B35CA2">
        <w:rPr>
          <w:rFonts w:ascii="Times New Roman" w:hAnsi="Times New Roman"/>
          <w:color w:val="000000"/>
          <w:sz w:val="20"/>
        </w:rPr>
        <w:t xml:space="preserve"> indicated</w:t>
      </w:r>
      <w:r w:rsidRPr="00B35CA2">
        <w:rPr>
          <w:rFonts w:ascii="Times New Roman" w:hAnsi="Times New Roman"/>
          <w:color w:val="000000"/>
          <w:sz w:val="20"/>
        </w:rPr>
        <w:t xml:space="preserve">. </w:t>
      </w:r>
    </w:p>
    <w:p w14:paraId="18DB39A8" w14:textId="77777777" w:rsidR="005860DD" w:rsidRPr="00B35CA2" w:rsidRDefault="005860DD" w:rsidP="000A2DA0">
      <w:pPr>
        <w:pStyle w:val="BodyText2"/>
        <w:tabs>
          <w:tab w:val="left" w:pos="1800"/>
        </w:tabs>
        <w:suppressAutoHyphens/>
        <w:ind w:left="1800" w:hanging="360"/>
        <w:rPr>
          <w:rFonts w:ascii="Times New Roman" w:hAnsi="Times New Roman"/>
          <w:color w:val="000000"/>
          <w:sz w:val="20"/>
        </w:rPr>
      </w:pPr>
    </w:p>
    <w:p w14:paraId="2D3FABD6" w14:textId="500F4C03" w:rsidR="005860DD" w:rsidRPr="00B35CA2" w:rsidRDefault="005860DD" w:rsidP="000A2DA0">
      <w:pPr>
        <w:pStyle w:val="BodyText2"/>
        <w:tabs>
          <w:tab w:val="left" w:pos="1800"/>
        </w:tabs>
        <w:suppressAutoHyphens/>
        <w:ind w:left="1800" w:hanging="360"/>
        <w:rPr>
          <w:rFonts w:ascii="Times New Roman" w:hAnsi="Times New Roman"/>
          <w:color w:val="000000"/>
          <w:sz w:val="20"/>
        </w:rPr>
      </w:pPr>
      <w:r w:rsidRPr="00B35CA2">
        <w:rPr>
          <w:rFonts w:ascii="Times New Roman" w:hAnsi="Times New Roman"/>
          <w:color w:val="000000"/>
          <w:sz w:val="20"/>
        </w:rPr>
        <w:t>3.</w:t>
      </w:r>
      <w:r w:rsidRPr="00B35CA2">
        <w:rPr>
          <w:rFonts w:ascii="Times New Roman" w:hAnsi="Times New Roman"/>
          <w:color w:val="000000"/>
          <w:sz w:val="20"/>
        </w:rPr>
        <w:tab/>
        <w:t>If the website does not provide sufficient information, please call</w:t>
      </w:r>
      <w:r w:rsidR="00E85907">
        <w:rPr>
          <w:rFonts w:ascii="Times New Roman" w:hAnsi="Times New Roman"/>
          <w:color w:val="000000"/>
          <w:sz w:val="20"/>
        </w:rPr>
        <w:t xml:space="preserve"> Gina Cappa</w:t>
      </w:r>
      <w:r w:rsidR="004C0803" w:rsidRPr="00B35CA2">
        <w:rPr>
          <w:rFonts w:ascii="Times New Roman" w:hAnsi="Times New Roman"/>
          <w:sz w:val="20"/>
        </w:rPr>
        <w:t xml:space="preserve">, </w:t>
      </w:r>
      <w:r w:rsidRPr="00B35CA2">
        <w:rPr>
          <w:rFonts w:ascii="Times New Roman" w:hAnsi="Times New Roman"/>
          <w:color w:val="000000"/>
          <w:sz w:val="20"/>
        </w:rPr>
        <w:t>at 210-233-</w:t>
      </w:r>
      <w:r w:rsidR="00E85907">
        <w:rPr>
          <w:rFonts w:ascii="Times New Roman" w:hAnsi="Times New Roman"/>
          <w:color w:val="000000"/>
          <w:sz w:val="20"/>
        </w:rPr>
        <w:t>3412</w:t>
      </w:r>
      <w:r w:rsidRPr="00B35CA2">
        <w:rPr>
          <w:rFonts w:ascii="Times New Roman" w:hAnsi="Times New Roman"/>
          <w:color w:val="000000"/>
          <w:sz w:val="20"/>
        </w:rPr>
        <w:t xml:space="preserve"> for assistance.</w:t>
      </w:r>
    </w:p>
    <w:p w14:paraId="7EB0075B" w14:textId="77777777" w:rsidR="0087024F" w:rsidRPr="00B35CA2" w:rsidRDefault="0087024F" w:rsidP="000A2DA0">
      <w:pPr>
        <w:pStyle w:val="BodyText2"/>
        <w:tabs>
          <w:tab w:val="left" w:pos="1800"/>
          <w:tab w:val="left" w:pos="2520"/>
        </w:tabs>
        <w:suppressAutoHyphens/>
        <w:ind w:left="1800" w:hanging="360"/>
        <w:rPr>
          <w:rFonts w:ascii="Times New Roman" w:hAnsi="Times New Roman"/>
          <w:sz w:val="20"/>
        </w:rPr>
      </w:pPr>
    </w:p>
    <w:p w14:paraId="42172D5D" w14:textId="25688CEB" w:rsidR="00005B96" w:rsidRPr="00B35CA2" w:rsidRDefault="00BF1257" w:rsidP="000A2DA0">
      <w:pPr>
        <w:widowControl/>
        <w:tabs>
          <w:tab w:val="left" w:pos="1440"/>
          <w:tab w:val="left" w:pos="2520"/>
        </w:tabs>
        <w:suppressAutoHyphens/>
        <w:ind w:left="720"/>
        <w:jc w:val="both"/>
        <w:rPr>
          <w:rFonts w:ascii="Times New Roman" w:hAnsi="Times New Roman"/>
        </w:rPr>
      </w:pPr>
      <w:r>
        <w:rPr>
          <w:rFonts w:ascii="Times New Roman" w:hAnsi="Times New Roman"/>
        </w:rPr>
        <w:t>G</w:t>
      </w:r>
      <w:r w:rsidR="001C292D" w:rsidRPr="00B35CA2">
        <w:rPr>
          <w:rFonts w:ascii="Times New Roman" w:hAnsi="Times New Roman"/>
        </w:rPr>
        <w:t>.</w:t>
      </w:r>
      <w:r w:rsidR="001C292D" w:rsidRPr="00B35CA2">
        <w:rPr>
          <w:rFonts w:ascii="Times New Roman" w:hAnsi="Times New Roman"/>
        </w:rPr>
        <w:tab/>
      </w:r>
      <w:r w:rsidR="00005B96" w:rsidRPr="00B35CA2">
        <w:rPr>
          <w:rFonts w:ascii="Times New Roman" w:hAnsi="Times New Roman"/>
        </w:rPr>
        <w:t>Submittal Clarification</w:t>
      </w:r>
    </w:p>
    <w:p w14:paraId="0E3413A4" w14:textId="77777777" w:rsidR="00005B96" w:rsidRPr="00B35CA2" w:rsidRDefault="00005B96" w:rsidP="000A2DA0">
      <w:pPr>
        <w:widowControl/>
        <w:tabs>
          <w:tab w:val="left" w:pos="1440"/>
          <w:tab w:val="left" w:pos="2520"/>
        </w:tabs>
        <w:suppressAutoHyphens/>
        <w:ind w:left="360"/>
        <w:jc w:val="both"/>
        <w:rPr>
          <w:rFonts w:ascii="Times New Roman" w:hAnsi="Times New Roman"/>
        </w:rPr>
      </w:pPr>
    </w:p>
    <w:p w14:paraId="7EE23FA9" w14:textId="77777777" w:rsidR="00005B96" w:rsidRPr="00B35CA2" w:rsidRDefault="00005B96" w:rsidP="000A2DA0">
      <w:pPr>
        <w:widowControl/>
        <w:tabs>
          <w:tab w:val="left" w:pos="1800"/>
          <w:tab w:val="left" w:pos="2520"/>
        </w:tabs>
        <w:suppressAutoHyphens/>
        <w:ind w:left="1440"/>
        <w:jc w:val="both"/>
        <w:rPr>
          <w:rFonts w:ascii="Times New Roman" w:hAnsi="Times New Roman"/>
        </w:rPr>
      </w:pPr>
      <w:r w:rsidRPr="00B35CA2">
        <w:rPr>
          <w:rFonts w:ascii="Times New Roman" w:hAnsi="Times New Roman"/>
        </w:rPr>
        <w:t>SAWS reserves the right to contact any Respondent for clarification after responses are opened and/or to further negotiate with any Respondent if such is deemed</w:t>
      </w:r>
      <w:r w:rsidR="006B0554" w:rsidRPr="00B35CA2">
        <w:rPr>
          <w:rFonts w:ascii="Times New Roman" w:hAnsi="Times New Roman"/>
        </w:rPr>
        <w:t xml:space="preserve"> </w:t>
      </w:r>
      <w:r w:rsidRPr="00B35CA2">
        <w:rPr>
          <w:rFonts w:ascii="Times New Roman" w:hAnsi="Times New Roman"/>
        </w:rPr>
        <w:t>desirable by SAWS.</w:t>
      </w:r>
    </w:p>
    <w:p w14:paraId="48B1225E" w14:textId="75E3E3D5" w:rsidR="00E85907" w:rsidRDefault="00E85907">
      <w:pPr>
        <w:widowControl/>
        <w:rPr>
          <w:rFonts w:ascii="Times New Roman" w:hAnsi="Times New Roman"/>
        </w:rPr>
      </w:pPr>
      <w:r>
        <w:rPr>
          <w:rFonts w:ascii="Times New Roman" w:hAnsi="Times New Roman"/>
        </w:rPr>
        <w:br w:type="page"/>
      </w:r>
    </w:p>
    <w:p w14:paraId="4E80403F" w14:textId="77777777" w:rsidR="000E10ED" w:rsidRPr="00B35CA2" w:rsidRDefault="000E10ED" w:rsidP="00EB7001">
      <w:pPr>
        <w:widowControl/>
        <w:numPr>
          <w:ilvl w:val="0"/>
          <w:numId w:val="2"/>
        </w:numPr>
        <w:tabs>
          <w:tab w:val="left" w:pos="720"/>
          <w:tab w:val="left" w:pos="1440"/>
          <w:tab w:val="left" w:pos="2520"/>
          <w:tab w:val="right" w:leader="dot" w:pos="9180"/>
        </w:tabs>
        <w:suppressAutoHyphens/>
        <w:rPr>
          <w:rFonts w:ascii="Times New Roman" w:hAnsi="Times New Roman"/>
          <w:b/>
        </w:rPr>
      </w:pPr>
      <w:r w:rsidRPr="00B35CA2">
        <w:rPr>
          <w:rFonts w:ascii="Times New Roman" w:hAnsi="Times New Roman"/>
          <w:b/>
        </w:rPr>
        <w:lastRenderedPageBreak/>
        <w:t>Submitting a Response</w:t>
      </w:r>
    </w:p>
    <w:p w14:paraId="292D9165" w14:textId="77777777" w:rsidR="0033322E" w:rsidRPr="00B35CA2" w:rsidRDefault="0033322E" w:rsidP="000A2DA0">
      <w:pPr>
        <w:widowControl/>
        <w:tabs>
          <w:tab w:val="left" w:pos="720"/>
          <w:tab w:val="left" w:pos="1440"/>
          <w:tab w:val="left" w:pos="2520"/>
          <w:tab w:val="right" w:leader="dot" w:pos="9180"/>
        </w:tabs>
        <w:suppressAutoHyphens/>
        <w:rPr>
          <w:rFonts w:ascii="Times New Roman" w:hAnsi="Times New Roman"/>
          <w:b/>
        </w:rPr>
      </w:pPr>
    </w:p>
    <w:p w14:paraId="542FA7BB" w14:textId="77777777" w:rsidR="0046367F" w:rsidRPr="00B35CA2" w:rsidRDefault="001C292D" w:rsidP="000A2DA0">
      <w:pPr>
        <w:widowControl/>
        <w:tabs>
          <w:tab w:val="left" w:pos="1440"/>
          <w:tab w:val="left" w:pos="2520"/>
          <w:tab w:val="right" w:leader="dot" w:pos="9180"/>
        </w:tabs>
        <w:suppressAutoHyphens/>
        <w:ind w:left="810"/>
        <w:rPr>
          <w:rFonts w:ascii="Times New Roman" w:hAnsi="Times New Roman"/>
        </w:rPr>
      </w:pPr>
      <w:r w:rsidRPr="00B35CA2">
        <w:rPr>
          <w:rFonts w:ascii="Times New Roman" w:hAnsi="Times New Roman"/>
        </w:rPr>
        <w:t>A.</w:t>
      </w:r>
      <w:r w:rsidRPr="00B35CA2">
        <w:rPr>
          <w:rFonts w:ascii="Times New Roman" w:hAnsi="Times New Roman"/>
        </w:rPr>
        <w:tab/>
      </w:r>
      <w:r w:rsidR="0046367F" w:rsidRPr="00B35CA2">
        <w:rPr>
          <w:rFonts w:ascii="Times New Roman" w:hAnsi="Times New Roman"/>
        </w:rPr>
        <w:t>Deadline</w:t>
      </w:r>
    </w:p>
    <w:p w14:paraId="43429B2F" w14:textId="77777777" w:rsidR="0033322E" w:rsidRPr="00B35CA2" w:rsidRDefault="0033322E" w:rsidP="000A2DA0">
      <w:pPr>
        <w:widowControl/>
        <w:tabs>
          <w:tab w:val="left" w:pos="720"/>
          <w:tab w:val="left" w:pos="1440"/>
          <w:tab w:val="left" w:pos="2520"/>
          <w:tab w:val="right" w:leader="dot" w:pos="9180"/>
        </w:tabs>
        <w:suppressAutoHyphens/>
        <w:ind w:left="360"/>
        <w:rPr>
          <w:rFonts w:ascii="Times New Roman" w:hAnsi="Times New Roman"/>
        </w:rPr>
      </w:pPr>
    </w:p>
    <w:p w14:paraId="6D482347" w14:textId="1BC236E6" w:rsidR="0046367F" w:rsidRPr="00B35CA2" w:rsidRDefault="0033322E" w:rsidP="000A2DA0">
      <w:pPr>
        <w:widowControl/>
        <w:tabs>
          <w:tab w:val="left" w:pos="720"/>
          <w:tab w:val="num" w:pos="1800"/>
          <w:tab w:val="left" w:pos="2520"/>
          <w:tab w:val="right" w:leader="dot" w:pos="9180"/>
        </w:tabs>
        <w:suppressAutoHyphens/>
        <w:ind w:left="1440"/>
        <w:rPr>
          <w:rFonts w:ascii="Times New Roman" w:hAnsi="Times New Roman"/>
        </w:rPr>
      </w:pPr>
      <w:r w:rsidRPr="00B35CA2">
        <w:rPr>
          <w:rFonts w:ascii="Times New Roman" w:hAnsi="Times New Roman"/>
        </w:rPr>
        <w:t>P</w:t>
      </w:r>
      <w:r w:rsidR="001E4B29" w:rsidRPr="00B35CA2">
        <w:rPr>
          <w:rFonts w:ascii="Times New Roman" w:hAnsi="Times New Roman"/>
        </w:rPr>
        <w:t xml:space="preserve">roposals are due no later than </w:t>
      </w:r>
      <w:r w:rsidR="00DC41FA" w:rsidRPr="00BF1257">
        <w:rPr>
          <w:rFonts w:ascii="Times New Roman" w:hAnsi="Times New Roman"/>
          <w:b/>
        </w:rPr>
        <w:t>3</w:t>
      </w:r>
      <w:r w:rsidRPr="00BF1257">
        <w:rPr>
          <w:rFonts w:ascii="Times New Roman" w:hAnsi="Times New Roman"/>
          <w:b/>
        </w:rPr>
        <w:t>:00 PM</w:t>
      </w:r>
      <w:r w:rsidRPr="00B35CA2">
        <w:rPr>
          <w:rFonts w:ascii="Times New Roman" w:hAnsi="Times New Roman"/>
        </w:rPr>
        <w:t xml:space="preserve"> </w:t>
      </w:r>
      <w:r w:rsidR="00380772" w:rsidRPr="00B35CA2">
        <w:rPr>
          <w:rFonts w:ascii="Times New Roman" w:hAnsi="Times New Roman"/>
        </w:rPr>
        <w:t>Central Time</w:t>
      </w:r>
      <w:r w:rsidRPr="00B35CA2">
        <w:rPr>
          <w:rFonts w:ascii="Times New Roman" w:hAnsi="Times New Roman"/>
        </w:rPr>
        <w:t xml:space="preserve"> on</w:t>
      </w:r>
      <w:r w:rsidR="00BF1257">
        <w:rPr>
          <w:rFonts w:ascii="Times New Roman" w:hAnsi="Times New Roman"/>
        </w:rPr>
        <w:t xml:space="preserve"> </w:t>
      </w:r>
      <w:r w:rsidR="00BF1257" w:rsidRPr="00BF1257">
        <w:rPr>
          <w:rFonts w:ascii="Times New Roman" w:hAnsi="Times New Roman"/>
          <w:b/>
        </w:rPr>
        <w:t xml:space="preserve">July </w:t>
      </w:r>
      <w:r w:rsidR="004E1530">
        <w:rPr>
          <w:rFonts w:ascii="Times New Roman" w:hAnsi="Times New Roman"/>
          <w:b/>
        </w:rPr>
        <w:t>24</w:t>
      </w:r>
      <w:r w:rsidR="00BF1257" w:rsidRPr="00BF1257">
        <w:rPr>
          <w:rFonts w:ascii="Times New Roman" w:hAnsi="Times New Roman"/>
          <w:b/>
          <w:vertAlign w:val="superscript"/>
        </w:rPr>
        <w:t>th</w:t>
      </w:r>
      <w:r w:rsidR="00BF1257" w:rsidRPr="00BF1257">
        <w:rPr>
          <w:rFonts w:ascii="Times New Roman" w:hAnsi="Times New Roman"/>
          <w:b/>
        </w:rPr>
        <w:t>, 2019</w:t>
      </w:r>
      <w:r w:rsidR="004C0803" w:rsidRPr="00B35CA2">
        <w:rPr>
          <w:rFonts w:ascii="Times New Roman" w:hAnsi="Times New Roman"/>
        </w:rPr>
        <w:t>.</w:t>
      </w:r>
    </w:p>
    <w:p w14:paraId="037E4665" w14:textId="77777777" w:rsidR="00DE381E" w:rsidRPr="00B35CA2" w:rsidRDefault="00DE381E" w:rsidP="000A2DA0">
      <w:pPr>
        <w:widowControl/>
        <w:tabs>
          <w:tab w:val="left" w:pos="720"/>
          <w:tab w:val="left" w:pos="1440"/>
          <w:tab w:val="left" w:pos="2520"/>
          <w:tab w:val="right" w:leader="dot" w:pos="9180"/>
        </w:tabs>
        <w:suppressAutoHyphens/>
        <w:ind w:left="360"/>
        <w:rPr>
          <w:rFonts w:ascii="Times New Roman" w:hAnsi="Times New Roman"/>
        </w:rPr>
      </w:pPr>
    </w:p>
    <w:p w14:paraId="1E5F3DE0" w14:textId="77777777" w:rsidR="00073CFD" w:rsidRPr="00B35CA2" w:rsidRDefault="001C292D" w:rsidP="000A2DA0">
      <w:pPr>
        <w:widowControl/>
        <w:tabs>
          <w:tab w:val="left" w:pos="1440"/>
          <w:tab w:val="left" w:pos="2520"/>
          <w:tab w:val="right" w:leader="dot" w:pos="9180"/>
        </w:tabs>
        <w:suppressAutoHyphens/>
        <w:ind w:left="810"/>
        <w:rPr>
          <w:rFonts w:ascii="Times New Roman" w:hAnsi="Times New Roman"/>
        </w:rPr>
      </w:pPr>
      <w:r w:rsidRPr="00B35CA2">
        <w:rPr>
          <w:rFonts w:ascii="Times New Roman" w:hAnsi="Times New Roman"/>
        </w:rPr>
        <w:t>B.</w:t>
      </w:r>
      <w:r w:rsidRPr="00B35CA2">
        <w:rPr>
          <w:rFonts w:ascii="Times New Roman" w:hAnsi="Times New Roman"/>
        </w:rPr>
        <w:tab/>
      </w:r>
      <w:r w:rsidR="00073CFD" w:rsidRPr="00B35CA2">
        <w:rPr>
          <w:rFonts w:ascii="Times New Roman" w:hAnsi="Times New Roman"/>
        </w:rPr>
        <w:t>Submission</w:t>
      </w:r>
    </w:p>
    <w:p w14:paraId="46D58228" w14:textId="77777777" w:rsidR="00CE2689" w:rsidRPr="00B35CA2" w:rsidRDefault="00CE2689" w:rsidP="000A2DA0">
      <w:pPr>
        <w:widowControl/>
        <w:tabs>
          <w:tab w:val="left" w:pos="1440"/>
          <w:tab w:val="left" w:pos="2520"/>
          <w:tab w:val="right" w:leader="dot" w:pos="9180"/>
        </w:tabs>
        <w:suppressAutoHyphens/>
        <w:ind w:left="810"/>
        <w:rPr>
          <w:rFonts w:ascii="Times New Roman" w:hAnsi="Times New Roman"/>
        </w:rPr>
      </w:pPr>
    </w:p>
    <w:p w14:paraId="07EF12D3" w14:textId="1DC32A5A" w:rsidR="00121593" w:rsidRPr="00B35CA2" w:rsidRDefault="00073CFD" w:rsidP="00EB7001">
      <w:pPr>
        <w:widowControl/>
        <w:numPr>
          <w:ilvl w:val="3"/>
          <w:numId w:val="4"/>
        </w:numPr>
        <w:tabs>
          <w:tab w:val="clear" w:pos="3600"/>
          <w:tab w:val="num" w:pos="1800"/>
          <w:tab w:val="left" w:pos="2520"/>
        </w:tabs>
        <w:suppressAutoHyphens/>
        <w:ind w:left="1800"/>
        <w:jc w:val="both"/>
        <w:rPr>
          <w:rFonts w:ascii="Times New Roman" w:hAnsi="Times New Roman"/>
        </w:rPr>
      </w:pPr>
      <w:r w:rsidRPr="00B35CA2">
        <w:rPr>
          <w:rFonts w:ascii="Times New Roman" w:hAnsi="Times New Roman"/>
        </w:rPr>
        <w:t xml:space="preserve">Submission of Proposals </w:t>
      </w:r>
      <w:r w:rsidR="00121593" w:rsidRPr="00B35CA2">
        <w:rPr>
          <w:rFonts w:ascii="Times New Roman" w:hAnsi="Times New Roman"/>
        </w:rPr>
        <w:t>–</w:t>
      </w:r>
      <w:r w:rsidRPr="00B35CA2">
        <w:rPr>
          <w:rFonts w:ascii="Times New Roman" w:hAnsi="Times New Roman"/>
        </w:rPr>
        <w:t xml:space="preserve"> </w:t>
      </w:r>
      <w:r w:rsidR="005D3C01" w:rsidRPr="00B35CA2">
        <w:rPr>
          <w:rFonts w:ascii="Times New Roman" w:hAnsi="Times New Roman"/>
        </w:rPr>
        <w:t>Submit the proposal i</w:t>
      </w:r>
      <w:r w:rsidR="00121593" w:rsidRPr="00B35CA2">
        <w:rPr>
          <w:rFonts w:ascii="Times New Roman" w:hAnsi="Times New Roman"/>
        </w:rPr>
        <w:t>n CD Format</w:t>
      </w:r>
      <w:r w:rsidR="00DC41FA" w:rsidRPr="00B35CA2">
        <w:rPr>
          <w:rFonts w:ascii="Times New Roman" w:hAnsi="Times New Roman"/>
        </w:rPr>
        <w:t>/ Flash Drive</w:t>
      </w:r>
      <w:r w:rsidR="00121593" w:rsidRPr="00B35CA2">
        <w:rPr>
          <w:rFonts w:ascii="Times New Roman" w:hAnsi="Times New Roman"/>
        </w:rPr>
        <w:t xml:space="preserve"> and hard copies.  The CD</w:t>
      </w:r>
      <w:r w:rsidR="00DC41FA" w:rsidRPr="00B35CA2">
        <w:rPr>
          <w:rFonts w:ascii="Times New Roman" w:hAnsi="Times New Roman"/>
        </w:rPr>
        <w:t>/ Flash Drive</w:t>
      </w:r>
      <w:r w:rsidR="00121593" w:rsidRPr="00B35CA2">
        <w:rPr>
          <w:rFonts w:ascii="Times New Roman" w:hAnsi="Times New Roman"/>
        </w:rPr>
        <w:t xml:space="preserve"> should contain the entire Proposal as submitted, and be clearly marked with the </w:t>
      </w:r>
      <w:r w:rsidR="00702732" w:rsidRPr="00B35CA2">
        <w:rPr>
          <w:rFonts w:ascii="Times New Roman" w:hAnsi="Times New Roman"/>
        </w:rPr>
        <w:t>RFP</w:t>
      </w:r>
      <w:r w:rsidR="00121593" w:rsidRPr="00B35CA2">
        <w:rPr>
          <w:rFonts w:ascii="Times New Roman" w:hAnsi="Times New Roman"/>
        </w:rPr>
        <w:t xml:space="preserve"> information.  </w:t>
      </w:r>
    </w:p>
    <w:p w14:paraId="79B1D768" w14:textId="77777777" w:rsidR="00121593" w:rsidRPr="00B35CA2" w:rsidRDefault="00121593" w:rsidP="000A2DA0">
      <w:pPr>
        <w:widowControl/>
        <w:tabs>
          <w:tab w:val="num" w:pos="1800"/>
          <w:tab w:val="left" w:pos="2520"/>
        </w:tabs>
        <w:suppressAutoHyphens/>
        <w:ind w:left="1800" w:hanging="360"/>
        <w:jc w:val="both"/>
        <w:rPr>
          <w:rFonts w:ascii="Times New Roman" w:hAnsi="Times New Roman"/>
        </w:rPr>
      </w:pPr>
    </w:p>
    <w:p w14:paraId="36A197CF" w14:textId="633C83B4" w:rsidR="00DD797F" w:rsidRPr="00B35CA2" w:rsidRDefault="00121593" w:rsidP="00EB7001">
      <w:pPr>
        <w:widowControl/>
        <w:numPr>
          <w:ilvl w:val="3"/>
          <w:numId w:val="4"/>
        </w:numPr>
        <w:tabs>
          <w:tab w:val="clear" w:pos="3600"/>
          <w:tab w:val="num" w:pos="1800"/>
          <w:tab w:val="left" w:pos="2520"/>
        </w:tabs>
        <w:suppressAutoHyphens/>
        <w:ind w:left="1800"/>
        <w:jc w:val="both"/>
        <w:rPr>
          <w:rFonts w:ascii="Times New Roman" w:hAnsi="Times New Roman"/>
        </w:rPr>
      </w:pPr>
      <w:r w:rsidRPr="00B35CA2">
        <w:rPr>
          <w:rFonts w:ascii="Times New Roman" w:hAnsi="Times New Roman"/>
        </w:rPr>
        <w:t xml:space="preserve">One (1) hard copy shall be clearly marked as </w:t>
      </w:r>
      <w:r w:rsidRPr="00B35CA2">
        <w:rPr>
          <w:rFonts w:ascii="Times New Roman" w:hAnsi="Times New Roman"/>
          <w:b/>
        </w:rPr>
        <w:t>“ORIGINAL”</w:t>
      </w:r>
      <w:r w:rsidRPr="00B35CA2">
        <w:rPr>
          <w:rFonts w:ascii="Times New Roman" w:hAnsi="Times New Roman"/>
        </w:rPr>
        <w:t xml:space="preserve"> on the document cover and on signature sheet.  Seven </w:t>
      </w:r>
      <w:r w:rsidR="00073CFD" w:rsidRPr="00B35CA2">
        <w:rPr>
          <w:rFonts w:ascii="Times New Roman" w:hAnsi="Times New Roman"/>
        </w:rPr>
        <w:t>(</w:t>
      </w:r>
      <w:r w:rsidRPr="00B35CA2">
        <w:rPr>
          <w:rFonts w:ascii="Times New Roman" w:hAnsi="Times New Roman"/>
        </w:rPr>
        <w:t>7</w:t>
      </w:r>
      <w:r w:rsidR="00073CFD" w:rsidRPr="00B35CA2">
        <w:rPr>
          <w:rFonts w:ascii="Times New Roman" w:hAnsi="Times New Roman"/>
        </w:rPr>
        <w:t xml:space="preserve">) copies </w:t>
      </w:r>
      <w:r w:rsidR="008870F2" w:rsidRPr="00B35CA2">
        <w:rPr>
          <w:rFonts w:ascii="Times New Roman" w:hAnsi="Times New Roman"/>
        </w:rPr>
        <w:t xml:space="preserve">must be </w:t>
      </w:r>
      <w:r w:rsidRPr="00B35CA2">
        <w:rPr>
          <w:rFonts w:ascii="Times New Roman" w:hAnsi="Times New Roman"/>
        </w:rPr>
        <w:t xml:space="preserve">submitted as well.  The </w:t>
      </w:r>
      <w:r w:rsidR="005D3C01" w:rsidRPr="00B35CA2">
        <w:rPr>
          <w:rFonts w:ascii="Times New Roman" w:hAnsi="Times New Roman"/>
        </w:rPr>
        <w:t>CD</w:t>
      </w:r>
      <w:r w:rsidR="00DC41FA" w:rsidRPr="00B35CA2">
        <w:rPr>
          <w:rFonts w:ascii="Times New Roman" w:hAnsi="Times New Roman"/>
        </w:rPr>
        <w:t>/ Flash Drive</w:t>
      </w:r>
      <w:r w:rsidR="005D3C01" w:rsidRPr="00B35CA2">
        <w:rPr>
          <w:rFonts w:ascii="Times New Roman" w:hAnsi="Times New Roman"/>
        </w:rPr>
        <w:t xml:space="preserve">, </w:t>
      </w:r>
      <w:r w:rsidRPr="00B35CA2">
        <w:rPr>
          <w:rFonts w:ascii="Times New Roman" w:hAnsi="Times New Roman"/>
        </w:rPr>
        <w:t xml:space="preserve">original and all copies should be submitted in a sealed package, with the </w:t>
      </w:r>
      <w:r w:rsidR="00702732" w:rsidRPr="00B35CA2">
        <w:rPr>
          <w:rFonts w:ascii="Times New Roman" w:hAnsi="Times New Roman"/>
          <w:u w:val="single"/>
        </w:rPr>
        <w:t>project</w:t>
      </w:r>
      <w:r w:rsidR="00016817" w:rsidRPr="00B35CA2">
        <w:rPr>
          <w:rFonts w:ascii="Times New Roman" w:hAnsi="Times New Roman"/>
          <w:u w:val="single"/>
        </w:rPr>
        <w:t xml:space="preserve"> </w:t>
      </w:r>
      <w:r w:rsidRPr="00B35CA2">
        <w:rPr>
          <w:rFonts w:ascii="Times New Roman" w:hAnsi="Times New Roman"/>
          <w:u w:val="single"/>
        </w:rPr>
        <w:t>information and due date and time clearly identified on the outside of the package</w:t>
      </w:r>
      <w:r w:rsidRPr="00B35CA2">
        <w:rPr>
          <w:rFonts w:ascii="Times New Roman" w:hAnsi="Times New Roman"/>
        </w:rPr>
        <w:t>.</w:t>
      </w:r>
    </w:p>
    <w:p w14:paraId="7049B0BF" w14:textId="77777777" w:rsidR="00DD797F" w:rsidRPr="00B35CA2" w:rsidRDefault="00DD797F" w:rsidP="000A2DA0">
      <w:pPr>
        <w:widowControl/>
        <w:tabs>
          <w:tab w:val="num" w:pos="1800"/>
          <w:tab w:val="left" w:pos="2520"/>
        </w:tabs>
        <w:suppressAutoHyphens/>
        <w:ind w:left="1800"/>
        <w:jc w:val="both"/>
        <w:rPr>
          <w:rFonts w:ascii="Times New Roman" w:hAnsi="Times New Roman"/>
        </w:rPr>
      </w:pPr>
    </w:p>
    <w:p w14:paraId="560E7357" w14:textId="77777777" w:rsidR="009365D4" w:rsidRPr="00B35CA2" w:rsidRDefault="009365D4" w:rsidP="000A2DA0">
      <w:pPr>
        <w:widowControl/>
        <w:tabs>
          <w:tab w:val="left" w:pos="2520"/>
        </w:tabs>
        <w:suppressAutoHyphens/>
        <w:ind w:left="720"/>
        <w:jc w:val="center"/>
        <w:rPr>
          <w:rFonts w:ascii="Times New Roman" w:hAnsi="Times New Roman"/>
        </w:rPr>
      </w:pPr>
      <w:smartTag w:uri="urn:schemas-microsoft-com:office:smarttags" w:element="place">
        <w:smartTag w:uri="urn:schemas-microsoft-com:office:smarttags" w:element="City">
          <w:r w:rsidRPr="00B35CA2">
            <w:rPr>
              <w:rFonts w:ascii="Times New Roman" w:hAnsi="Times New Roman"/>
            </w:rPr>
            <w:t>San Antonio</w:t>
          </w:r>
        </w:smartTag>
      </w:smartTag>
      <w:r w:rsidRPr="00B35CA2">
        <w:rPr>
          <w:rFonts w:ascii="Times New Roman" w:hAnsi="Times New Roman"/>
        </w:rPr>
        <w:t xml:space="preserve"> Water System</w:t>
      </w:r>
    </w:p>
    <w:p w14:paraId="036BB670" w14:textId="77777777" w:rsidR="009365D4" w:rsidRPr="00B35CA2" w:rsidRDefault="009365D4" w:rsidP="000A2DA0">
      <w:pPr>
        <w:widowControl/>
        <w:tabs>
          <w:tab w:val="left" w:pos="2520"/>
        </w:tabs>
        <w:suppressAutoHyphens/>
        <w:ind w:left="720"/>
        <w:jc w:val="center"/>
        <w:rPr>
          <w:rFonts w:ascii="Times New Roman" w:hAnsi="Times New Roman"/>
        </w:rPr>
      </w:pPr>
      <w:r w:rsidRPr="00B35CA2">
        <w:rPr>
          <w:rFonts w:ascii="Times New Roman" w:hAnsi="Times New Roman"/>
        </w:rPr>
        <w:t xml:space="preserve">Attn: </w:t>
      </w:r>
      <w:r w:rsidR="001E4B29" w:rsidRPr="00B35CA2">
        <w:rPr>
          <w:rFonts w:ascii="Times New Roman" w:hAnsi="Times New Roman"/>
        </w:rPr>
        <w:t>Purchasing Department</w:t>
      </w:r>
    </w:p>
    <w:p w14:paraId="56429465" w14:textId="77777777" w:rsidR="009365D4" w:rsidRPr="00B35CA2" w:rsidRDefault="001E4B29" w:rsidP="000A2DA0">
      <w:pPr>
        <w:widowControl/>
        <w:tabs>
          <w:tab w:val="left" w:pos="2520"/>
        </w:tabs>
        <w:suppressAutoHyphens/>
        <w:ind w:left="720"/>
        <w:jc w:val="center"/>
        <w:rPr>
          <w:rFonts w:ascii="Times New Roman" w:hAnsi="Times New Roman"/>
        </w:rPr>
      </w:pPr>
      <w:r w:rsidRPr="00B35CA2">
        <w:rPr>
          <w:rFonts w:ascii="Times New Roman" w:hAnsi="Times New Roman"/>
        </w:rPr>
        <w:t>Administrative</w:t>
      </w:r>
      <w:r w:rsidR="009365D4" w:rsidRPr="00B35CA2">
        <w:rPr>
          <w:rFonts w:ascii="Times New Roman" w:hAnsi="Times New Roman"/>
        </w:rPr>
        <w:t xml:space="preserve"> Building</w:t>
      </w:r>
    </w:p>
    <w:p w14:paraId="5343B8E3" w14:textId="77777777" w:rsidR="009365D4" w:rsidRPr="00B35CA2" w:rsidRDefault="009365D4" w:rsidP="000A2DA0">
      <w:pPr>
        <w:widowControl/>
        <w:tabs>
          <w:tab w:val="left" w:pos="2520"/>
        </w:tabs>
        <w:suppressAutoHyphens/>
        <w:ind w:left="720"/>
        <w:jc w:val="center"/>
        <w:rPr>
          <w:rFonts w:ascii="Times New Roman" w:hAnsi="Times New Roman"/>
        </w:rPr>
      </w:pPr>
      <w:r w:rsidRPr="00B35CA2">
        <w:rPr>
          <w:rFonts w:ascii="Times New Roman" w:hAnsi="Times New Roman"/>
        </w:rPr>
        <w:t>2800 U.S. Hwy 281 North</w:t>
      </w:r>
    </w:p>
    <w:p w14:paraId="6818C044" w14:textId="77777777" w:rsidR="009365D4" w:rsidRPr="00B35CA2" w:rsidRDefault="009365D4" w:rsidP="000A2DA0">
      <w:pPr>
        <w:widowControl/>
        <w:tabs>
          <w:tab w:val="left" w:pos="2520"/>
        </w:tabs>
        <w:suppressAutoHyphens/>
        <w:ind w:left="720"/>
        <w:jc w:val="center"/>
        <w:rPr>
          <w:rFonts w:ascii="Times New Roman" w:hAnsi="Times New Roman"/>
        </w:rPr>
      </w:pPr>
      <w:smartTag w:uri="urn:schemas-microsoft-com:office:smarttags" w:element="place">
        <w:smartTag w:uri="urn:schemas-microsoft-com:office:smarttags" w:element="City">
          <w:r w:rsidRPr="00B35CA2">
            <w:rPr>
              <w:rFonts w:ascii="Times New Roman" w:hAnsi="Times New Roman"/>
            </w:rPr>
            <w:t>San Antonio</w:t>
          </w:r>
        </w:smartTag>
        <w:r w:rsidRPr="00B35CA2">
          <w:rPr>
            <w:rFonts w:ascii="Times New Roman" w:hAnsi="Times New Roman"/>
          </w:rPr>
          <w:t xml:space="preserve">, </w:t>
        </w:r>
        <w:smartTag w:uri="urn:schemas-microsoft-com:office:smarttags" w:element="State">
          <w:r w:rsidRPr="00B35CA2">
            <w:rPr>
              <w:rFonts w:ascii="Times New Roman" w:hAnsi="Times New Roman"/>
            </w:rPr>
            <w:t>Texas</w:t>
          </w:r>
        </w:smartTag>
        <w:r w:rsidRPr="00B35CA2">
          <w:rPr>
            <w:rFonts w:ascii="Times New Roman" w:hAnsi="Times New Roman"/>
          </w:rPr>
          <w:t xml:space="preserve"> </w:t>
        </w:r>
        <w:smartTag w:uri="urn:schemas-microsoft-com:office:smarttags" w:element="PostalCode">
          <w:r w:rsidRPr="00B35CA2">
            <w:rPr>
              <w:rFonts w:ascii="Times New Roman" w:hAnsi="Times New Roman"/>
            </w:rPr>
            <w:t>78212</w:t>
          </w:r>
        </w:smartTag>
      </w:smartTag>
      <w:r w:rsidRPr="00B35CA2">
        <w:rPr>
          <w:rFonts w:ascii="Times New Roman" w:hAnsi="Times New Roman"/>
        </w:rPr>
        <w:t xml:space="preserve"> </w:t>
      </w:r>
    </w:p>
    <w:p w14:paraId="1894EECF" w14:textId="77777777" w:rsidR="005860DD" w:rsidRPr="00B35CA2" w:rsidRDefault="005860DD" w:rsidP="000A2DA0">
      <w:pPr>
        <w:widowControl/>
        <w:tabs>
          <w:tab w:val="num" w:pos="1080"/>
          <w:tab w:val="num" w:pos="1800"/>
        </w:tabs>
        <w:suppressAutoHyphens/>
        <w:rPr>
          <w:rFonts w:ascii="Times New Roman" w:hAnsi="Times New Roman"/>
        </w:rPr>
      </w:pPr>
    </w:p>
    <w:p w14:paraId="249A4994" w14:textId="77777777" w:rsidR="00316E8F" w:rsidRPr="00B35CA2" w:rsidRDefault="005860DD" w:rsidP="00EB7001">
      <w:pPr>
        <w:pStyle w:val="BodyTextIndent2"/>
        <w:widowControl/>
        <w:numPr>
          <w:ilvl w:val="3"/>
          <w:numId w:val="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800"/>
        </w:tabs>
        <w:ind w:left="1800"/>
        <w:jc w:val="both"/>
        <w:rPr>
          <w:sz w:val="20"/>
        </w:rPr>
      </w:pPr>
      <w:r w:rsidRPr="00B35CA2">
        <w:rPr>
          <w:sz w:val="20"/>
        </w:rPr>
        <w:t>Responses submitted via any form of electronic transmission, such as electronic mail, or facsimile, will not be considered.</w:t>
      </w:r>
    </w:p>
    <w:p w14:paraId="4E056617" w14:textId="77777777" w:rsidR="00316E8F" w:rsidRPr="00B35CA2" w:rsidRDefault="00316E8F" w:rsidP="00316E8F">
      <w:pPr>
        <w:pStyle w:val="BodyTextIndent2"/>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800"/>
        <w:jc w:val="both"/>
        <w:rPr>
          <w:sz w:val="20"/>
        </w:rPr>
      </w:pPr>
    </w:p>
    <w:p w14:paraId="402A6A74" w14:textId="77777777" w:rsidR="00316E8F" w:rsidRPr="00B35CA2" w:rsidRDefault="00316E8F" w:rsidP="00EB7001">
      <w:pPr>
        <w:pStyle w:val="BodyTextIndent2"/>
        <w:widowControl/>
        <w:numPr>
          <w:ilvl w:val="3"/>
          <w:numId w:val="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800"/>
        </w:tabs>
        <w:ind w:left="1800"/>
        <w:jc w:val="both"/>
        <w:rPr>
          <w:sz w:val="20"/>
        </w:rPr>
      </w:pPr>
      <w:r w:rsidRPr="00B35CA2">
        <w:rPr>
          <w:sz w:val="20"/>
        </w:rPr>
        <w:t>I</w:t>
      </w:r>
      <w:r w:rsidR="005860DD" w:rsidRPr="00B35CA2">
        <w:rPr>
          <w:sz w:val="20"/>
        </w:rPr>
        <w:t>f the submittal to this RFP is by any means other than personal delivery, then it is the Respondent’s sole responsibility to ensure the submittals are delivered to the exact location by the time specified.</w:t>
      </w:r>
    </w:p>
    <w:p w14:paraId="3642C5C6" w14:textId="77777777" w:rsidR="00316E8F" w:rsidRPr="00B35CA2" w:rsidRDefault="00316E8F" w:rsidP="00316E8F">
      <w:pPr>
        <w:pStyle w:val="ListParagraph"/>
        <w:rPr>
          <w:sz w:val="20"/>
          <w:szCs w:val="20"/>
        </w:rPr>
      </w:pPr>
    </w:p>
    <w:p w14:paraId="3AAA0A68" w14:textId="77777777" w:rsidR="00316E8F" w:rsidRPr="00B35CA2" w:rsidRDefault="005860DD" w:rsidP="00EB7001">
      <w:pPr>
        <w:pStyle w:val="BodyTextIndent2"/>
        <w:widowControl/>
        <w:numPr>
          <w:ilvl w:val="3"/>
          <w:numId w:val="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800"/>
        </w:tabs>
        <w:ind w:left="1800"/>
        <w:jc w:val="both"/>
        <w:rPr>
          <w:sz w:val="20"/>
        </w:rPr>
      </w:pPr>
      <w:r w:rsidRPr="00B35CA2">
        <w:rPr>
          <w:sz w:val="20"/>
        </w:rPr>
        <w:t xml:space="preserve">If submission is by personal delivery, allow fifteen (15) minutes for check-in with the guard.  </w:t>
      </w:r>
    </w:p>
    <w:p w14:paraId="285E0A94" w14:textId="77777777" w:rsidR="00316E8F" w:rsidRPr="00B35CA2" w:rsidRDefault="00316E8F" w:rsidP="00316E8F">
      <w:pPr>
        <w:pStyle w:val="ListParagraph"/>
        <w:rPr>
          <w:sz w:val="20"/>
          <w:szCs w:val="20"/>
        </w:rPr>
      </w:pPr>
    </w:p>
    <w:p w14:paraId="3AC89E97" w14:textId="6D4F1F03" w:rsidR="00316E8F" w:rsidRPr="00B35CA2" w:rsidRDefault="005860DD" w:rsidP="00EB7001">
      <w:pPr>
        <w:pStyle w:val="BodyTextIndent2"/>
        <w:widowControl/>
        <w:numPr>
          <w:ilvl w:val="3"/>
          <w:numId w:val="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800"/>
        </w:tabs>
        <w:ind w:left="1800"/>
        <w:jc w:val="both"/>
        <w:rPr>
          <w:sz w:val="20"/>
        </w:rPr>
      </w:pPr>
      <w:r w:rsidRPr="00B35CA2">
        <w:rPr>
          <w:sz w:val="20"/>
        </w:rPr>
        <w:t xml:space="preserve">Responses are limited to a maximum of </w:t>
      </w:r>
      <w:r w:rsidR="00BF1257" w:rsidRPr="00BF1257">
        <w:rPr>
          <w:b/>
          <w:sz w:val="20"/>
        </w:rPr>
        <w:t xml:space="preserve">50 </w:t>
      </w:r>
      <w:r w:rsidRPr="00BF1257">
        <w:rPr>
          <w:sz w:val="20"/>
        </w:rPr>
        <w:t>p</w:t>
      </w:r>
      <w:r w:rsidRPr="00B35CA2">
        <w:rPr>
          <w:sz w:val="20"/>
        </w:rPr>
        <w:t xml:space="preserve">ages per proposal.  A single side equals to a single page.  </w:t>
      </w:r>
      <w:r w:rsidRPr="00B35CA2">
        <w:rPr>
          <w:b/>
          <w:sz w:val="20"/>
        </w:rPr>
        <w:t>Required forms do not count toward the page limit</w:t>
      </w:r>
      <w:r w:rsidRPr="00B35CA2">
        <w:rPr>
          <w:sz w:val="20"/>
        </w:rPr>
        <w:t>.</w:t>
      </w:r>
    </w:p>
    <w:p w14:paraId="3D78E3FE" w14:textId="77777777" w:rsidR="00316E8F" w:rsidRPr="00B35CA2" w:rsidRDefault="00316E8F" w:rsidP="00316E8F">
      <w:pPr>
        <w:pStyle w:val="ListParagraph"/>
        <w:rPr>
          <w:sz w:val="20"/>
          <w:szCs w:val="20"/>
        </w:rPr>
      </w:pPr>
    </w:p>
    <w:p w14:paraId="61CF58A5" w14:textId="6610C46A" w:rsidR="00316E8F" w:rsidRPr="00B35CA2" w:rsidRDefault="005860DD" w:rsidP="00EB7001">
      <w:pPr>
        <w:pStyle w:val="BodyTextIndent2"/>
        <w:widowControl/>
        <w:numPr>
          <w:ilvl w:val="3"/>
          <w:numId w:val="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800"/>
        </w:tabs>
        <w:ind w:left="1800"/>
        <w:jc w:val="both"/>
        <w:rPr>
          <w:sz w:val="20"/>
        </w:rPr>
      </w:pPr>
      <w:r w:rsidRPr="00B35CA2">
        <w:rPr>
          <w:sz w:val="20"/>
        </w:rPr>
        <w:t>Responses should be clear, concise, and complete.  They should be submitted using an 8 ½” by 11” portrait format.  Illustrations, if required, may be submitted on 11” by 17” sheets. These pages will not</w:t>
      </w:r>
      <w:r w:rsidRPr="00B35CA2">
        <w:rPr>
          <w:b/>
          <w:color w:val="FF0000"/>
          <w:sz w:val="20"/>
        </w:rPr>
        <w:t xml:space="preserve"> </w:t>
      </w:r>
      <w:r w:rsidRPr="00B35CA2">
        <w:rPr>
          <w:sz w:val="20"/>
        </w:rPr>
        <w:t xml:space="preserve">count towards the page limit amount of </w:t>
      </w:r>
      <w:r w:rsidR="00BF1257" w:rsidRPr="00BF1257">
        <w:rPr>
          <w:b/>
          <w:sz w:val="20"/>
        </w:rPr>
        <w:t>50</w:t>
      </w:r>
      <w:r w:rsidRPr="00B35CA2">
        <w:rPr>
          <w:color w:val="0000FF"/>
          <w:sz w:val="20"/>
        </w:rPr>
        <w:t xml:space="preserve"> </w:t>
      </w:r>
      <w:r w:rsidRPr="00B35CA2">
        <w:rPr>
          <w:sz w:val="20"/>
        </w:rPr>
        <w:t xml:space="preserve">pages.  </w:t>
      </w:r>
    </w:p>
    <w:p w14:paraId="6A8895D2" w14:textId="77777777" w:rsidR="00316E8F" w:rsidRPr="00B35CA2" w:rsidRDefault="00316E8F" w:rsidP="00316E8F">
      <w:pPr>
        <w:pStyle w:val="ListParagraph"/>
        <w:rPr>
          <w:sz w:val="20"/>
          <w:szCs w:val="20"/>
        </w:rPr>
      </w:pPr>
    </w:p>
    <w:p w14:paraId="14E87800" w14:textId="77777777" w:rsidR="00316E8F" w:rsidRPr="00B35CA2" w:rsidRDefault="005860DD" w:rsidP="00EB7001">
      <w:pPr>
        <w:pStyle w:val="BodyTextIndent2"/>
        <w:widowControl/>
        <w:numPr>
          <w:ilvl w:val="3"/>
          <w:numId w:val="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800"/>
        </w:tabs>
        <w:ind w:left="1800"/>
        <w:jc w:val="both"/>
        <w:rPr>
          <w:sz w:val="20"/>
        </w:rPr>
      </w:pPr>
      <w:r w:rsidRPr="00B35CA2">
        <w:rPr>
          <w:sz w:val="20"/>
        </w:rPr>
        <w:t xml:space="preserve">Responses must be </w:t>
      </w:r>
      <w:r w:rsidRPr="00B35CA2">
        <w:rPr>
          <w:b/>
          <w:sz w:val="20"/>
          <w:u w:val="single"/>
        </w:rPr>
        <w:t>securely</w:t>
      </w:r>
      <w:r w:rsidRPr="00B35CA2">
        <w:rPr>
          <w:sz w:val="20"/>
        </w:rPr>
        <w:t xml:space="preserve"> bound by any means </w:t>
      </w:r>
      <w:r w:rsidRPr="00BF1257">
        <w:rPr>
          <w:b/>
          <w:bCs/>
          <w:i/>
          <w:sz w:val="20"/>
        </w:rPr>
        <w:t>except</w:t>
      </w:r>
      <w:r w:rsidRPr="00B35CA2">
        <w:rPr>
          <w:sz w:val="20"/>
        </w:rPr>
        <w:t xml:space="preserve"> by 3-ring binders and paper/binder clips.</w:t>
      </w:r>
    </w:p>
    <w:p w14:paraId="35506241" w14:textId="77777777" w:rsidR="00316E8F" w:rsidRPr="00B35CA2" w:rsidRDefault="00316E8F" w:rsidP="00316E8F">
      <w:pPr>
        <w:pStyle w:val="ListParagraph"/>
        <w:rPr>
          <w:sz w:val="20"/>
          <w:szCs w:val="20"/>
        </w:rPr>
      </w:pPr>
    </w:p>
    <w:p w14:paraId="67D631AD" w14:textId="77777777" w:rsidR="005860DD" w:rsidRPr="00B35CA2" w:rsidRDefault="005860DD" w:rsidP="00EB7001">
      <w:pPr>
        <w:pStyle w:val="BodyTextIndent2"/>
        <w:widowControl/>
        <w:numPr>
          <w:ilvl w:val="3"/>
          <w:numId w:val="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800"/>
        </w:tabs>
        <w:ind w:left="1800"/>
        <w:jc w:val="both"/>
        <w:rPr>
          <w:sz w:val="20"/>
        </w:rPr>
      </w:pPr>
      <w:r w:rsidRPr="00B35CA2">
        <w:rPr>
          <w:sz w:val="20"/>
        </w:rPr>
        <w:t>By submission of a response, the Respondent acknowledges that it has read and thoroughly understands the Scope of Service, agrees to all terms and conditions stated herein, and acknowledges that it can perform all tasks as required.</w:t>
      </w:r>
    </w:p>
    <w:p w14:paraId="1F3CA06D" w14:textId="77777777" w:rsidR="00290F87" w:rsidRPr="00B35CA2" w:rsidRDefault="00290F87" w:rsidP="000A2DA0">
      <w:pPr>
        <w:widowControl/>
        <w:tabs>
          <w:tab w:val="left" w:pos="1800"/>
          <w:tab w:val="left" w:pos="2520"/>
          <w:tab w:val="right" w:leader="dot" w:pos="9180"/>
        </w:tabs>
        <w:suppressAutoHyphens/>
        <w:ind w:left="1800"/>
        <w:jc w:val="both"/>
        <w:rPr>
          <w:rFonts w:ascii="Times New Roman" w:hAnsi="Times New Roman"/>
          <w:color w:val="000000"/>
        </w:rPr>
      </w:pPr>
    </w:p>
    <w:p w14:paraId="73E3429F" w14:textId="77777777" w:rsidR="00073CFD" w:rsidRPr="00B35CA2" w:rsidRDefault="000E10ED" w:rsidP="00E66A7D">
      <w:pPr>
        <w:widowControl/>
        <w:numPr>
          <w:ilvl w:val="0"/>
          <w:numId w:val="11"/>
        </w:numPr>
        <w:tabs>
          <w:tab w:val="clear" w:pos="1080"/>
          <w:tab w:val="left" w:pos="1440"/>
          <w:tab w:val="left" w:pos="2520"/>
          <w:tab w:val="right" w:leader="dot" w:pos="9180"/>
        </w:tabs>
        <w:suppressAutoHyphens/>
        <w:ind w:left="1440" w:hanging="540"/>
        <w:jc w:val="both"/>
        <w:rPr>
          <w:rFonts w:ascii="Times New Roman" w:hAnsi="Times New Roman"/>
        </w:rPr>
      </w:pPr>
      <w:r w:rsidRPr="00B35CA2">
        <w:rPr>
          <w:rFonts w:ascii="Times New Roman" w:hAnsi="Times New Roman"/>
        </w:rPr>
        <w:t xml:space="preserve">Response Format </w:t>
      </w:r>
      <w:r w:rsidR="00380772" w:rsidRPr="00B35CA2">
        <w:rPr>
          <w:rFonts w:ascii="Times New Roman" w:hAnsi="Times New Roman"/>
        </w:rPr>
        <w:t xml:space="preserve">- </w:t>
      </w:r>
      <w:r w:rsidR="00073CFD" w:rsidRPr="00B35CA2">
        <w:rPr>
          <w:rFonts w:ascii="Times New Roman" w:hAnsi="Times New Roman"/>
        </w:rPr>
        <w:t>The response shall be organized as follows</w:t>
      </w:r>
      <w:r w:rsidR="006F0487" w:rsidRPr="00B35CA2">
        <w:rPr>
          <w:rFonts w:ascii="Times New Roman" w:hAnsi="Times New Roman"/>
        </w:rPr>
        <w:t>, and each section shall be titled accordingly</w:t>
      </w:r>
      <w:r w:rsidR="00073CFD" w:rsidRPr="00B35CA2">
        <w:rPr>
          <w:rFonts w:ascii="Times New Roman" w:hAnsi="Times New Roman"/>
        </w:rPr>
        <w:t>:</w:t>
      </w:r>
    </w:p>
    <w:p w14:paraId="707FC379" w14:textId="77777777" w:rsidR="000A2DA0" w:rsidRPr="00B35CA2" w:rsidRDefault="000A2DA0" w:rsidP="000A2DA0">
      <w:pPr>
        <w:widowControl/>
        <w:tabs>
          <w:tab w:val="left" w:pos="1440"/>
          <w:tab w:val="left" w:pos="2520"/>
          <w:tab w:val="right" w:leader="dot" w:pos="9180"/>
        </w:tabs>
        <w:suppressAutoHyphens/>
        <w:jc w:val="both"/>
        <w:rPr>
          <w:rFonts w:ascii="Times New Roman" w:hAnsi="Times New Roman"/>
        </w:rPr>
      </w:pPr>
    </w:p>
    <w:p w14:paraId="707AE095" w14:textId="77777777" w:rsidR="008D0C28" w:rsidRPr="00B35CA2" w:rsidRDefault="006F0487" w:rsidP="00EB7001">
      <w:pPr>
        <w:widowControl/>
        <w:numPr>
          <w:ilvl w:val="0"/>
          <w:numId w:val="6"/>
        </w:numPr>
        <w:tabs>
          <w:tab w:val="clear" w:pos="450"/>
          <w:tab w:val="left" w:pos="1440"/>
          <w:tab w:val="num" w:pos="1800"/>
          <w:tab w:val="left" w:pos="2520"/>
          <w:tab w:val="right" w:leader="dot" w:pos="9180"/>
        </w:tabs>
        <w:suppressAutoHyphens/>
        <w:ind w:left="1800"/>
        <w:rPr>
          <w:rFonts w:ascii="Times New Roman" w:hAnsi="Times New Roman"/>
        </w:rPr>
      </w:pPr>
      <w:r w:rsidRPr="00B35CA2">
        <w:rPr>
          <w:rFonts w:ascii="Times New Roman" w:hAnsi="Times New Roman"/>
        </w:rPr>
        <w:t xml:space="preserve">Submittal Response </w:t>
      </w:r>
      <w:r w:rsidR="008D0C28" w:rsidRPr="00B35CA2">
        <w:rPr>
          <w:rFonts w:ascii="Times New Roman" w:hAnsi="Times New Roman"/>
        </w:rPr>
        <w:t>Checklist</w:t>
      </w:r>
    </w:p>
    <w:p w14:paraId="35069610" w14:textId="77777777" w:rsidR="008D0C28" w:rsidRPr="00B35CA2" w:rsidRDefault="008D0C28" w:rsidP="000A2DA0">
      <w:pPr>
        <w:widowControl/>
        <w:tabs>
          <w:tab w:val="left" w:pos="1440"/>
          <w:tab w:val="left" w:pos="2520"/>
          <w:tab w:val="right" w:leader="dot" w:pos="9180"/>
        </w:tabs>
        <w:suppressAutoHyphens/>
        <w:ind w:left="1440"/>
        <w:rPr>
          <w:rFonts w:ascii="Times New Roman" w:hAnsi="Times New Roman"/>
        </w:rPr>
      </w:pPr>
    </w:p>
    <w:p w14:paraId="58B7A6DF" w14:textId="77777777" w:rsidR="00E636E7" w:rsidRPr="00B35CA2" w:rsidRDefault="00FC257D" w:rsidP="000A2DA0">
      <w:pPr>
        <w:widowControl/>
        <w:tabs>
          <w:tab w:val="left" w:pos="2520"/>
          <w:tab w:val="right" w:leader="dot" w:pos="9180"/>
        </w:tabs>
        <w:suppressAutoHyphens/>
        <w:ind w:left="1800"/>
        <w:jc w:val="both"/>
        <w:rPr>
          <w:rFonts w:ascii="Times New Roman" w:hAnsi="Times New Roman"/>
        </w:rPr>
      </w:pPr>
      <w:r w:rsidRPr="00B35CA2">
        <w:rPr>
          <w:rFonts w:ascii="Times New Roman" w:hAnsi="Times New Roman"/>
        </w:rPr>
        <w:t xml:space="preserve">Complete and include the </w:t>
      </w:r>
      <w:r w:rsidR="006F0487" w:rsidRPr="00B35CA2">
        <w:rPr>
          <w:rFonts w:ascii="Times New Roman" w:hAnsi="Times New Roman"/>
        </w:rPr>
        <w:t>Submittal Response C</w:t>
      </w:r>
      <w:r w:rsidRPr="00B35CA2">
        <w:rPr>
          <w:rFonts w:ascii="Times New Roman" w:hAnsi="Times New Roman"/>
        </w:rPr>
        <w:t xml:space="preserve">hecklist within the proposal.  </w:t>
      </w:r>
      <w:r w:rsidR="0084618C" w:rsidRPr="00B35CA2">
        <w:rPr>
          <w:rFonts w:ascii="Times New Roman" w:hAnsi="Times New Roman"/>
        </w:rPr>
        <w:t>Verify</w:t>
      </w:r>
      <w:r w:rsidR="001E277A" w:rsidRPr="00B35CA2">
        <w:rPr>
          <w:rFonts w:ascii="Times New Roman" w:hAnsi="Times New Roman"/>
        </w:rPr>
        <w:t xml:space="preserve"> that the checklist is signed and that all documents on the checklist have been included with the proposal.</w:t>
      </w:r>
    </w:p>
    <w:p w14:paraId="1889A8A8" w14:textId="0FE99F9A" w:rsidR="00750016" w:rsidRDefault="00750016">
      <w:pPr>
        <w:widowControl/>
        <w:rPr>
          <w:rFonts w:ascii="Times New Roman" w:hAnsi="Times New Roman"/>
        </w:rPr>
      </w:pPr>
      <w:r>
        <w:rPr>
          <w:rFonts w:ascii="Times New Roman" w:hAnsi="Times New Roman"/>
        </w:rPr>
        <w:br w:type="page"/>
      </w:r>
    </w:p>
    <w:p w14:paraId="7418013B" w14:textId="77777777" w:rsidR="000E10ED" w:rsidRPr="00B35CA2" w:rsidRDefault="002017B0" w:rsidP="00EB7001">
      <w:pPr>
        <w:widowControl/>
        <w:numPr>
          <w:ilvl w:val="0"/>
          <w:numId w:val="6"/>
        </w:numPr>
        <w:tabs>
          <w:tab w:val="clear" w:pos="450"/>
          <w:tab w:val="left" w:pos="1440"/>
          <w:tab w:val="num" w:pos="1800"/>
          <w:tab w:val="left" w:pos="2520"/>
          <w:tab w:val="right" w:leader="dot" w:pos="9180"/>
        </w:tabs>
        <w:suppressAutoHyphens/>
        <w:ind w:left="1800"/>
        <w:rPr>
          <w:rFonts w:ascii="Times New Roman" w:hAnsi="Times New Roman"/>
        </w:rPr>
      </w:pPr>
      <w:r w:rsidRPr="00B35CA2">
        <w:rPr>
          <w:rFonts w:ascii="Times New Roman" w:hAnsi="Times New Roman"/>
        </w:rPr>
        <w:lastRenderedPageBreak/>
        <w:t>Respondent Questionnaire</w:t>
      </w:r>
    </w:p>
    <w:p w14:paraId="57F42A38" w14:textId="77777777" w:rsidR="00073CFD" w:rsidRPr="00B35CA2" w:rsidRDefault="00073CFD" w:rsidP="000A2DA0">
      <w:pPr>
        <w:widowControl/>
        <w:tabs>
          <w:tab w:val="left" w:pos="1440"/>
          <w:tab w:val="num" w:pos="1800"/>
          <w:tab w:val="left" w:pos="2520"/>
        </w:tabs>
        <w:suppressAutoHyphens/>
        <w:ind w:left="1080" w:hanging="2880"/>
        <w:rPr>
          <w:rFonts w:ascii="Times New Roman" w:hAnsi="Times New Roman"/>
          <w:color w:val="0000FF"/>
          <w:sz w:val="24"/>
          <w:szCs w:val="24"/>
        </w:rPr>
      </w:pPr>
    </w:p>
    <w:p w14:paraId="43CFB90D" w14:textId="2C4BF6CB" w:rsidR="00073CFD" w:rsidRPr="00B35CA2" w:rsidRDefault="00CA4529" w:rsidP="00BF1257">
      <w:pPr>
        <w:widowControl/>
        <w:tabs>
          <w:tab w:val="left" w:pos="1800"/>
          <w:tab w:val="left" w:pos="2520"/>
        </w:tabs>
        <w:suppressAutoHyphens/>
        <w:autoSpaceDE w:val="0"/>
        <w:autoSpaceDN w:val="0"/>
        <w:adjustRightInd w:val="0"/>
        <w:ind w:left="1800"/>
        <w:jc w:val="both"/>
        <w:rPr>
          <w:rFonts w:ascii="Times New Roman" w:hAnsi="Times New Roman"/>
        </w:rPr>
      </w:pPr>
      <w:r w:rsidRPr="00B35CA2">
        <w:rPr>
          <w:rFonts w:ascii="Times New Roman" w:hAnsi="Times New Roman"/>
        </w:rPr>
        <w:t xml:space="preserve">The Respondent Questionnaire captures general information regarding the firm submitting a proposal in response to this </w:t>
      </w:r>
      <w:r w:rsidR="00702732" w:rsidRPr="00B35CA2">
        <w:rPr>
          <w:rFonts w:ascii="Times New Roman" w:hAnsi="Times New Roman"/>
        </w:rPr>
        <w:t>RFP</w:t>
      </w:r>
      <w:r w:rsidRPr="00B35CA2">
        <w:rPr>
          <w:rFonts w:ascii="Times New Roman" w:hAnsi="Times New Roman"/>
        </w:rPr>
        <w:t>.  It also includes acknowledgements for the attached exhibits and addendums.  The questionnaire is a required submittal and must be completed and included in the proposal.</w:t>
      </w:r>
    </w:p>
    <w:p w14:paraId="12FB0E9A" w14:textId="77777777" w:rsidR="00073CFD" w:rsidRPr="00B35CA2" w:rsidRDefault="00073CFD" w:rsidP="000A2DA0">
      <w:pPr>
        <w:widowControl/>
        <w:tabs>
          <w:tab w:val="left" w:pos="1440"/>
          <w:tab w:val="num" w:pos="1800"/>
          <w:tab w:val="left" w:pos="2520"/>
        </w:tabs>
        <w:suppressAutoHyphens/>
        <w:autoSpaceDE w:val="0"/>
        <w:autoSpaceDN w:val="0"/>
        <w:adjustRightInd w:val="0"/>
        <w:ind w:left="1080" w:hanging="2880"/>
        <w:jc w:val="both"/>
        <w:rPr>
          <w:rFonts w:ascii="Times New Roman" w:hAnsi="Times New Roman"/>
          <w:color w:val="000000"/>
        </w:rPr>
      </w:pPr>
    </w:p>
    <w:p w14:paraId="446BEC7B" w14:textId="77777777" w:rsidR="005D3C01" w:rsidRPr="00B35CA2" w:rsidRDefault="005D3C01" w:rsidP="00EB7001">
      <w:pPr>
        <w:widowControl/>
        <w:numPr>
          <w:ilvl w:val="0"/>
          <w:numId w:val="6"/>
        </w:numPr>
        <w:tabs>
          <w:tab w:val="clear" w:pos="450"/>
          <w:tab w:val="left" w:pos="1440"/>
          <w:tab w:val="num" w:pos="1800"/>
          <w:tab w:val="right" w:leader="dot" w:pos="9180"/>
        </w:tabs>
        <w:suppressAutoHyphens/>
        <w:ind w:left="1800"/>
        <w:rPr>
          <w:rFonts w:ascii="Times New Roman" w:hAnsi="Times New Roman"/>
        </w:rPr>
      </w:pPr>
      <w:r w:rsidRPr="00B35CA2">
        <w:rPr>
          <w:rFonts w:ascii="Times New Roman" w:hAnsi="Times New Roman"/>
        </w:rPr>
        <w:t>W-9 Form</w:t>
      </w:r>
    </w:p>
    <w:p w14:paraId="7B5C0FE9" w14:textId="77777777" w:rsidR="005D3C01" w:rsidRPr="00B35CA2" w:rsidRDefault="005D3C01" w:rsidP="005D3C01">
      <w:pPr>
        <w:widowControl/>
        <w:tabs>
          <w:tab w:val="left" w:pos="1440"/>
          <w:tab w:val="right" w:leader="dot" w:pos="9180"/>
        </w:tabs>
        <w:suppressAutoHyphens/>
        <w:ind w:left="1800"/>
        <w:rPr>
          <w:rFonts w:ascii="Times New Roman" w:hAnsi="Times New Roman"/>
        </w:rPr>
      </w:pPr>
    </w:p>
    <w:p w14:paraId="15DB46B2" w14:textId="77777777" w:rsidR="001E72C2" w:rsidRPr="00B35CA2" w:rsidRDefault="001E72C2" w:rsidP="001E72C2">
      <w:pPr>
        <w:widowControl/>
        <w:tabs>
          <w:tab w:val="left" w:pos="1440"/>
          <w:tab w:val="right" w:leader="dot" w:pos="9180"/>
        </w:tabs>
        <w:suppressAutoHyphens/>
        <w:ind w:left="1800"/>
        <w:rPr>
          <w:rFonts w:ascii="Times New Roman" w:hAnsi="Times New Roman"/>
        </w:rPr>
      </w:pPr>
      <w:r w:rsidRPr="00B35CA2">
        <w:rPr>
          <w:rFonts w:ascii="Times New Roman" w:hAnsi="Times New Roman"/>
        </w:rPr>
        <w:t xml:space="preserve">Please submit a completed and signed W-9 Form with your proposal.  Please go to </w:t>
      </w:r>
      <w:hyperlink r:id="rId26" w:history="1">
        <w:r w:rsidRPr="00B35CA2">
          <w:rPr>
            <w:rStyle w:val="Hyperlink"/>
            <w:rFonts w:ascii="Times New Roman" w:hAnsi="Times New Roman"/>
          </w:rPr>
          <w:t>http://www.irs.gov/formspubs/index.html?portlet=3</w:t>
        </w:r>
      </w:hyperlink>
      <w:r w:rsidRPr="00B35CA2">
        <w:rPr>
          <w:rFonts w:ascii="Times New Roman" w:hAnsi="Times New Roman"/>
        </w:rPr>
        <w:t xml:space="preserve"> to download the form, if needed.</w:t>
      </w:r>
    </w:p>
    <w:p w14:paraId="72D8D861" w14:textId="77777777" w:rsidR="00102B19" w:rsidRPr="00B35CA2" w:rsidRDefault="00102B19" w:rsidP="00644785">
      <w:pPr>
        <w:pStyle w:val="ListParagraph"/>
        <w:widowControl w:val="0"/>
        <w:tabs>
          <w:tab w:val="left" w:pos="1440"/>
        </w:tabs>
        <w:snapToGrid w:val="0"/>
        <w:ind w:left="1800" w:hanging="360"/>
        <w:rPr>
          <w:color w:val="1F497D"/>
          <w:sz w:val="20"/>
          <w:szCs w:val="20"/>
        </w:rPr>
      </w:pPr>
    </w:p>
    <w:p w14:paraId="03F1F6BB" w14:textId="47E0370E" w:rsidR="00102B19" w:rsidRPr="00B35CA2" w:rsidRDefault="00544D74" w:rsidP="00644785">
      <w:pPr>
        <w:pStyle w:val="ListParagraph"/>
        <w:widowControl w:val="0"/>
        <w:tabs>
          <w:tab w:val="left" w:pos="1440"/>
        </w:tabs>
        <w:snapToGrid w:val="0"/>
        <w:ind w:left="1800" w:hanging="360"/>
        <w:rPr>
          <w:sz w:val="20"/>
          <w:szCs w:val="20"/>
        </w:rPr>
      </w:pPr>
      <w:r w:rsidRPr="00B35CA2">
        <w:rPr>
          <w:sz w:val="20"/>
          <w:szCs w:val="20"/>
        </w:rPr>
        <w:t>4</w:t>
      </w:r>
      <w:r w:rsidR="00102B19" w:rsidRPr="00B35CA2">
        <w:rPr>
          <w:sz w:val="20"/>
          <w:szCs w:val="20"/>
        </w:rPr>
        <w:t>.</w:t>
      </w:r>
      <w:r w:rsidR="00102B19" w:rsidRPr="00B35CA2">
        <w:rPr>
          <w:sz w:val="20"/>
          <w:szCs w:val="20"/>
        </w:rPr>
        <w:tab/>
        <w:t>Safety</w:t>
      </w:r>
    </w:p>
    <w:p w14:paraId="54217DB1" w14:textId="77777777" w:rsidR="00102B19" w:rsidRPr="00B35CA2" w:rsidRDefault="00102B19" w:rsidP="00D849DF">
      <w:pPr>
        <w:pStyle w:val="ListParagraph"/>
        <w:numPr>
          <w:ilvl w:val="0"/>
          <w:numId w:val="30"/>
        </w:numPr>
        <w:ind w:left="2160"/>
        <w:jc w:val="both"/>
        <w:rPr>
          <w:sz w:val="20"/>
          <w:szCs w:val="20"/>
        </w:rPr>
      </w:pPr>
      <w:r w:rsidRPr="00B35CA2">
        <w:rPr>
          <w:sz w:val="20"/>
          <w:szCs w:val="20"/>
        </w:rPr>
        <w:t xml:space="preserve">Vendor/Contractor recognizes and agrees that safety is of great importance in performing any work for SAWS, regardless of the risk associated with the work. </w:t>
      </w:r>
    </w:p>
    <w:p w14:paraId="024964EE" w14:textId="23DFC7DE" w:rsidR="00102B19" w:rsidRPr="00B35CA2" w:rsidRDefault="00102B19" w:rsidP="00D849DF">
      <w:pPr>
        <w:pStyle w:val="ListParagraph"/>
        <w:numPr>
          <w:ilvl w:val="0"/>
          <w:numId w:val="30"/>
        </w:numPr>
        <w:ind w:left="2160"/>
        <w:jc w:val="both"/>
        <w:rPr>
          <w:sz w:val="20"/>
          <w:szCs w:val="20"/>
        </w:rPr>
      </w:pPr>
      <w:r w:rsidRPr="00B35CA2">
        <w:rPr>
          <w:sz w:val="20"/>
          <w:szCs w:val="20"/>
        </w:rPr>
        <w:t>Vendor/Contractor shall perform all work safely, in compliance with SAWS PPE Guidelines for Industrial Facilities, Vendor/Contractors safety program, and any additional safety standards, plans, procedures, rules or requirements set for in the Contract.</w:t>
      </w:r>
    </w:p>
    <w:p w14:paraId="1A759F53" w14:textId="77777777" w:rsidR="00B94758" w:rsidRDefault="00B94758" w:rsidP="00B94758">
      <w:pPr>
        <w:pStyle w:val="ListParagraph"/>
        <w:widowControl w:val="0"/>
        <w:tabs>
          <w:tab w:val="left" w:pos="1440"/>
        </w:tabs>
        <w:snapToGrid w:val="0"/>
        <w:ind w:left="1800" w:hanging="360"/>
        <w:rPr>
          <w:sz w:val="20"/>
          <w:szCs w:val="20"/>
        </w:rPr>
      </w:pPr>
    </w:p>
    <w:p w14:paraId="59321970" w14:textId="089B3B13" w:rsidR="00B94758" w:rsidRPr="009E6F2E" w:rsidRDefault="00B94758" w:rsidP="00B94758">
      <w:pPr>
        <w:pStyle w:val="ListParagraph"/>
        <w:widowControl w:val="0"/>
        <w:tabs>
          <w:tab w:val="left" w:pos="1440"/>
        </w:tabs>
        <w:snapToGrid w:val="0"/>
        <w:ind w:left="1800" w:hanging="360"/>
        <w:rPr>
          <w:sz w:val="20"/>
          <w:szCs w:val="20"/>
        </w:rPr>
      </w:pPr>
      <w:r w:rsidRPr="009B63BC">
        <w:rPr>
          <w:sz w:val="20"/>
          <w:szCs w:val="20"/>
        </w:rPr>
        <w:t>5.</w:t>
      </w:r>
      <w:r>
        <w:rPr>
          <w:sz w:val="20"/>
          <w:szCs w:val="20"/>
        </w:rPr>
        <w:tab/>
      </w:r>
      <w:r w:rsidRPr="009E6F2E">
        <w:rPr>
          <w:b/>
          <w:sz w:val="20"/>
          <w:szCs w:val="20"/>
        </w:rPr>
        <w:t>So</w:t>
      </w:r>
      <w:r w:rsidR="009E6F2E" w:rsidRPr="009E6F2E">
        <w:rPr>
          <w:b/>
          <w:sz w:val="20"/>
          <w:szCs w:val="20"/>
        </w:rPr>
        <w:t xml:space="preserve">ftware Compliance with SAWS </w:t>
      </w:r>
      <w:r w:rsidR="00235BC7">
        <w:rPr>
          <w:b/>
          <w:sz w:val="20"/>
          <w:szCs w:val="20"/>
        </w:rPr>
        <w:t>Functional Requirements (25 P</w:t>
      </w:r>
      <w:r w:rsidRPr="009E6F2E">
        <w:rPr>
          <w:b/>
          <w:sz w:val="20"/>
          <w:szCs w:val="20"/>
        </w:rPr>
        <w:t>oints)</w:t>
      </w:r>
    </w:p>
    <w:p w14:paraId="5C46EDE4" w14:textId="77777777" w:rsidR="005D3C01" w:rsidRPr="00B35CA2" w:rsidRDefault="005D3C01" w:rsidP="005D3C01">
      <w:pPr>
        <w:widowControl/>
        <w:tabs>
          <w:tab w:val="left" w:pos="1440"/>
          <w:tab w:val="right" w:leader="dot" w:pos="9180"/>
        </w:tabs>
        <w:suppressAutoHyphens/>
        <w:ind w:left="1800"/>
        <w:rPr>
          <w:rFonts w:ascii="Times New Roman" w:hAnsi="Times New Roman"/>
        </w:rPr>
      </w:pPr>
    </w:p>
    <w:p w14:paraId="17DE98A2" w14:textId="28E6E4D8" w:rsidR="00544D74" w:rsidRPr="00B35CA2" w:rsidRDefault="00544D74" w:rsidP="00B94758">
      <w:pPr>
        <w:snapToGrid w:val="0"/>
        <w:ind w:left="1800" w:hanging="360"/>
        <w:rPr>
          <w:rFonts w:ascii="Times New Roman" w:hAnsi="Times New Roman"/>
        </w:rPr>
      </w:pPr>
      <w:r w:rsidRPr="00B35CA2">
        <w:rPr>
          <w:rFonts w:ascii="Times New Roman" w:hAnsi="Times New Roman"/>
        </w:rPr>
        <w:tab/>
        <w:t xml:space="preserve">SAWS will evaluate each </w:t>
      </w:r>
      <w:r w:rsidR="00D4205B" w:rsidRPr="00B35CA2">
        <w:rPr>
          <w:rFonts w:ascii="Times New Roman" w:hAnsi="Times New Roman"/>
        </w:rPr>
        <w:t>Respondent</w:t>
      </w:r>
      <w:r w:rsidRPr="00B35CA2">
        <w:rPr>
          <w:rFonts w:ascii="Times New Roman" w:hAnsi="Times New Roman"/>
        </w:rPr>
        <w:t xml:space="preserve">’s responses to the requirements contained in Section V. in the following areas: </w:t>
      </w:r>
    </w:p>
    <w:p w14:paraId="51924702" w14:textId="2CE7415B" w:rsidR="00544D74" w:rsidRPr="00B35CA2" w:rsidRDefault="00544D74" w:rsidP="00E66A7D">
      <w:pPr>
        <w:pStyle w:val="indent2"/>
        <w:numPr>
          <w:ilvl w:val="0"/>
          <w:numId w:val="35"/>
        </w:numPr>
        <w:tabs>
          <w:tab w:val="left" w:pos="810"/>
        </w:tabs>
        <w:ind w:left="2520"/>
        <w:rPr>
          <w:rFonts w:ascii="Times New Roman" w:hAnsi="Times New Roman"/>
          <w:sz w:val="20"/>
        </w:rPr>
      </w:pPr>
      <w:r w:rsidRPr="00B35CA2">
        <w:rPr>
          <w:rFonts w:ascii="Times New Roman" w:hAnsi="Times New Roman"/>
          <w:sz w:val="20"/>
        </w:rPr>
        <w:t>Extent to which the proposed software meets the RFPs functional requirements</w:t>
      </w:r>
    </w:p>
    <w:p w14:paraId="73BAEE7E" w14:textId="77777777" w:rsidR="00544D74" w:rsidRPr="00B35CA2" w:rsidRDefault="00544D74" w:rsidP="00E66A7D">
      <w:pPr>
        <w:pStyle w:val="indent2"/>
        <w:numPr>
          <w:ilvl w:val="0"/>
          <w:numId w:val="35"/>
        </w:numPr>
        <w:tabs>
          <w:tab w:val="left" w:pos="810"/>
        </w:tabs>
        <w:ind w:left="2520"/>
        <w:rPr>
          <w:rFonts w:ascii="Times New Roman" w:hAnsi="Times New Roman"/>
          <w:sz w:val="20"/>
        </w:rPr>
      </w:pPr>
      <w:r w:rsidRPr="00B35CA2">
        <w:rPr>
          <w:rFonts w:ascii="Times New Roman" w:hAnsi="Times New Roman"/>
          <w:sz w:val="20"/>
        </w:rPr>
        <w:lastRenderedPageBreak/>
        <w:t>Extent of modifications required to meet SAWS’ requirements</w:t>
      </w:r>
    </w:p>
    <w:p w14:paraId="655C3EA6" w14:textId="77777777" w:rsidR="00544D74" w:rsidRPr="00B35CA2" w:rsidRDefault="00544D74" w:rsidP="00E66A7D">
      <w:pPr>
        <w:pStyle w:val="indent2"/>
        <w:numPr>
          <w:ilvl w:val="0"/>
          <w:numId w:val="35"/>
        </w:numPr>
        <w:tabs>
          <w:tab w:val="left" w:pos="810"/>
        </w:tabs>
        <w:ind w:left="2520"/>
        <w:rPr>
          <w:rFonts w:ascii="Times New Roman" w:hAnsi="Times New Roman"/>
          <w:sz w:val="20"/>
        </w:rPr>
      </w:pPr>
      <w:r w:rsidRPr="00B35CA2">
        <w:rPr>
          <w:rFonts w:ascii="Times New Roman" w:hAnsi="Times New Roman"/>
          <w:sz w:val="20"/>
        </w:rPr>
        <w:t>Integration</w:t>
      </w:r>
    </w:p>
    <w:p w14:paraId="1EDC4F48" w14:textId="77777777" w:rsidR="00544D74" w:rsidRPr="00B35CA2" w:rsidRDefault="00544D74" w:rsidP="00E66A7D">
      <w:pPr>
        <w:pStyle w:val="indent2"/>
        <w:numPr>
          <w:ilvl w:val="0"/>
          <w:numId w:val="35"/>
        </w:numPr>
        <w:tabs>
          <w:tab w:val="left" w:pos="810"/>
        </w:tabs>
        <w:ind w:left="2520"/>
        <w:rPr>
          <w:rFonts w:ascii="Times New Roman" w:hAnsi="Times New Roman"/>
          <w:sz w:val="20"/>
        </w:rPr>
      </w:pPr>
      <w:r w:rsidRPr="00B35CA2">
        <w:rPr>
          <w:rFonts w:ascii="Times New Roman" w:hAnsi="Times New Roman"/>
          <w:sz w:val="20"/>
        </w:rPr>
        <w:t>Ease of use</w:t>
      </w:r>
    </w:p>
    <w:p w14:paraId="04DA42FE" w14:textId="77777777" w:rsidR="00544D74" w:rsidRPr="00B35CA2" w:rsidRDefault="00544D74" w:rsidP="00E66A7D">
      <w:pPr>
        <w:pStyle w:val="indent2"/>
        <w:numPr>
          <w:ilvl w:val="0"/>
          <w:numId w:val="35"/>
        </w:numPr>
        <w:tabs>
          <w:tab w:val="left" w:pos="810"/>
        </w:tabs>
        <w:ind w:left="2520"/>
        <w:rPr>
          <w:rFonts w:ascii="Times New Roman" w:hAnsi="Times New Roman"/>
          <w:sz w:val="20"/>
        </w:rPr>
      </w:pPr>
      <w:r w:rsidRPr="00B35CA2">
        <w:rPr>
          <w:rFonts w:ascii="Times New Roman" w:hAnsi="Times New Roman"/>
          <w:sz w:val="20"/>
        </w:rPr>
        <w:t>Ease of learning</w:t>
      </w:r>
    </w:p>
    <w:p w14:paraId="4448C8D7" w14:textId="77777777" w:rsidR="00544D74" w:rsidRPr="00B35CA2" w:rsidRDefault="00544D74" w:rsidP="00E66A7D">
      <w:pPr>
        <w:pStyle w:val="indent2"/>
        <w:numPr>
          <w:ilvl w:val="0"/>
          <w:numId w:val="35"/>
        </w:numPr>
        <w:tabs>
          <w:tab w:val="left" w:pos="810"/>
        </w:tabs>
        <w:ind w:left="2520"/>
        <w:rPr>
          <w:rFonts w:ascii="Times New Roman" w:hAnsi="Times New Roman"/>
          <w:sz w:val="20"/>
        </w:rPr>
      </w:pPr>
      <w:r w:rsidRPr="00B35CA2">
        <w:rPr>
          <w:rFonts w:ascii="Times New Roman" w:hAnsi="Times New Roman"/>
          <w:sz w:val="20"/>
        </w:rPr>
        <w:t>Reporting</w:t>
      </w:r>
    </w:p>
    <w:p w14:paraId="374DAD48" w14:textId="77777777" w:rsidR="00544D74" w:rsidRPr="00B35CA2" w:rsidRDefault="00544D74" w:rsidP="00E66A7D">
      <w:pPr>
        <w:pStyle w:val="indent2"/>
        <w:numPr>
          <w:ilvl w:val="0"/>
          <w:numId w:val="35"/>
        </w:numPr>
        <w:tabs>
          <w:tab w:val="left" w:pos="810"/>
        </w:tabs>
        <w:ind w:left="2520"/>
        <w:rPr>
          <w:rFonts w:ascii="Times New Roman" w:hAnsi="Times New Roman"/>
          <w:sz w:val="20"/>
        </w:rPr>
      </w:pPr>
      <w:r w:rsidRPr="00B35CA2">
        <w:rPr>
          <w:rFonts w:ascii="Times New Roman" w:hAnsi="Times New Roman"/>
          <w:sz w:val="20"/>
        </w:rPr>
        <w:t>Fit with SAWS’ business processes</w:t>
      </w:r>
    </w:p>
    <w:p w14:paraId="39FD8071" w14:textId="77777777" w:rsidR="00544D74" w:rsidRPr="00B35CA2" w:rsidRDefault="00544D74" w:rsidP="00544D74">
      <w:pPr>
        <w:tabs>
          <w:tab w:val="num" w:pos="1800"/>
        </w:tabs>
        <w:ind w:left="1800" w:hanging="360"/>
        <w:jc w:val="both"/>
        <w:rPr>
          <w:rFonts w:ascii="Times New Roman" w:hAnsi="Times New Roman"/>
          <w:b/>
        </w:rPr>
      </w:pPr>
    </w:p>
    <w:p w14:paraId="4D354E5C" w14:textId="21247C76" w:rsidR="00544D74" w:rsidRPr="00B35CA2" w:rsidRDefault="00544D74" w:rsidP="00BF1257">
      <w:pPr>
        <w:tabs>
          <w:tab w:val="left" w:pos="1440"/>
        </w:tabs>
        <w:ind w:left="1800" w:hanging="360"/>
        <w:jc w:val="both"/>
        <w:rPr>
          <w:rFonts w:ascii="Times New Roman" w:hAnsi="Times New Roman"/>
          <w:b/>
          <w:i/>
        </w:rPr>
      </w:pPr>
      <w:r w:rsidRPr="00BF1257">
        <w:rPr>
          <w:rFonts w:ascii="Times New Roman" w:hAnsi="Times New Roman"/>
        </w:rPr>
        <w:t>6.</w:t>
      </w:r>
      <w:r w:rsidRPr="00B35CA2">
        <w:rPr>
          <w:rFonts w:ascii="Times New Roman" w:hAnsi="Times New Roman"/>
          <w:b/>
          <w:i/>
        </w:rPr>
        <w:tab/>
      </w:r>
      <w:r w:rsidR="009E6F2E" w:rsidRPr="009E6F2E">
        <w:rPr>
          <w:rFonts w:ascii="Times New Roman" w:hAnsi="Times New Roman"/>
          <w:b/>
        </w:rPr>
        <w:t xml:space="preserve">Support Requirements and Non-Functional Requirements </w:t>
      </w:r>
      <w:r w:rsidR="00235BC7">
        <w:rPr>
          <w:rFonts w:ascii="Times New Roman" w:hAnsi="Times New Roman"/>
          <w:b/>
        </w:rPr>
        <w:t>(20 P</w:t>
      </w:r>
      <w:r w:rsidRPr="009E6F2E">
        <w:rPr>
          <w:rFonts w:ascii="Times New Roman" w:hAnsi="Times New Roman"/>
          <w:b/>
        </w:rPr>
        <w:t>oints)</w:t>
      </w:r>
    </w:p>
    <w:p w14:paraId="3CE5F994" w14:textId="77777777" w:rsidR="00B94758" w:rsidRDefault="00B94758" w:rsidP="00544D74">
      <w:pPr>
        <w:ind w:left="2160"/>
        <w:jc w:val="both"/>
        <w:rPr>
          <w:rFonts w:ascii="Times New Roman" w:hAnsi="Times New Roman"/>
        </w:rPr>
      </w:pPr>
    </w:p>
    <w:p w14:paraId="110BFB10" w14:textId="15594E49" w:rsidR="00544D74" w:rsidRPr="00B35CA2" w:rsidRDefault="00544D74" w:rsidP="00544D74">
      <w:pPr>
        <w:ind w:left="2160"/>
        <w:jc w:val="both"/>
        <w:rPr>
          <w:rFonts w:ascii="Times New Roman" w:hAnsi="Times New Roman"/>
        </w:rPr>
      </w:pPr>
      <w:r w:rsidRPr="00B35CA2">
        <w:rPr>
          <w:rFonts w:ascii="Times New Roman" w:hAnsi="Times New Roman"/>
        </w:rPr>
        <w:t xml:space="preserve">Each </w:t>
      </w:r>
      <w:r w:rsidR="00D4205B" w:rsidRPr="00B35CA2">
        <w:rPr>
          <w:rFonts w:ascii="Times New Roman" w:hAnsi="Times New Roman"/>
        </w:rPr>
        <w:t>Respondent</w:t>
      </w:r>
      <w:r w:rsidRPr="00B35CA2">
        <w:rPr>
          <w:rFonts w:ascii="Times New Roman" w:hAnsi="Times New Roman"/>
        </w:rPr>
        <w:t>’s compliance with SAWS non-functional requirements will be evaluated, including the following areas:</w:t>
      </w:r>
    </w:p>
    <w:p w14:paraId="13AB4DE9" w14:textId="045EAA69" w:rsidR="00544D74" w:rsidRPr="00B35CA2" w:rsidRDefault="00CB36A3" w:rsidP="00E66A7D">
      <w:pPr>
        <w:pStyle w:val="ListParagraph"/>
        <w:widowControl w:val="0"/>
        <w:numPr>
          <w:ilvl w:val="0"/>
          <w:numId w:val="36"/>
        </w:numPr>
        <w:snapToGrid w:val="0"/>
        <w:ind w:left="2520"/>
        <w:jc w:val="both"/>
        <w:rPr>
          <w:sz w:val="20"/>
          <w:szCs w:val="20"/>
        </w:rPr>
      </w:pPr>
      <w:r w:rsidRPr="00B35CA2">
        <w:rPr>
          <w:sz w:val="20"/>
          <w:szCs w:val="20"/>
        </w:rPr>
        <w:t>Compliance with the RFP</w:t>
      </w:r>
      <w:r w:rsidR="00544D74" w:rsidRPr="00B35CA2">
        <w:rPr>
          <w:sz w:val="20"/>
          <w:szCs w:val="20"/>
        </w:rPr>
        <w:t>’s technical requirements</w:t>
      </w:r>
    </w:p>
    <w:p w14:paraId="2DD8A6DB" w14:textId="77777777" w:rsidR="00544D74" w:rsidRPr="00B35CA2" w:rsidRDefault="00544D74" w:rsidP="00E66A7D">
      <w:pPr>
        <w:pStyle w:val="ListParagraph"/>
        <w:widowControl w:val="0"/>
        <w:numPr>
          <w:ilvl w:val="0"/>
          <w:numId w:val="36"/>
        </w:numPr>
        <w:snapToGrid w:val="0"/>
        <w:ind w:left="2520"/>
        <w:jc w:val="both"/>
        <w:rPr>
          <w:sz w:val="20"/>
          <w:szCs w:val="20"/>
        </w:rPr>
      </w:pPr>
      <w:r w:rsidRPr="00B35CA2">
        <w:rPr>
          <w:sz w:val="20"/>
          <w:szCs w:val="20"/>
        </w:rPr>
        <w:t>Conversion services</w:t>
      </w:r>
    </w:p>
    <w:p w14:paraId="6B85F6C6" w14:textId="77777777" w:rsidR="00544D74" w:rsidRPr="00B35CA2" w:rsidRDefault="00544D74" w:rsidP="00E66A7D">
      <w:pPr>
        <w:pStyle w:val="ListParagraph"/>
        <w:widowControl w:val="0"/>
        <w:numPr>
          <w:ilvl w:val="0"/>
          <w:numId w:val="36"/>
        </w:numPr>
        <w:snapToGrid w:val="0"/>
        <w:ind w:left="2520"/>
        <w:jc w:val="both"/>
        <w:rPr>
          <w:sz w:val="20"/>
          <w:szCs w:val="20"/>
        </w:rPr>
      </w:pPr>
      <w:r w:rsidRPr="00B35CA2">
        <w:rPr>
          <w:sz w:val="20"/>
          <w:szCs w:val="20"/>
        </w:rPr>
        <w:t>Implementation Project Approach, Plan, and Schedule</w:t>
      </w:r>
    </w:p>
    <w:p w14:paraId="0D58F442" w14:textId="77777777" w:rsidR="00544D74" w:rsidRPr="00B35CA2" w:rsidRDefault="00544D74" w:rsidP="00E66A7D">
      <w:pPr>
        <w:pStyle w:val="ListParagraph"/>
        <w:widowControl w:val="0"/>
        <w:numPr>
          <w:ilvl w:val="0"/>
          <w:numId w:val="36"/>
        </w:numPr>
        <w:snapToGrid w:val="0"/>
        <w:ind w:left="2520"/>
        <w:jc w:val="both"/>
        <w:rPr>
          <w:sz w:val="20"/>
          <w:szCs w:val="20"/>
        </w:rPr>
      </w:pPr>
      <w:r w:rsidRPr="00B35CA2">
        <w:rPr>
          <w:sz w:val="20"/>
          <w:szCs w:val="20"/>
        </w:rPr>
        <w:t>Training services</w:t>
      </w:r>
    </w:p>
    <w:p w14:paraId="289F31DD" w14:textId="77777777" w:rsidR="00544D74" w:rsidRPr="00B35CA2" w:rsidRDefault="00544D74" w:rsidP="00E66A7D">
      <w:pPr>
        <w:pStyle w:val="ListParagraph"/>
        <w:widowControl w:val="0"/>
        <w:numPr>
          <w:ilvl w:val="0"/>
          <w:numId w:val="36"/>
        </w:numPr>
        <w:snapToGrid w:val="0"/>
        <w:ind w:left="2520"/>
        <w:jc w:val="both"/>
        <w:rPr>
          <w:sz w:val="20"/>
          <w:szCs w:val="20"/>
        </w:rPr>
      </w:pPr>
      <w:r w:rsidRPr="00B35CA2">
        <w:rPr>
          <w:sz w:val="20"/>
          <w:szCs w:val="20"/>
        </w:rPr>
        <w:t>Testing</w:t>
      </w:r>
    </w:p>
    <w:p w14:paraId="7E48B35D" w14:textId="77777777" w:rsidR="00544D74" w:rsidRPr="00B35CA2" w:rsidRDefault="00544D74" w:rsidP="00E66A7D">
      <w:pPr>
        <w:pStyle w:val="ListParagraph"/>
        <w:widowControl w:val="0"/>
        <w:numPr>
          <w:ilvl w:val="0"/>
          <w:numId w:val="36"/>
        </w:numPr>
        <w:snapToGrid w:val="0"/>
        <w:ind w:left="2520"/>
        <w:jc w:val="both"/>
        <w:rPr>
          <w:sz w:val="20"/>
          <w:szCs w:val="20"/>
        </w:rPr>
      </w:pPr>
      <w:r w:rsidRPr="00B35CA2">
        <w:rPr>
          <w:sz w:val="20"/>
          <w:szCs w:val="20"/>
        </w:rPr>
        <w:t>Future software support</w:t>
      </w:r>
    </w:p>
    <w:p w14:paraId="4615ECF2" w14:textId="77777777" w:rsidR="00544D74" w:rsidRPr="00B35CA2" w:rsidRDefault="00544D74" w:rsidP="00544D74">
      <w:pPr>
        <w:pStyle w:val="ListParagraph"/>
        <w:ind w:left="1800" w:hanging="360"/>
        <w:jc w:val="both"/>
        <w:rPr>
          <w:sz w:val="20"/>
          <w:szCs w:val="20"/>
        </w:rPr>
      </w:pPr>
    </w:p>
    <w:p w14:paraId="522FEAFC" w14:textId="644A8C41" w:rsidR="00544D74" w:rsidRPr="00B35CA2" w:rsidRDefault="00544D74" w:rsidP="00B94758">
      <w:pPr>
        <w:ind w:left="1800" w:hanging="360"/>
        <w:jc w:val="both"/>
        <w:rPr>
          <w:rFonts w:ascii="Times New Roman" w:hAnsi="Times New Roman"/>
        </w:rPr>
      </w:pPr>
      <w:r w:rsidRPr="00B94758">
        <w:rPr>
          <w:rFonts w:ascii="Times New Roman" w:hAnsi="Times New Roman"/>
        </w:rPr>
        <w:t>7.</w:t>
      </w:r>
      <w:r w:rsidRPr="00B35CA2">
        <w:rPr>
          <w:rFonts w:ascii="Times New Roman" w:hAnsi="Times New Roman"/>
          <w:b/>
          <w:i/>
        </w:rPr>
        <w:tab/>
      </w:r>
      <w:r w:rsidR="00235BC7">
        <w:rPr>
          <w:rFonts w:ascii="Times New Roman" w:hAnsi="Times New Roman"/>
          <w:b/>
          <w:color w:val="000000"/>
        </w:rPr>
        <w:t>Experience and References (20 P</w:t>
      </w:r>
      <w:r w:rsidRPr="009E6F2E">
        <w:rPr>
          <w:rFonts w:ascii="Times New Roman" w:hAnsi="Times New Roman"/>
          <w:b/>
          <w:color w:val="000000"/>
        </w:rPr>
        <w:t>oints)</w:t>
      </w:r>
    </w:p>
    <w:p w14:paraId="1356B50B" w14:textId="5BD1793A" w:rsidR="00544D74" w:rsidRPr="00B35CA2" w:rsidRDefault="00D4205B" w:rsidP="00E66A7D">
      <w:pPr>
        <w:pStyle w:val="ListParagraph"/>
        <w:widowControl w:val="0"/>
        <w:numPr>
          <w:ilvl w:val="0"/>
          <w:numId w:val="37"/>
        </w:numPr>
        <w:suppressAutoHyphens/>
        <w:snapToGrid w:val="0"/>
        <w:spacing w:before="120"/>
        <w:ind w:left="2250" w:hanging="450"/>
        <w:jc w:val="both"/>
        <w:rPr>
          <w:color w:val="000000"/>
          <w:sz w:val="20"/>
          <w:szCs w:val="20"/>
        </w:rPr>
      </w:pPr>
      <w:r w:rsidRPr="00B35CA2">
        <w:rPr>
          <w:color w:val="000000"/>
          <w:sz w:val="20"/>
          <w:szCs w:val="20"/>
        </w:rPr>
        <w:t>Respondent</w:t>
      </w:r>
      <w:r w:rsidR="00544D74" w:rsidRPr="00B35CA2">
        <w:rPr>
          <w:color w:val="000000"/>
          <w:sz w:val="20"/>
          <w:szCs w:val="20"/>
        </w:rPr>
        <w:t xml:space="preserve"> shall provide a description of its’ operational structure and operating history, which reflects that it has been actively engaged for a minimum of three (3) consecutive years as a contractor providing the same services as specified in</w:t>
      </w:r>
      <w:r w:rsidR="00EB7001" w:rsidRPr="00B35CA2">
        <w:rPr>
          <w:color w:val="000000"/>
          <w:sz w:val="20"/>
          <w:szCs w:val="20"/>
        </w:rPr>
        <w:t xml:space="preserve"> the Scope of Services in this RFP</w:t>
      </w:r>
      <w:r w:rsidR="00544D74" w:rsidRPr="00B35CA2">
        <w:rPr>
          <w:color w:val="000000"/>
          <w:sz w:val="20"/>
          <w:szCs w:val="20"/>
        </w:rPr>
        <w:t xml:space="preserve">. </w:t>
      </w:r>
    </w:p>
    <w:p w14:paraId="006C2544" w14:textId="2965BE27" w:rsidR="00544D74" w:rsidRPr="00B35CA2" w:rsidRDefault="00D4205B" w:rsidP="00E66A7D">
      <w:pPr>
        <w:pStyle w:val="ListParagraph"/>
        <w:widowControl w:val="0"/>
        <w:numPr>
          <w:ilvl w:val="0"/>
          <w:numId w:val="37"/>
        </w:numPr>
        <w:suppressAutoHyphens/>
        <w:snapToGrid w:val="0"/>
        <w:spacing w:before="120"/>
        <w:ind w:left="2250" w:hanging="450"/>
        <w:jc w:val="both"/>
        <w:rPr>
          <w:color w:val="000000"/>
          <w:sz w:val="20"/>
          <w:szCs w:val="20"/>
        </w:rPr>
      </w:pPr>
      <w:r w:rsidRPr="00B35CA2">
        <w:rPr>
          <w:color w:val="000000"/>
          <w:sz w:val="20"/>
          <w:szCs w:val="20"/>
        </w:rPr>
        <w:t>Respondent</w:t>
      </w:r>
      <w:r w:rsidR="00544D74" w:rsidRPr="00B35CA2">
        <w:rPr>
          <w:color w:val="000000"/>
          <w:sz w:val="20"/>
          <w:szCs w:val="20"/>
        </w:rPr>
        <w:t xml:space="preserve"> shall provide information about its company’s core competencies;; special recognitions &amp; awards and other information that are relevant to the scope of this best value bid.</w:t>
      </w:r>
    </w:p>
    <w:p w14:paraId="4FDE5301" w14:textId="178B94FB" w:rsidR="00544D74" w:rsidRPr="00B35CA2" w:rsidRDefault="00D4205B" w:rsidP="00E66A7D">
      <w:pPr>
        <w:pStyle w:val="ListParagraph"/>
        <w:widowControl w:val="0"/>
        <w:numPr>
          <w:ilvl w:val="0"/>
          <w:numId w:val="37"/>
        </w:numPr>
        <w:snapToGrid w:val="0"/>
        <w:spacing w:before="120"/>
        <w:ind w:left="2250" w:hanging="450"/>
        <w:jc w:val="both"/>
        <w:rPr>
          <w:sz w:val="20"/>
          <w:szCs w:val="20"/>
        </w:rPr>
      </w:pPr>
      <w:r w:rsidRPr="00B35CA2">
        <w:rPr>
          <w:sz w:val="20"/>
          <w:szCs w:val="20"/>
        </w:rPr>
        <w:lastRenderedPageBreak/>
        <w:t>Respondent</w:t>
      </w:r>
      <w:r w:rsidR="00544D74" w:rsidRPr="00B35CA2">
        <w:rPr>
          <w:sz w:val="20"/>
          <w:szCs w:val="20"/>
        </w:rPr>
        <w:t xml:space="preserve"> </w:t>
      </w:r>
      <w:r w:rsidR="00544D74" w:rsidRPr="00B35CA2">
        <w:rPr>
          <w:color w:val="000000"/>
          <w:sz w:val="20"/>
          <w:szCs w:val="20"/>
        </w:rPr>
        <w:t>shall</w:t>
      </w:r>
      <w:r w:rsidR="00544D74" w:rsidRPr="00B35CA2">
        <w:rPr>
          <w:sz w:val="20"/>
          <w:szCs w:val="20"/>
        </w:rPr>
        <w:t xml:space="preserve"> provide customers reviews that may be helpful in the evaluation process.</w:t>
      </w:r>
    </w:p>
    <w:p w14:paraId="1F233B23" w14:textId="680BD5DE" w:rsidR="00544D74" w:rsidRPr="00B35CA2" w:rsidRDefault="00D4205B" w:rsidP="00E66A7D">
      <w:pPr>
        <w:pStyle w:val="ListParagraph"/>
        <w:widowControl w:val="0"/>
        <w:numPr>
          <w:ilvl w:val="0"/>
          <w:numId w:val="37"/>
        </w:numPr>
        <w:suppressAutoHyphens/>
        <w:snapToGrid w:val="0"/>
        <w:spacing w:before="120"/>
        <w:ind w:left="2250" w:hanging="450"/>
        <w:jc w:val="both"/>
        <w:rPr>
          <w:color w:val="000000"/>
          <w:sz w:val="20"/>
          <w:szCs w:val="20"/>
        </w:rPr>
      </w:pPr>
      <w:r w:rsidRPr="00B35CA2">
        <w:rPr>
          <w:bCs/>
          <w:color w:val="000000"/>
          <w:sz w:val="20"/>
          <w:szCs w:val="20"/>
        </w:rPr>
        <w:t>Respondent</w:t>
      </w:r>
      <w:r w:rsidR="00544D74" w:rsidRPr="00B35CA2">
        <w:rPr>
          <w:bCs/>
          <w:color w:val="000000"/>
          <w:sz w:val="20"/>
          <w:szCs w:val="20"/>
        </w:rPr>
        <w:t xml:space="preserve"> </w:t>
      </w:r>
      <w:r w:rsidR="00544D74" w:rsidRPr="00B35CA2">
        <w:rPr>
          <w:color w:val="000000"/>
          <w:sz w:val="20"/>
          <w:szCs w:val="20"/>
        </w:rPr>
        <w:t>shall</w:t>
      </w:r>
      <w:r w:rsidR="00544D74" w:rsidRPr="00B35CA2">
        <w:rPr>
          <w:bCs/>
          <w:color w:val="000000"/>
          <w:sz w:val="20"/>
          <w:szCs w:val="20"/>
        </w:rPr>
        <w:t xml:space="preserve"> provide informa</w:t>
      </w:r>
      <w:r w:rsidR="00EB7001" w:rsidRPr="00B35CA2">
        <w:rPr>
          <w:bCs/>
          <w:color w:val="000000"/>
          <w:sz w:val="20"/>
          <w:szCs w:val="20"/>
        </w:rPr>
        <w:t>tion about its organization</w:t>
      </w:r>
    </w:p>
    <w:p w14:paraId="25A070A1" w14:textId="2F74A6D4" w:rsidR="00544D74" w:rsidRPr="00B35CA2" w:rsidRDefault="00D4205B" w:rsidP="00E66A7D">
      <w:pPr>
        <w:pStyle w:val="ListParagraph"/>
        <w:widowControl w:val="0"/>
        <w:numPr>
          <w:ilvl w:val="0"/>
          <w:numId w:val="37"/>
        </w:numPr>
        <w:suppressAutoHyphens/>
        <w:snapToGrid w:val="0"/>
        <w:spacing w:before="120"/>
        <w:ind w:left="2250" w:hanging="450"/>
        <w:jc w:val="both"/>
        <w:rPr>
          <w:color w:val="000000"/>
          <w:sz w:val="20"/>
          <w:szCs w:val="20"/>
        </w:rPr>
      </w:pPr>
      <w:r w:rsidRPr="00B35CA2">
        <w:rPr>
          <w:bCs/>
          <w:color w:val="000000"/>
          <w:sz w:val="20"/>
          <w:szCs w:val="20"/>
        </w:rPr>
        <w:t>Respondent</w:t>
      </w:r>
      <w:r w:rsidR="00544D74" w:rsidRPr="00B35CA2">
        <w:rPr>
          <w:bCs/>
          <w:color w:val="000000"/>
          <w:sz w:val="20"/>
          <w:szCs w:val="20"/>
        </w:rPr>
        <w:t xml:space="preserve"> </w:t>
      </w:r>
      <w:r w:rsidR="00544D74" w:rsidRPr="00B35CA2">
        <w:rPr>
          <w:color w:val="000000"/>
          <w:sz w:val="20"/>
          <w:szCs w:val="20"/>
        </w:rPr>
        <w:t>shall</w:t>
      </w:r>
      <w:r w:rsidR="00544D74" w:rsidRPr="00B35CA2">
        <w:rPr>
          <w:bCs/>
          <w:color w:val="000000"/>
          <w:sz w:val="20"/>
          <w:szCs w:val="20"/>
        </w:rPr>
        <w:t xml:space="preserve"> provide its proposed software solution’s enhancement history from market introduction through the most current version, and the strategies taken to compete in the market.</w:t>
      </w:r>
    </w:p>
    <w:p w14:paraId="170D8BD6" w14:textId="536051B9" w:rsidR="00544D74" w:rsidRPr="00B35CA2" w:rsidRDefault="00D4205B" w:rsidP="00E66A7D">
      <w:pPr>
        <w:pStyle w:val="ListParagraph"/>
        <w:widowControl w:val="0"/>
        <w:numPr>
          <w:ilvl w:val="0"/>
          <w:numId w:val="37"/>
        </w:numPr>
        <w:suppressAutoHyphens/>
        <w:snapToGrid w:val="0"/>
        <w:spacing w:before="120"/>
        <w:ind w:left="2250" w:hanging="450"/>
        <w:jc w:val="both"/>
        <w:rPr>
          <w:color w:val="000000"/>
          <w:sz w:val="20"/>
          <w:szCs w:val="20"/>
        </w:rPr>
      </w:pPr>
      <w:r w:rsidRPr="00B35CA2">
        <w:rPr>
          <w:bCs/>
          <w:color w:val="000000"/>
          <w:sz w:val="20"/>
          <w:szCs w:val="20"/>
        </w:rPr>
        <w:t>Respondent</w:t>
      </w:r>
      <w:r w:rsidR="00544D74" w:rsidRPr="00B35CA2">
        <w:rPr>
          <w:bCs/>
          <w:color w:val="000000"/>
          <w:sz w:val="20"/>
          <w:szCs w:val="20"/>
        </w:rPr>
        <w:t xml:space="preserve"> </w:t>
      </w:r>
      <w:r w:rsidR="00544D74" w:rsidRPr="00B35CA2">
        <w:rPr>
          <w:color w:val="000000"/>
          <w:sz w:val="20"/>
          <w:szCs w:val="20"/>
        </w:rPr>
        <w:t>shall</w:t>
      </w:r>
      <w:r w:rsidR="00544D74" w:rsidRPr="00B35CA2">
        <w:rPr>
          <w:bCs/>
          <w:color w:val="000000"/>
          <w:sz w:val="20"/>
          <w:szCs w:val="20"/>
        </w:rPr>
        <w:t xml:space="preserve"> describe its research and development practices and annual development expenditures.  Also forecast the software license’s road map in the market for the next 5 years. </w:t>
      </w:r>
    </w:p>
    <w:p w14:paraId="7DBA3ED2" w14:textId="020D26E3" w:rsidR="00544D74" w:rsidRPr="00B35CA2" w:rsidRDefault="00D4205B" w:rsidP="00E66A7D">
      <w:pPr>
        <w:pStyle w:val="ListParagraph"/>
        <w:widowControl w:val="0"/>
        <w:numPr>
          <w:ilvl w:val="0"/>
          <w:numId w:val="37"/>
        </w:numPr>
        <w:suppressAutoHyphens/>
        <w:snapToGrid w:val="0"/>
        <w:spacing w:before="120"/>
        <w:ind w:left="2250" w:hanging="450"/>
        <w:jc w:val="both"/>
        <w:rPr>
          <w:color w:val="000000"/>
          <w:sz w:val="20"/>
          <w:szCs w:val="20"/>
        </w:rPr>
      </w:pPr>
      <w:r w:rsidRPr="00B35CA2">
        <w:rPr>
          <w:bCs/>
          <w:color w:val="000000"/>
          <w:sz w:val="20"/>
          <w:szCs w:val="20"/>
        </w:rPr>
        <w:t>Respondent</w:t>
      </w:r>
      <w:r w:rsidR="00544D74" w:rsidRPr="00B35CA2">
        <w:rPr>
          <w:bCs/>
          <w:color w:val="000000"/>
          <w:sz w:val="20"/>
          <w:szCs w:val="20"/>
        </w:rPr>
        <w:t xml:space="preserve"> </w:t>
      </w:r>
      <w:r w:rsidR="00544D74" w:rsidRPr="00B35CA2">
        <w:rPr>
          <w:color w:val="000000"/>
          <w:sz w:val="20"/>
          <w:szCs w:val="20"/>
        </w:rPr>
        <w:t>shall</w:t>
      </w:r>
      <w:r w:rsidR="00544D74" w:rsidRPr="00B35CA2">
        <w:rPr>
          <w:bCs/>
          <w:color w:val="000000"/>
          <w:sz w:val="20"/>
          <w:szCs w:val="20"/>
        </w:rPr>
        <w:t xml:space="preserve"> respond to the following questions: How many licenses have been sold in the last 3 years? To how many unique organizations?  How many were new customers and how many were prior customers?</w:t>
      </w:r>
    </w:p>
    <w:p w14:paraId="6D08F353" w14:textId="1452B023" w:rsidR="00544D74" w:rsidRPr="00B35CA2" w:rsidRDefault="00D4205B" w:rsidP="00E66A7D">
      <w:pPr>
        <w:pStyle w:val="ListParagraph"/>
        <w:widowControl w:val="0"/>
        <w:numPr>
          <w:ilvl w:val="0"/>
          <w:numId w:val="37"/>
        </w:numPr>
        <w:snapToGrid w:val="0"/>
        <w:spacing w:before="120"/>
        <w:ind w:left="2250" w:hanging="450"/>
        <w:jc w:val="both"/>
        <w:rPr>
          <w:sz w:val="20"/>
          <w:szCs w:val="20"/>
        </w:rPr>
      </w:pPr>
      <w:r w:rsidRPr="00B35CA2">
        <w:rPr>
          <w:sz w:val="20"/>
          <w:szCs w:val="20"/>
        </w:rPr>
        <w:t>Respondent</w:t>
      </w:r>
      <w:r w:rsidR="00544D74" w:rsidRPr="00B35CA2">
        <w:rPr>
          <w:sz w:val="20"/>
          <w:szCs w:val="20"/>
        </w:rPr>
        <w:t xml:space="preserve"> shall provide at least three (3) quality contact references who are currently utilizing the proposed software </w:t>
      </w:r>
      <w:r w:rsidR="00544D74" w:rsidRPr="00B35CA2">
        <w:rPr>
          <w:bCs/>
          <w:color w:val="000000"/>
          <w:sz w:val="20"/>
          <w:szCs w:val="20"/>
        </w:rPr>
        <w:t>in production</w:t>
      </w:r>
      <w:r w:rsidR="00544D74" w:rsidRPr="00B35CA2">
        <w:rPr>
          <w:sz w:val="20"/>
          <w:szCs w:val="20"/>
        </w:rPr>
        <w:t xml:space="preserve">.  The reference information shall include company name, contact person, phone number, email address and the date the software was put into production. SAWS reserves the right to contact references. </w:t>
      </w:r>
    </w:p>
    <w:p w14:paraId="23382D1E" w14:textId="77777777" w:rsidR="00B65D2F" w:rsidRPr="00B35CA2" w:rsidRDefault="00B65D2F" w:rsidP="000A2DA0">
      <w:pPr>
        <w:widowControl/>
        <w:tabs>
          <w:tab w:val="left" w:pos="1440"/>
          <w:tab w:val="left" w:pos="2160"/>
        </w:tabs>
        <w:suppressAutoHyphens/>
        <w:ind w:left="1800"/>
        <w:rPr>
          <w:rFonts w:ascii="Times New Roman" w:hAnsi="Times New Roman"/>
        </w:rPr>
      </w:pPr>
    </w:p>
    <w:p w14:paraId="3D27AA3F" w14:textId="372B0074" w:rsidR="00B65D2F" w:rsidRPr="009E6F2E" w:rsidRDefault="00A13EB6" w:rsidP="00E66A7D">
      <w:pPr>
        <w:widowControl/>
        <w:numPr>
          <w:ilvl w:val="0"/>
          <w:numId w:val="43"/>
        </w:numPr>
        <w:tabs>
          <w:tab w:val="left" w:pos="1440"/>
          <w:tab w:val="left" w:pos="2520"/>
          <w:tab w:val="right" w:leader="dot" w:pos="9180"/>
        </w:tabs>
        <w:suppressAutoHyphens/>
        <w:spacing w:after="240"/>
        <w:ind w:left="1800"/>
        <w:rPr>
          <w:rFonts w:ascii="Times New Roman" w:hAnsi="Times New Roman"/>
          <w:iCs/>
        </w:rPr>
      </w:pPr>
      <w:r w:rsidRPr="00A13EB6">
        <w:rPr>
          <w:rFonts w:ascii="Times New Roman" w:hAnsi="Times New Roman"/>
          <w:b/>
          <w:iCs/>
          <w:u w:val="single"/>
        </w:rPr>
        <w:t>Exhibit “C”</w:t>
      </w:r>
      <w:r>
        <w:rPr>
          <w:rFonts w:ascii="Times New Roman" w:hAnsi="Times New Roman"/>
          <w:b/>
          <w:iCs/>
        </w:rPr>
        <w:t xml:space="preserve"> - </w:t>
      </w:r>
      <w:r w:rsidR="009E6F2E">
        <w:rPr>
          <w:rFonts w:ascii="Times New Roman" w:hAnsi="Times New Roman"/>
          <w:b/>
          <w:iCs/>
        </w:rPr>
        <w:t xml:space="preserve">Compensation Proposal </w:t>
      </w:r>
      <w:r w:rsidR="00235BC7">
        <w:rPr>
          <w:rFonts w:ascii="Times New Roman" w:hAnsi="Times New Roman"/>
          <w:b/>
          <w:iCs/>
        </w:rPr>
        <w:t>(30 Points)</w:t>
      </w:r>
    </w:p>
    <w:p w14:paraId="0BA5EDEE" w14:textId="6A810383" w:rsidR="00A458C5" w:rsidRPr="00B35CA2" w:rsidRDefault="00A458C5" w:rsidP="00A458C5">
      <w:pPr>
        <w:spacing w:before="240"/>
        <w:ind w:left="1890" w:right="720"/>
        <w:rPr>
          <w:rFonts w:ascii="Times New Roman" w:hAnsi="Times New Roman"/>
          <w:b/>
          <w:i/>
        </w:rPr>
      </w:pPr>
      <w:r w:rsidRPr="00B35CA2">
        <w:rPr>
          <w:rFonts w:ascii="Times New Roman" w:hAnsi="Times New Roman"/>
          <w:b/>
          <w:i/>
        </w:rPr>
        <w:t xml:space="preserve">*All pricing shall be </w:t>
      </w:r>
      <w:r w:rsidRPr="00B35CA2">
        <w:rPr>
          <w:rFonts w:ascii="Times New Roman" w:hAnsi="Times New Roman"/>
          <w:b/>
          <w:i/>
          <w:u w:val="single"/>
        </w:rPr>
        <w:t>enclosed in a separate sealed envelope</w:t>
      </w:r>
      <w:r w:rsidRPr="00B35CA2">
        <w:rPr>
          <w:rFonts w:ascii="Times New Roman" w:hAnsi="Times New Roman"/>
          <w:b/>
          <w:i/>
        </w:rPr>
        <w:t xml:space="preserve">, marked “PRICING”. </w:t>
      </w:r>
    </w:p>
    <w:p w14:paraId="4E80C489" w14:textId="77777777" w:rsidR="009B63BC" w:rsidRDefault="009B63BC" w:rsidP="009B63BC">
      <w:pPr>
        <w:ind w:left="1800"/>
        <w:jc w:val="both"/>
        <w:rPr>
          <w:rFonts w:ascii="Times New Roman" w:hAnsi="Times New Roman"/>
        </w:rPr>
      </w:pPr>
    </w:p>
    <w:p w14:paraId="6C38B414" w14:textId="422CF531" w:rsidR="00A458C5" w:rsidRPr="00B35CA2" w:rsidRDefault="00A458C5" w:rsidP="009B63BC">
      <w:pPr>
        <w:ind w:left="1800"/>
        <w:jc w:val="both"/>
        <w:rPr>
          <w:rFonts w:ascii="Times New Roman" w:hAnsi="Times New Roman"/>
          <w:b/>
        </w:rPr>
      </w:pPr>
      <w:r w:rsidRPr="00B35CA2">
        <w:rPr>
          <w:rFonts w:ascii="Times New Roman" w:hAnsi="Times New Roman"/>
        </w:rPr>
        <w:t xml:space="preserve">The pricing will be evaluated based upon the lowest total price submitted on the Pricing Schedule.  </w:t>
      </w:r>
      <w:r w:rsidRPr="00B35CA2">
        <w:rPr>
          <w:rFonts w:ascii="Times New Roman" w:eastAsiaTheme="minorHAnsi" w:hAnsi="Times New Roman"/>
        </w:rPr>
        <w:t>The Proposal with</w:t>
      </w:r>
      <w:r w:rsidR="00CB36A3" w:rsidRPr="00B35CA2">
        <w:rPr>
          <w:rFonts w:ascii="Times New Roman" w:eastAsiaTheme="minorHAnsi" w:hAnsi="Times New Roman"/>
        </w:rPr>
        <w:t xml:space="preserve"> the lowest price will receive thirty</w:t>
      </w:r>
      <w:r w:rsidRPr="00B35CA2">
        <w:rPr>
          <w:rFonts w:ascii="Times New Roman" w:eastAsiaTheme="minorHAnsi" w:hAnsi="Times New Roman"/>
        </w:rPr>
        <w:t xml:space="preserve"> (</w:t>
      </w:r>
      <w:r w:rsidR="00CB36A3" w:rsidRPr="00B35CA2">
        <w:rPr>
          <w:rFonts w:ascii="Times New Roman" w:eastAsiaTheme="minorHAnsi" w:hAnsi="Times New Roman"/>
        </w:rPr>
        <w:t>3</w:t>
      </w:r>
      <w:r w:rsidRPr="00B35CA2">
        <w:rPr>
          <w:rFonts w:ascii="Times New Roman" w:eastAsiaTheme="minorHAnsi" w:hAnsi="Times New Roman"/>
        </w:rPr>
        <w:t xml:space="preserve">0) points.  All other proposals will be allotted a percentage of the </w:t>
      </w:r>
      <w:r w:rsidR="00CB36A3" w:rsidRPr="00B35CA2">
        <w:rPr>
          <w:rFonts w:ascii="Times New Roman" w:eastAsiaTheme="minorHAnsi" w:hAnsi="Times New Roman"/>
        </w:rPr>
        <w:t>3</w:t>
      </w:r>
      <w:r w:rsidRPr="00B35CA2">
        <w:rPr>
          <w:rFonts w:ascii="Times New Roman" w:eastAsiaTheme="minorHAnsi" w:hAnsi="Times New Roman"/>
        </w:rPr>
        <w:t xml:space="preserve">0 points based on </w:t>
      </w:r>
      <w:r w:rsidRPr="00B35CA2">
        <w:rPr>
          <w:rFonts w:ascii="Times New Roman" w:eastAsiaTheme="minorHAnsi" w:hAnsi="Times New Roman"/>
        </w:rPr>
        <w:lastRenderedPageBreak/>
        <w:t>a comparison with the lowest priced proposal.  The following formula will be used:</w:t>
      </w:r>
      <w:r w:rsidRPr="00B35CA2">
        <w:rPr>
          <w:rFonts w:ascii="Times New Roman" w:hAnsi="Times New Roman"/>
          <w:b/>
        </w:rPr>
        <w:t xml:space="preserve">  </w:t>
      </w:r>
    </w:p>
    <w:p w14:paraId="56614233" w14:textId="77777777" w:rsidR="00A458C5" w:rsidRPr="00B35CA2" w:rsidRDefault="00A458C5" w:rsidP="00A458C5">
      <w:pPr>
        <w:ind w:left="1890"/>
        <w:jc w:val="both"/>
        <w:rPr>
          <w:rFonts w:ascii="Times New Roman" w:hAnsi="Times New Roman"/>
          <w:b/>
          <w:color w:val="000000" w:themeColor="text1"/>
        </w:rPr>
      </w:pPr>
    </w:p>
    <w:p w14:paraId="6C357DC2" w14:textId="5909F9E0" w:rsidR="00A458C5" w:rsidRPr="00B35CA2" w:rsidRDefault="00A458C5" w:rsidP="00A458C5">
      <w:pPr>
        <w:ind w:left="1890"/>
        <w:jc w:val="both"/>
        <w:rPr>
          <w:rFonts w:ascii="Times New Roman" w:hAnsi="Times New Roman"/>
          <w:b/>
        </w:rPr>
      </w:pPr>
      <w:r w:rsidRPr="00B35CA2">
        <w:rPr>
          <w:rFonts w:ascii="Times New Roman" w:hAnsi="Times New Roman"/>
          <w:b/>
        </w:rPr>
        <w:t xml:space="preserve"> </w:t>
      </w:r>
      <w:r w:rsidRPr="00B35CA2">
        <w:rPr>
          <w:rFonts w:ascii="Times New Roman" w:hAnsi="Times New Roman"/>
          <w:b/>
        </w:rPr>
        <w:tab/>
      </w:r>
      <w:r w:rsidRPr="00B35CA2">
        <w:rPr>
          <w:rFonts w:ascii="Times New Roman" w:hAnsi="Times New Roman"/>
          <w:b/>
        </w:rPr>
        <w:tab/>
        <w:t>[(Lowes</w:t>
      </w:r>
      <w:r w:rsidR="00CB36A3" w:rsidRPr="00B35CA2">
        <w:rPr>
          <w:rFonts w:ascii="Times New Roman" w:hAnsi="Times New Roman"/>
          <w:b/>
        </w:rPr>
        <w:t>t price) ÷ (</w:t>
      </w:r>
      <w:r w:rsidR="00D4205B" w:rsidRPr="00B35CA2">
        <w:rPr>
          <w:rFonts w:ascii="Times New Roman" w:hAnsi="Times New Roman"/>
          <w:b/>
        </w:rPr>
        <w:t>Respondent</w:t>
      </w:r>
      <w:r w:rsidR="00CB36A3" w:rsidRPr="00B35CA2">
        <w:rPr>
          <w:rFonts w:ascii="Times New Roman" w:hAnsi="Times New Roman"/>
          <w:b/>
        </w:rPr>
        <w:t>’s price)] x 3</w:t>
      </w:r>
      <w:r w:rsidRPr="00B35CA2">
        <w:rPr>
          <w:rFonts w:ascii="Times New Roman" w:hAnsi="Times New Roman"/>
          <w:b/>
        </w:rPr>
        <w:t xml:space="preserve">0 = </w:t>
      </w:r>
      <w:r w:rsidR="00D4205B" w:rsidRPr="00B35CA2">
        <w:rPr>
          <w:rFonts w:ascii="Times New Roman" w:hAnsi="Times New Roman"/>
          <w:b/>
        </w:rPr>
        <w:t>Respondent</w:t>
      </w:r>
      <w:r w:rsidRPr="00B35CA2">
        <w:rPr>
          <w:rFonts w:ascii="Times New Roman" w:hAnsi="Times New Roman"/>
          <w:b/>
        </w:rPr>
        <w:t>’s allotted points</w:t>
      </w:r>
    </w:p>
    <w:p w14:paraId="5B267682" w14:textId="77777777" w:rsidR="00A458C5" w:rsidRPr="00B35CA2" w:rsidRDefault="00A458C5" w:rsidP="00A458C5">
      <w:pPr>
        <w:tabs>
          <w:tab w:val="left" w:pos="720"/>
          <w:tab w:val="left" w:pos="1440"/>
          <w:tab w:val="left" w:pos="2160"/>
          <w:tab w:val="left" w:pos="2880"/>
          <w:tab w:val="left" w:pos="3600"/>
          <w:tab w:val="left" w:pos="4320"/>
        </w:tabs>
        <w:ind w:left="1890"/>
        <w:rPr>
          <w:rFonts w:ascii="Times New Roman" w:hAnsi="Times New Roman"/>
          <w:b/>
        </w:rPr>
      </w:pPr>
    </w:p>
    <w:p w14:paraId="021E6168" w14:textId="343EE42B" w:rsidR="00A458C5" w:rsidRDefault="00A458C5" w:rsidP="009B63BC">
      <w:pPr>
        <w:tabs>
          <w:tab w:val="left" w:pos="720"/>
          <w:tab w:val="left" w:pos="1440"/>
          <w:tab w:val="left" w:pos="2160"/>
          <w:tab w:val="left" w:pos="2880"/>
          <w:tab w:val="left" w:pos="3600"/>
          <w:tab w:val="left" w:pos="4320"/>
        </w:tabs>
        <w:ind w:left="1890"/>
        <w:rPr>
          <w:rFonts w:ascii="Times New Roman" w:hAnsi="Times New Roman"/>
          <w:b/>
        </w:rPr>
      </w:pPr>
      <w:r w:rsidRPr="00B35CA2">
        <w:rPr>
          <w:rFonts w:ascii="Times New Roman" w:hAnsi="Times New Roman"/>
          <w:b/>
        </w:rPr>
        <w:t>* All pricing shall be enclosed in a separate sea</w:t>
      </w:r>
      <w:r w:rsidR="009B63BC">
        <w:rPr>
          <w:rFonts w:ascii="Times New Roman" w:hAnsi="Times New Roman"/>
          <w:b/>
        </w:rPr>
        <w:t>led envelope, marked “PRICING”</w:t>
      </w:r>
      <w:r w:rsidR="00235BC7">
        <w:rPr>
          <w:rFonts w:ascii="Times New Roman" w:hAnsi="Times New Roman"/>
          <w:b/>
        </w:rPr>
        <w:t xml:space="preserve"> with the original submittal only, do not include pricing with the copies</w:t>
      </w:r>
      <w:r w:rsidR="009B63BC">
        <w:rPr>
          <w:rFonts w:ascii="Times New Roman" w:hAnsi="Times New Roman"/>
          <w:b/>
        </w:rPr>
        <w:t>.</w:t>
      </w:r>
    </w:p>
    <w:p w14:paraId="072091B5" w14:textId="77777777" w:rsidR="009B63BC" w:rsidRPr="00B35CA2" w:rsidRDefault="009B63BC" w:rsidP="009B63BC">
      <w:pPr>
        <w:tabs>
          <w:tab w:val="left" w:pos="720"/>
          <w:tab w:val="left" w:pos="1440"/>
          <w:tab w:val="left" w:pos="2160"/>
          <w:tab w:val="left" w:pos="2880"/>
          <w:tab w:val="left" w:pos="3600"/>
          <w:tab w:val="left" w:pos="4320"/>
        </w:tabs>
        <w:ind w:left="1890"/>
        <w:rPr>
          <w:rFonts w:ascii="Times New Roman" w:hAnsi="Times New Roman"/>
          <w:iCs/>
        </w:rPr>
      </w:pPr>
    </w:p>
    <w:p w14:paraId="35BAFE44" w14:textId="77777777" w:rsidR="003D09BB" w:rsidRPr="00B35CA2" w:rsidRDefault="00FB1B1D" w:rsidP="00E66A7D">
      <w:pPr>
        <w:widowControl/>
        <w:numPr>
          <w:ilvl w:val="0"/>
          <w:numId w:val="43"/>
        </w:numPr>
        <w:tabs>
          <w:tab w:val="left" w:pos="2520"/>
          <w:tab w:val="right" w:leader="dot" w:pos="9180"/>
        </w:tabs>
        <w:suppressAutoHyphens/>
        <w:rPr>
          <w:rFonts w:ascii="Times New Roman" w:hAnsi="Times New Roman"/>
        </w:rPr>
      </w:pPr>
      <w:r w:rsidRPr="00B35CA2">
        <w:rPr>
          <w:rFonts w:ascii="Times New Roman" w:hAnsi="Times New Roman"/>
          <w:u w:val="single"/>
        </w:rPr>
        <w:t>Exhibit “A</w:t>
      </w:r>
      <w:r w:rsidRPr="00B35CA2">
        <w:rPr>
          <w:rFonts w:ascii="Times New Roman" w:hAnsi="Times New Roman"/>
        </w:rPr>
        <w:t xml:space="preserve">” - </w:t>
      </w:r>
      <w:r w:rsidR="003D09BB" w:rsidRPr="00B35CA2">
        <w:rPr>
          <w:rFonts w:ascii="Times New Roman" w:hAnsi="Times New Roman"/>
        </w:rPr>
        <w:t>Proof of Insurability</w:t>
      </w:r>
    </w:p>
    <w:p w14:paraId="61B94633" w14:textId="77777777" w:rsidR="003D09BB" w:rsidRPr="00B35CA2" w:rsidRDefault="003D09BB" w:rsidP="000A2DA0">
      <w:pPr>
        <w:widowControl/>
        <w:tabs>
          <w:tab w:val="num" w:pos="1800"/>
          <w:tab w:val="left" w:pos="2520"/>
          <w:tab w:val="right" w:leader="dot" w:pos="9180"/>
        </w:tabs>
        <w:suppressAutoHyphens/>
        <w:ind w:left="1800" w:hanging="360"/>
        <w:rPr>
          <w:rFonts w:ascii="Times New Roman" w:hAnsi="Times New Roman"/>
        </w:rPr>
      </w:pPr>
    </w:p>
    <w:p w14:paraId="1BC70804" w14:textId="77777777" w:rsidR="00912142" w:rsidRPr="00B35CA2" w:rsidRDefault="00010A85" w:rsidP="00EB7001">
      <w:pPr>
        <w:widowControl/>
        <w:numPr>
          <w:ilvl w:val="2"/>
          <w:numId w:val="10"/>
        </w:numPr>
        <w:tabs>
          <w:tab w:val="left" w:pos="2520"/>
        </w:tabs>
        <w:suppressAutoHyphens/>
        <w:jc w:val="both"/>
        <w:rPr>
          <w:rFonts w:ascii="Times New Roman" w:hAnsi="Times New Roman"/>
        </w:rPr>
      </w:pPr>
      <w:r w:rsidRPr="00B35CA2">
        <w:rPr>
          <w:rFonts w:ascii="Times New Roman" w:hAnsi="Times New Roman"/>
        </w:rPr>
        <w:t>Respondent shall submit a copy of a Certificate(s) of Insurance giving evidence of the various lines of Respondent’s commercial insurance coverage currently in force; and</w:t>
      </w:r>
    </w:p>
    <w:p w14:paraId="3D8B5419" w14:textId="77777777" w:rsidR="00912142" w:rsidRPr="00B35CA2" w:rsidRDefault="00912142" w:rsidP="000A2DA0">
      <w:pPr>
        <w:widowControl/>
        <w:tabs>
          <w:tab w:val="left" w:pos="2520"/>
        </w:tabs>
        <w:suppressAutoHyphens/>
        <w:ind w:left="1800"/>
        <w:jc w:val="both"/>
        <w:rPr>
          <w:rFonts w:ascii="Times New Roman" w:hAnsi="Times New Roman"/>
        </w:rPr>
      </w:pPr>
    </w:p>
    <w:p w14:paraId="25262A56" w14:textId="77777777" w:rsidR="00CE2689" w:rsidRPr="00B35CA2" w:rsidRDefault="00CE2689" w:rsidP="00EB7001">
      <w:pPr>
        <w:widowControl/>
        <w:numPr>
          <w:ilvl w:val="2"/>
          <w:numId w:val="10"/>
        </w:numPr>
        <w:tabs>
          <w:tab w:val="left" w:pos="2520"/>
        </w:tabs>
        <w:suppressAutoHyphens/>
        <w:jc w:val="both"/>
        <w:rPr>
          <w:rFonts w:ascii="Times New Roman" w:hAnsi="Times New Roman"/>
        </w:rPr>
      </w:pPr>
      <w:r w:rsidRPr="00B35CA2">
        <w:rPr>
          <w:rFonts w:ascii="Times New Roman" w:hAnsi="Times New Roman"/>
        </w:rPr>
        <w:t xml:space="preserve">Respondent shall submit a letter on Respondent’s Company stationary stating Respondent’s commitment to provide the various lines of insurance coverage required, and at the limits of coverage specified in Exhibit “A”, if awarded a contract under this </w:t>
      </w:r>
      <w:r w:rsidR="00702732" w:rsidRPr="00B35CA2">
        <w:rPr>
          <w:rFonts w:ascii="Times New Roman" w:hAnsi="Times New Roman"/>
        </w:rPr>
        <w:t>RFP</w:t>
      </w:r>
      <w:r w:rsidRPr="00B35CA2">
        <w:rPr>
          <w:rFonts w:ascii="Times New Roman" w:hAnsi="Times New Roman"/>
        </w:rPr>
        <w:t>.</w:t>
      </w:r>
    </w:p>
    <w:p w14:paraId="4432E442" w14:textId="77777777" w:rsidR="003D09BB" w:rsidRPr="00B35CA2" w:rsidRDefault="003D09BB" w:rsidP="000A2DA0">
      <w:pPr>
        <w:widowControl/>
        <w:tabs>
          <w:tab w:val="left" w:pos="1440"/>
          <w:tab w:val="num" w:pos="1800"/>
          <w:tab w:val="left" w:pos="2520"/>
          <w:tab w:val="right" w:leader="dot" w:pos="9180"/>
        </w:tabs>
        <w:suppressAutoHyphens/>
        <w:ind w:left="1800" w:hanging="360"/>
        <w:rPr>
          <w:rFonts w:ascii="Times New Roman" w:hAnsi="Times New Roman"/>
        </w:rPr>
      </w:pPr>
    </w:p>
    <w:p w14:paraId="6F6B8899" w14:textId="49E785DD" w:rsidR="003B0E1E" w:rsidRPr="002B0300" w:rsidRDefault="003B0E1E" w:rsidP="002B0300">
      <w:pPr>
        <w:pStyle w:val="ListParagraph"/>
        <w:numPr>
          <w:ilvl w:val="0"/>
          <w:numId w:val="43"/>
        </w:numPr>
        <w:rPr>
          <w:b/>
          <w:snapToGrid w:val="0"/>
          <w:sz w:val="20"/>
          <w:szCs w:val="20"/>
        </w:rPr>
      </w:pPr>
      <w:r w:rsidRPr="002B0300">
        <w:rPr>
          <w:b/>
          <w:sz w:val="20"/>
          <w:szCs w:val="20"/>
          <w:u w:val="single"/>
        </w:rPr>
        <w:t>Exhibit “B</w:t>
      </w:r>
      <w:r w:rsidRPr="002B0300">
        <w:rPr>
          <w:b/>
          <w:sz w:val="20"/>
          <w:szCs w:val="20"/>
        </w:rPr>
        <w:t>” - Good Faith Effort Plan (GFEP)</w:t>
      </w:r>
      <w:r w:rsidR="002B0300" w:rsidRPr="002B0300">
        <w:rPr>
          <w:b/>
          <w:sz w:val="20"/>
          <w:szCs w:val="20"/>
        </w:rPr>
        <w:t xml:space="preserve"> </w:t>
      </w:r>
      <w:r w:rsidR="002B0300" w:rsidRPr="002B0300">
        <w:rPr>
          <w:b/>
          <w:snapToGrid w:val="0"/>
          <w:sz w:val="20"/>
          <w:szCs w:val="20"/>
        </w:rPr>
        <w:t>SMWVB - Small, Minority And Woman-Owned Business Program Compliance (10 Points)</w:t>
      </w:r>
    </w:p>
    <w:p w14:paraId="520744DA" w14:textId="77777777" w:rsidR="002B0300" w:rsidRDefault="002B0300" w:rsidP="003B0E1E">
      <w:pPr>
        <w:widowControl/>
        <w:tabs>
          <w:tab w:val="left" w:pos="2520"/>
          <w:tab w:val="right" w:leader="dot" w:pos="9180"/>
        </w:tabs>
        <w:suppressAutoHyphens/>
        <w:ind w:left="1800"/>
        <w:rPr>
          <w:rFonts w:ascii="Times New Roman" w:hAnsi="Times New Roman"/>
        </w:rPr>
      </w:pPr>
    </w:p>
    <w:p w14:paraId="0B644082" w14:textId="40E2EDCA" w:rsidR="003B0E1E" w:rsidRPr="002B0300" w:rsidRDefault="003B0E1E" w:rsidP="002B0300">
      <w:pPr>
        <w:widowControl/>
        <w:tabs>
          <w:tab w:val="left" w:pos="2520"/>
          <w:tab w:val="right" w:leader="dot" w:pos="9180"/>
        </w:tabs>
        <w:suppressAutoHyphens/>
        <w:ind w:left="1800"/>
      </w:pPr>
      <w:r w:rsidRPr="00B35CA2">
        <w:rPr>
          <w:rFonts w:ascii="Times New Roman" w:hAnsi="Times New Roman"/>
        </w:rPr>
        <w:t>Policies on Equal Employment Opportunity and SMW</w:t>
      </w:r>
      <w:r w:rsidR="00A45A1D" w:rsidRPr="00B35CA2">
        <w:rPr>
          <w:rFonts w:ascii="Times New Roman" w:hAnsi="Times New Roman"/>
        </w:rPr>
        <w:t>V</w:t>
      </w:r>
      <w:r w:rsidRPr="00B35CA2">
        <w:rPr>
          <w:rFonts w:ascii="Times New Roman" w:hAnsi="Times New Roman"/>
        </w:rPr>
        <w:t>B</w:t>
      </w:r>
      <w:r w:rsidR="002B0300">
        <w:rPr>
          <w:rFonts w:ascii="Times New Roman" w:hAnsi="Times New Roman"/>
        </w:rPr>
        <w:t xml:space="preserve"> -</w:t>
      </w:r>
      <w:r w:rsidR="002B0300" w:rsidRPr="002B0300">
        <w:rPr>
          <w:rFonts w:ascii="Times New Roman" w:hAnsi="Times New Roman"/>
        </w:rPr>
        <w:t>The purpose is to encourage and involve qualified small, minority and woman owned businesses into the bidding process. This will be evaluated and will be part of determining the overall “Best Value”.”</w:t>
      </w:r>
    </w:p>
    <w:p w14:paraId="200B767F" w14:textId="77777777" w:rsidR="003B0E1E" w:rsidRPr="00B35CA2" w:rsidRDefault="003B0E1E" w:rsidP="003B0E1E">
      <w:pPr>
        <w:widowControl/>
        <w:tabs>
          <w:tab w:val="left" w:pos="2520"/>
        </w:tabs>
        <w:suppressAutoHyphens/>
        <w:ind w:left="1080" w:hanging="720"/>
        <w:jc w:val="both"/>
        <w:rPr>
          <w:rFonts w:ascii="Times New Roman" w:hAnsi="Times New Roman"/>
        </w:rPr>
      </w:pPr>
    </w:p>
    <w:p w14:paraId="53051C25" w14:textId="77777777" w:rsidR="00073CFD" w:rsidRPr="00B35CA2" w:rsidRDefault="00073CFD" w:rsidP="000A2DA0">
      <w:pPr>
        <w:widowControl/>
        <w:tabs>
          <w:tab w:val="left" w:pos="0"/>
          <w:tab w:val="left" w:pos="1440"/>
          <w:tab w:val="left" w:pos="2160"/>
          <w:tab w:val="left" w:pos="2520"/>
          <w:tab w:val="left" w:pos="3600"/>
          <w:tab w:val="left" w:pos="4320"/>
          <w:tab w:val="left" w:pos="5040"/>
          <w:tab w:val="left" w:pos="5760"/>
          <w:tab w:val="left" w:pos="6480"/>
          <w:tab w:val="left" w:pos="7200"/>
          <w:tab w:val="left" w:pos="7920"/>
          <w:tab w:val="left" w:pos="8640"/>
        </w:tabs>
        <w:suppressAutoHyphens/>
        <w:spacing w:line="120" w:lineRule="auto"/>
        <w:ind w:left="1080" w:hanging="720"/>
        <w:rPr>
          <w:rFonts w:ascii="Times New Roman" w:hAnsi="Times New Roman"/>
        </w:rPr>
      </w:pPr>
    </w:p>
    <w:p w14:paraId="330522B8" w14:textId="091BEC6D" w:rsidR="00A45A1D" w:rsidRPr="00B35CA2" w:rsidRDefault="00A45A1D" w:rsidP="00A45A1D">
      <w:pPr>
        <w:suppressAutoHyphens/>
        <w:ind w:left="2250" w:hanging="450"/>
        <w:jc w:val="both"/>
        <w:rPr>
          <w:rFonts w:ascii="Times New Roman" w:hAnsi="Times New Roman"/>
        </w:rPr>
      </w:pPr>
      <w:r w:rsidRPr="00B35CA2">
        <w:rPr>
          <w:rFonts w:ascii="Times New Roman" w:hAnsi="Times New Roman"/>
        </w:rPr>
        <w:lastRenderedPageBreak/>
        <w:t>a.</w:t>
      </w:r>
      <w:r w:rsidRPr="00B35CA2">
        <w:rPr>
          <w:rFonts w:ascii="Times New Roman" w:hAnsi="Times New Roman"/>
        </w:rPr>
        <w:tab/>
        <w:t>Equal Employment Opportunity Requirements - SAWS highly encourages Respondents to implement Affirmative Action practices in their employment programs.  This means Respondents should not discriminate against any employee or applicant for employment because of race, color, religion, sex, pregnancy, sexual orientation, national origin, political belief or affiliation, age, disability or genetic information.</w:t>
      </w:r>
    </w:p>
    <w:p w14:paraId="6711CE8C" w14:textId="77777777" w:rsidR="00A45A1D" w:rsidRPr="00B35CA2" w:rsidRDefault="00A45A1D" w:rsidP="00A45A1D">
      <w:pPr>
        <w:tabs>
          <w:tab w:val="left" w:pos="360"/>
          <w:tab w:val="left" w:pos="2160"/>
        </w:tabs>
        <w:suppressAutoHyphens/>
        <w:ind w:left="2250" w:hanging="450"/>
        <w:jc w:val="both"/>
        <w:rPr>
          <w:rFonts w:ascii="Times New Roman" w:hAnsi="Times New Roman"/>
        </w:rPr>
      </w:pPr>
    </w:p>
    <w:p w14:paraId="312DCBAB" w14:textId="06CDCDCF" w:rsidR="00A45A1D" w:rsidRPr="00B35CA2" w:rsidRDefault="00A45A1D" w:rsidP="00A45A1D">
      <w:pPr>
        <w:tabs>
          <w:tab w:val="left" w:pos="360"/>
        </w:tabs>
        <w:suppressAutoHyphens/>
        <w:ind w:left="2250" w:hanging="450"/>
        <w:jc w:val="both"/>
        <w:rPr>
          <w:rFonts w:ascii="Times New Roman" w:hAnsi="Times New Roman"/>
        </w:rPr>
      </w:pPr>
      <w:r w:rsidRPr="00B35CA2">
        <w:rPr>
          <w:rFonts w:ascii="Times New Roman" w:hAnsi="Times New Roman"/>
        </w:rPr>
        <w:tab/>
        <w:t>The SAWS Board of Trustees has adopted the Small, Minority, Woman, and Veteran-owned Business (SMWVB) Policy to establish and oversee a program that will support the inclusion of local small, minority, woman, and veteran-owned businesses (SMWVB).  It is the policy of SAWS that it will ensure that local small, minority, woman, and veteran-owned businesses have an equal opportunity to compete for and participate in SAWS contracts.  It is our policy to:</w:t>
      </w:r>
    </w:p>
    <w:p w14:paraId="44EB2DCC" w14:textId="77777777" w:rsidR="00A45A1D" w:rsidRPr="00B35CA2" w:rsidRDefault="00A45A1D" w:rsidP="00A45A1D">
      <w:pPr>
        <w:tabs>
          <w:tab w:val="left" w:pos="360"/>
        </w:tabs>
        <w:suppressAutoHyphens/>
        <w:ind w:left="2250" w:hanging="450"/>
        <w:jc w:val="both"/>
        <w:rPr>
          <w:rFonts w:ascii="Times New Roman" w:hAnsi="Times New Roman"/>
        </w:rPr>
      </w:pPr>
    </w:p>
    <w:p w14:paraId="0D48BA50" w14:textId="77777777" w:rsidR="00A45A1D" w:rsidRPr="00B35CA2" w:rsidRDefault="00A45A1D" w:rsidP="00E66A7D">
      <w:pPr>
        <w:pStyle w:val="ListParagraph"/>
        <w:numPr>
          <w:ilvl w:val="0"/>
          <w:numId w:val="26"/>
        </w:numPr>
        <w:tabs>
          <w:tab w:val="left" w:pos="360"/>
        </w:tabs>
        <w:suppressAutoHyphens/>
        <w:ind w:left="2700" w:hanging="450"/>
        <w:rPr>
          <w:sz w:val="20"/>
          <w:szCs w:val="20"/>
        </w:rPr>
      </w:pPr>
      <w:r w:rsidRPr="00B35CA2">
        <w:rPr>
          <w:sz w:val="20"/>
          <w:szCs w:val="20"/>
        </w:rPr>
        <w:t>Ensure nondiscrimination in the award and administration of SAWS contracts;</w:t>
      </w:r>
    </w:p>
    <w:p w14:paraId="3A204250" w14:textId="77777777" w:rsidR="00A45A1D" w:rsidRPr="00B35CA2" w:rsidRDefault="00A45A1D" w:rsidP="00A45A1D">
      <w:pPr>
        <w:tabs>
          <w:tab w:val="left" w:pos="360"/>
        </w:tabs>
        <w:suppressAutoHyphens/>
        <w:ind w:left="2700" w:hanging="450"/>
        <w:rPr>
          <w:rFonts w:ascii="Times New Roman" w:hAnsi="Times New Roman"/>
        </w:rPr>
      </w:pPr>
    </w:p>
    <w:p w14:paraId="029CDA32" w14:textId="77777777" w:rsidR="00A45A1D" w:rsidRPr="00B35CA2" w:rsidRDefault="00A45A1D" w:rsidP="00E66A7D">
      <w:pPr>
        <w:pStyle w:val="ListParagraph"/>
        <w:numPr>
          <w:ilvl w:val="0"/>
          <w:numId w:val="26"/>
        </w:numPr>
        <w:tabs>
          <w:tab w:val="left" w:pos="360"/>
        </w:tabs>
        <w:suppressAutoHyphens/>
        <w:ind w:left="2700" w:hanging="450"/>
        <w:rPr>
          <w:sz w:val="20"/>
          <w:szCs w:val="20"/>
        </w:rPr>
      </w:pPr>
      <w:r w:rsidRPr="00B35CA2">
        <w:rPr>
          <w:sz w:val="20"/>
          <w:szCs w:val="20"/>
        </w:rPr>
        <w:t>Create a level playing field on which SMWVBs can compete fairly for SAWS contracts;</w:t>
      </w:r>
    </w:p>
    <w:p w14:paraId="566B6F8D" w14:textId="77777777" w:rsidR="00A45A1D" w:rsidRPr="00B35CA2" w:rsidRDefault="00A45A1D" w:rsidP="00A45A1D">
      <w:pPr>
        <w:tabs>
          <w:tab w:val="left" w:pos="360"/>
        </w:tabs>
        <w:suppressAutoHyphens/>
        <w:ind w:left="2700" w:hanging="450"/>
        <w:rPr>
          <w:rFonts w:ascii="Times New Roman" w:hAnsi="Times New Roman"/>
        </w:rPr>
      </w:pPr>
    </w:p>
    <w:p w14:paraId="72A367B0" w14:textId="77777777" w:rsidR="00A45A1D" w:rsidRPr="00B35CA2" w:rsidRDefault="00A45A1D" w:rsidP="00E66A7D">
      <w:pPr>
        <w:pStyle w:val="ListParagraph"/>
        <w:numPr>
          <w:ilvl w:val="0"/>
          <w:numId w:val="26"/>
        </w:numPr>
        <w:tabs>
          <w:tab w:val="left" w:pos="360"/>
        </w:tabs>
        <w:suppressAutoHyphens/>
        <w:ind w:left="2700" w:hanging="450"/>
        <w:rPr>
          <w:sz w:val="20"/>
          <w:szCs w:val="20"/>
        </w:rPr>
      </w:pPr>
      <w:r w:rsidRPr="00B35CA2">
        <w:rPr>
          <w:sz w:val="20"/>
          <w:szCs w:val="20"/>
        </w:rPr>
        <w:t>Ensure that only firms that attempt to meet small, minority, woman-owned business good faith efforts are considered for contract awards.</w:t>
      </w:r>
    </w:p>
    <w:p w14:paraId="01CDB843" w14:textId="77777777" w:rsidR="00A45A1D" w:rsidRPr="00B35CA2" w:rsidRDefault="00A45A1D" w:rsidP="00A45A1D">
      <w:pPr>
        <w:tabs>
          <w:tab w:val="left" w:pos="360"/>
        </w:tabs>
        <w:suppressAutoHyphens/>
        <w:ind w:left="2250" w:hanging="450"/>
        <w:rPr>
          <w:rFonts w:ascii="Times New Roman" w:hAnsi="Times New Roman"/>
        </w:rPr>
      </w:pPr>
    </w:p>
    <w:p w14:paraId="4C22966A" w14:textId="52649F0D" w:rsidR="00A45A1D" w:rsidRPr="00B35CA2" w:rsidRDefault="00A45A1D" w:rsidP="00A45A1D">
      <w:pPr>
        <w:tabs>
          <w:tab w:val="left" w:pos="360"/>
        </w:tabs>
        <w:suppressAutoHyphens/>
        <w:ind w:left="2250" w:right="90" w:hanging="450"/>
        <w:jc w:val="both"/>
        <w:rPr>
          <w:rFonts w:ascii="Times New Roman" w:hAnsi="Times New Roman"/>
        </w:rPr>
      </w:pPr>
      <w:r w:rsidRPr="00B35CA2">
        <w:rPr>
          <w:rFonts w:ascii="Times New Roman" w:hAnsi="Times New Roman"/>
        </w:rPr>
        <w:tab/>
        <w:t>Respondent’s commitment to SAWS SMWVB policy will be based on meeting or exceeding the minimum SMWVB goal of 19%.  The minimum goal is based on the total contract value.  Points will be awarded based on the tiered scales below.</w:t>
      </w:r>
    </w:p>
    <w:p w14:paraId="65F14390" w14:textId="77777777" w:rsidR="00A45A1D" w:rsidRPr="00B35CA2" w:rsidRDefault="00A45A1D" w:rsidP="00A45A1D">
      <w:pPr>
        <w:tabs>
          <w:tab w:val="left" w:pos="360"/>
        </w:tabs>
        <w:suppressAutoHyphens/>
        <w:ind w:left="2250" w:right="90" w:hanging="450"/>
        <w:jc w:val="both"/>
        <w:rPr>
          <w:rFonts w:ascii="Times New Roman" w:hAnsi="Times New Roman"/>
        </w:rPr>
      </w:pPr>
    </w:p>
    <w:p w14:paraId="73B9E119" w14:textId="567E7A0C" w:rsidR="00A45A1D" w:rsidRPr="00B35CA2" w:rsidRDefault="00A45A1D" w:rsidP="00A45A1D">
      <w:pPr>
        <w:tabs>
          <w:tab w:val="left" w:pos="360"/>
        </w:tabs>
        <w:suppressAutoHyphens/>
        <w:ind w:left="2250" w:right="90" w:hanging="450"/>
        <w:jc w:val="both"/>
        <w:rPr>
          <w:rFonts w:ascii="Times New Roman" w:hAnsi="Times New Roman"/>
        </w:rPr>
      </w:pPr>
      <w:r w:rsidRPr="00B35CA2">
        <w:rPr>
          <w:rFonts w:ascii="Times New Roman" w:hAnsi="Times New Roman"/>
        </w:rPr>
        <w:tab/>
        <w:t xml:space="preserve">Please note that as of 1/1/2017, an updated SMWVB Policy and scoring methodology are being implemented by San Antonio Water System. Veteran-owned Business Enterprises (VBEs), are tracked for statistical purposes, but are not eligible for points. </w:t>
      </w:r>
      <w:r w:rsidRPr="00B35CA2">
        <w:rPr>
          <w:rFonts w:ascii="Times New Roman" w:hAnsi="Times New Roman"/>
          <w:b/>
        </w:rPr>
        <w:t>The maximum number of Small, Minority, and Woman-owned Business (SMWB) point</w:t>
      </w:r>
      <w:r w:rsidR="009B63BC">
        <w:rPr>
          <w:rFonts w:ascii="Times New Roman" w:hAnsi="Times New Roman"/>
          <w:b/>
        </w:rPr>
        <w:t>s to be earned is 10</w:t>
      </w:r>
      <w:r w:rsidRPr="00B35CA2">
        <w:rPr>
          <w:rFonts w:ascii="Times New Roman" w:hAnsi="Times New Roman"/>
          <w:b/>
        </w:rPr>
        <w:t xml:space="preserve"> points</w:t>
      </w:r>
      <w:r w:rsidRPr="00B35CA2">
        <w:rPr>
          <w:rFonts w:ascii="Times New Roman" w:hAnsi="Times New Roman"/>
        </w:rPr>
        <w:t xml:space="preserve">.  Self-performance and </w:t>
      </w:r>
      <w:proofErr w:type="spellStart"/>
      <w:r w:rsidRPr="00B35CA2">
        <w:rPr>
          <w:rFonts w:ascii="Times New Roman" w:hAnsi="Times New Roman"/>
        </w:rPr>
        <w:t>subconsulting</w:t>
      </w:r>
      <w:proofErr w:type="spellEnd"/>
      <w:r w:rsidRPr="00B35CA2">
        <w:rPr>
          <w:rFonts w:ascii="Times New Roman" w:hAnsi="Times New Roman"/>
        </w:rPr>
        <w:t xml:space="preserve"> may be used to achieve the aspirational goals and earn points.  </w:t>
      </w:r>
      <w:r w:rsidRPr="00B35CA2">
        <w:rPr>
          <w:rFonts w:ascii="Times New Roman" w:hAnsi="Times New Roman"/>
          <w:b/>
        </w:rPr>
        <w:t xml:space="preserve">SMWB Respondents and/or </w:t>
      </w:r>
      <w:proofErr w:type="spellStart"/>
      <w:r w:rsidRPr="00B35CA2">
        <w:rPr>
          <w:rFonts w:ascii="Times New Roman" w:hAnsi="Times New Roman"/>
          <w:b/>
        </w:rPr>
        <w:t>subconsultants</w:t>
      </w:r>
      <w:proofErr w:type="spellEnd"/>
      <w:r w:rsidRPr="00B35CA2">
        <w:rPr>
          <w:rFonts w:ascii="Times New Roman" w:hAnsi="Times New Roman"/>
          <w:b/>
        </w:rPr>
        <w:t xml:space="preserve"> must be certified by the South Central Texas Regional Certification Agency. Eligible firms (including MBEs and WBEs) must also be certified as a Small Business Enterprise (SBE), and must perform a commercially-useful function on the project in order to be counted for SMWB points.</w:t>
      </w:r>
      <w:r w:rsidRPr="00B35CA2">
        <w:rPr>
          <w:rFonts w:ascii="Times New Roman" w:hAnsi="Times New Roman"/>
        </w:rPr>
        <w:t xml:space="preserve">  Please see the Good Faith Effort Plan for definitions of terms.  All Respondents, whether SMWB or not, may earn the maxim</w:t>
      </w:r>
      <w:r w:rsidR="009B63BC">
        <w:rPr>
          <w:rFonts w:ascii="Times New Roman" w:hAnsi="Times New Roman"/>
        </w:rPr>
        <w:t>um number of SMWB points 10</w:t>
      </w:r>
      <w:r w:rsidRPr="00B35CA2">
        <w:rPr>
          <w:rFonts w:ascii="Times New Roman" w:hAnsi="Times New Roman"/>
        </w:rPr>
        <w:t xml:space="preserve"> by adhering to the point structures below when attempting to meet the aspirational goals:</w:t>
      </w:r>
    </w:p>
    <w:p w14:paraId="4646CA09" w14:textId="77777777" w:rsidR="00A45A1D" w:rsidRPr="00B35CA2" w:rsidRDefault="00A45A1D" w:rsidP="00A45A1D">
      <w:pPr>
        <w:ind w:left="2250" w:hanging="450"/>
        <w:rPr>
          <w:rFonts w:ascii="Times New Roman" w:eastAsia="Calibri" w:hAnsi="Times New Roman"/>
        </w:rPr>
      </w:pPr>
    </w:p>
    <w:p w14:paraId="24C199D5" w14:textId="77777777" w:rsidR="00A45A1D" w:rsidRPr="00B35CA2" w:rsidRDefault="00A45A1D" w:rsidP="00A45A1D">
      <w:pPr>
        <w:ind w:left="2250"/>
        <w:rPr>
          <w:rFonts w:ascii="Times New Roman" w:eastAsia="Calibri" w:hAnsi="Times New Roman"/>
          <w:b/>
        </w:rPr>
      </w:pPr>
      <w:r w:rsidRPr="00B35CA2">
        <w:rPr>
          <w:rFonts w:ascii="Times New Roman" w:eastAsia="Calibri" w:hAnsi="Times New Roman"/>
          <w:b/>
        </w:rPr>
        <w:t>SMWB Scoring Method: 10 Points (By percentage)</w:t>
      </w:r>
    </w:p>
    <w:p w14:paraId="32373CB3" w14:textId="77777777" w:rsidR="00A45A1D" w:rsidRPr="00B35CA2" w:rsidRDefault="00A45A1D" w:rsidP="00A45A1D">
      <w:pPr>
        <w:ind w:left="2250"/>
        <w:rPr>
          <w:rFonts w:ascii="Times New Roman" w:eastAsia="Calibri" w:hAnsi="Times New Roman"/>
        </w:rPr>
      </w:pPr>
      <w:r w:rsidRPr="00B35CA2">
        <w:rPr>
          <w:rFonts w:ascii="Times New Roman" w:eastAsia="Calibri" w:hAnsi="Times New Roman"/>
        </w:rPr>
        <w:t>• SMWB Participation Percentage between 1% and 5.99%: 2 Points</w:t>
      </w:r>
    </w:p>
    <w:p w14:paraId="0C205AF9" w14:textId="77777777" w:rsidR="00A45A1D" w:rsidRPr="00B35CA2" w:rsidRDefault="00A45A1D" w:rsidP="00A45A1D">
      <w:pPr>
        <w:ind w:left="2250"/>
        <w:rPr>
          <w:rFonts w:ascii="Times New Roman" w:eastAsia="Calibri" w:hAnsi="Times New Roman"/>
        </w:rPr>
      </w:pPr>
      <w:r w:rsidRPr="00B35CA2">
        <w:rPr>
          <w:rFonts w:ascii="Times New Roman" w:eastAsia="Calibri" w:hAnsi="Times New Roman"/>
        </w:rPr>
        <w:t>• SMWB Participation Percentage between 6% and 11.99%: 4 Points</w:t>
      </w:r>
    </w:p>
    <w:p w14:paraId="504EC1EC" w14:textId="77777777" w:rsidR="00A45A1D" w:rsidRPr="00B35CA2" w:rsidRDefault="00A45A1D" w:rsidP="00A45A1D">
      <w:pPr>
        <w:ind w:left="2250"/>
        <w:rPr>
          <w:rFonts w:ascii="Times New Roman" w:eastAsia="Calibri" w:hAnsi="Times New Roman"/>
        </w:rPr>
      </w:pPr>
      <w:r w:rsidRPr="00B35CA2">
        <w:rPr>
          <w:rFonts w:ascii="Times New Roman" w:eastAsia="Calibri" w:hAnsi="Times New Roman"/>
        </w:rPr>
        <w:t>• SMWB Participation Percentage between 12% and 15.99%: 6 Points</w:t>
      </w:r>
    </w:p>
    <w:p w14:paraId="78724ECD" w14:textId="77777777" w:rsidR="00A45A1D" w:rsidRPr="00B35CA2" w:rsidRDefault="00A45A1D" w:rsidP="00A45A1D">
      <w:pPr>
        <w:ind w:left="2250"/>
        <w:rPr>
          <w:rFonts w:ascii="Times New Roman" w:eastAsia="Calibri" w:hAnsi="Times New Roman"/>
        </w:rPr>
      </w:pPr>
      <w:r w:rsidRPr="00B35CA2">
        <w:rPr>
          <w:rFonts w:ascii="Times New Roman" w:eastAsia="Calibri" w:hAnsi="Times New Roman"/>
        </w:rPr>
        <w:t>• SMWB Participation Percentage between 16% and 18.99%: 8 Points</w:t>
      </w:r>
    </w:p>
    <w:p w14:paraId="54460708" w14:textId="77777777" w:rsidR="00A45A1D" w:rsidRPr="00B35CA2" w:rsidRDefault="00A45A1D" w:rsidP="00A45A1D">
      <w:pPr>
        <w:ind w:left="2250"/>
        <w:rPr>
          <w:rFonts w:ascii="Times New Roman" w:eastAsia="Calibri" w:hAnsi="Times New Roman"/>
        </w:rPr>
      </w:pPr>
      <w:r w:rsidRPr="00B35CA2">
        <w:rPr>
          <w:rFonts w:ascii="Times New Roman" w:eastAsia="Calibri" w:hAnsi="Times New Roman"/>
        </w:rPr>
        <w:t xml:space="preserve"> SMWB Participation Percentage meeting or exceeding 19%: 10 Points</w:t>
      </w:r>
    </w:p>
    <w:p w14:paraId="1D88A1CA" w14:textId="77777777" w:rsidR="00A45A1D" w:rsidRPr="00B35CA2" w:rsidRDefault="00A45A1D" w:rsidP="00A45A1D">
      <w:pPr>
        <w:tabs>
          <w:tab w:val="left" w:pos="360"/>
          <w:tab w:val="left" w:pos="3060"/>
        </w:tabs>
        <w:suppressAutoHyphens/>
        <w:ind w:left="2250" w:right="180" w:hanging="450"/>
        <w:jc w:val="both"/>
        <w:rPr>
          <w:rFonts w:ascii="Times New Roman" w:hAnsi="Times New Roman"/>
        </w:rPr>
      </w:pPr>
    </w:p>
    <w:p w14:paraId="09782231" w14:textId="6063F724" w:rsidR="00A45A1D" w:rsidRPr="00B35CA2" w:rsidRDefault="00A45A1D" w:rsidP="00A45A1D">
      <w:pPr>
        <w:tabs>
          <w:tab w:val="left" w:pos="360"/>
          <w:tab w:val="left" w:pos="3060"/>
        </w:tabs>
        <w:suppressAutoHyphens/>
        <w:ind w:left="2250" w:right="180" w:hanging="450"/>
        <w:jc w:val="both"/>
        <w:rPr>
          <w:rFonts w:ascii="Times New Roman" w:hAnsi="Times New Roman"/>
        </w:rPr>
      </w:pPr>
      <w:r w:rsidRPr="00B35CA2">
        <w:rPr>
          <w:rFonts w:ascii="Times New Roman" w:hAnsi="Times New Roman"/>
        </w:rPr>
        <w:t>b.</w:t>
      </w:r>
      <w:r w:rsidRPr="00B35CA2">
        <w:rPr>
          <w:rFonts w:ascii="Times New Roman" w:hAnsi="Times New Roman"/>
        </w:rPr>
        <w:tab/>
        <w:t xml:space="preserve">All firms submitted as SMWVB must provide a copy of </w:t>
      </w:r>
      <w:r w:rsidRPr="00B35CA2">
        <w:rPr>
          <w:rFonts w:ascii="Times New Roman" w:hAnsi="Times New Roman"/>
        </w:rPr>
        <w:lastRenderedPageBreak/>
        <w:t xml:space="preserve">their certification certificate.  </w:t>
      </w:r>
    </w:p>
    <w:p w14:paraId="60C46580" w14:textId="77777777" w:rsidR="00A45A1D" w:rsidRPr="00B35CA2" w:rsidRDefault="00A45A1D" w:rsidP="00A45A1D">
      <w:pPr>
        <w:tabs>
          <w:tab w:val="left" w:pos="1440"/>
          <w:tab w:val="left" w:pos="2160"/>
          <w:tab w:val="left" w:pos="2520"/>
        </w:tabs>
        <w:suppressAutoHyphens/>
        <w:ind w:left="2250" w:hanging="450"/>
        <w:jc w:val="both"/>
        <w:rPr>
          <w:rFonts w:ascii="Times New Roman" w:hAnsi="Times New Roman"/>
        </w:rPr>
      </w:pPr>
    </w:p>
    <w:p w14:paraId="6976C613" w14:textId="6E1E1889" w:rsidR="00A45A1D" w:rsidRPr="00B35CA2" w:rsidRDefault="00A45A1D" w:rsidP="00A45A1D">
      <w:pPr>
        <w:tabs>
          <w:tab w:val="left" w:pos="360"/>
          <w:tab w:val="left" w:pos="3060"/>
        </w:tabs>
        <w:suppressAutoHyphens/>
        <w:ind w:left="2250" w:right="180" w:hanging="450"/>
        <w:jc w:val="both"/>
        <w:rPr>
          <w:rFonts w:ascii="Times New Roman" w:hAnsi="Times New Roman"/>
        </w:rPr>
      </w:pPr>
      <w:r w:rsidRPr="00B35CA2">
        <w:rPr>
          <w:rFonts w:ascii="Times New Roman" w:hAnsi="Times New Roman"/>
        </w:rPr>
        <w:t>c.</w:t>
      </w:r>
      <w:r w:rsidRPr="00B35CA2">
        <w:rPr>
          <w:rFonts w:ascii="Times New Roman" w:hAnsi="Times New Roman"/>
        </w:rPr>
        <w:tab/>
        <w:t>The SMWB goal is expressed as a percentage of the total dollar amount of the contract going to SMWBs for those areas which the Respondent has subcontracted or anticipates to subcontract, including any future contract amendments.  The goal shall also apply to contract amendments that require work beyond the scope of services originally required to accomplish the project.</w:t>
      </w:r>
    </w:p>
    <w:p w14:paraId="0C99BA4C" w14:textId="77777777" w:rsidR="00A45A1D" w:rsidRPr="00B35CA2" w:rsidRDefault="00A45A1D" w:rsidP="00A45A1D">
      <w:pPr>
        <w:tabs>
          <w:tab w:val="left" w:pos="2340"/>
        </w:tabs>
        <w:suppressAutoHyphens/>
        <w:ind w:left="2250" w:hanging="450"/>
        <w:jc w:val="both"/>
        <w:rPr>
          <w:rFonts w:ascii="Times New Roman" w:hAnsi="Times New Roman"/>
        </w:rPr>
      </w:pPr>
    </w:p>
    <w:p w14:paraId="008C9E99" w14:textId="04D19012" w:rsidR="00A45A1D" w:rsidRPr="00B35CA2" w:rsidRDefault="00A45A1D" w:rsidP="00A45A1D">
      <w:pPr>
        <w:tabs>
          <w:tab w:val="left" w:pos="360"/>
        </w:tabs>
        <w:suppressAutoHyphens/>
        <w:ind w:left="2250" w:hanging="450"/>
        <w:jc w:val="both"/>
        <w:rPr>
          <w:rFonts w:ascii="Times New Roman" w:hAnsi="Times New Roman"/>
        </w:rPr>
      </w:pPr>
      <w:r w:rsidRPr="00B35CA2">
        <w:rPr>
          <w:rFonts w:ascii="Times New Roman" w:hAnsi="Times New Roman"/>
        </w:rPr>
        <w:t>d.</w:t>
      </w:r>
      <w:r w:rsidRPr="00B35CA2">
        <w:rPr>
          <w:rFonts w:ascii="Times New Roman" w:hAnsi="Times New Roman"/>
        </w:rPr>
        <w:tab/>
        <w:t xml:space="preserve">The Respondent agrees to employ good faith efforts to carry out this policy through award of </w:t>
      </w:r>
      <w:proofErr w:type="spellStart"/>
      <w:r w:rsidRPr="00B35CA2">
        <w:rPr>
          <w:rFonts w:ascii="Times New Roman" w:hAnsi="Times New Roman"/>
        </w:rPr>
        <w:t>subconsultant</w:t>
      </w:r>
      <w:proofErr w:type="spellEnd"/>
      <w:r w:rsidRPr="00B35CA2">
        <w:rPr>
          <w:rFonts w:ascii="Times New Roman" w:hAnsi="Times New Roman"/>
        </w:rPr>
        <w:t xml:space="preserve"> contracts to SMWVBs to the fullest extent possible. </w:t>
      </w:r>
    </w:p>
    <w:p w14:paraId="2DAD14C5" w14:textId="77777777" w:rsidR="00A45A1D" w:rsidRPr="00B35CA2" w:rsidRDefault="00A45A1D" w:rsidP="00A45A1D">
      <w:pPr>
        <w:suppressAutoHyphens/>
        <w:ind w:left="2250" w:hanging="450"/>
        <w:jc w:val="both"/>
        <w:rPr>
          <w:rFonts w:ascii="Times New Roman" w:hAnsi="Times New Roman"/>
        </w:rPr>
      </w:pPr>
    </w:p>
    <w:p w14:paraId="6402A474" w14:textId="0B7D16B3" w:rsidR="00A45A1D" w:rsidRPr="00B35CA2" w:rsidRDefault="00A45A1D" w:rsidP="00A45A1D">
      <w:pPr>
        <w:suppressAutoHyphens/>
        <w:ind w:left="2250" w:hanging="450"/>
        <w:jc w:val="both"/>
        <w:rPr>
          <w:rFonts w:ascii="Times New Roman" w:hAnsi="Times New Roman"/>
        </w:rPr>
      </w:pPr>
      <w:r w:rsidRPr="00B35CA2">
        <w:rPr>
          <w:rFonts w:ascii="Times New Roman" w:hAnsi="Times New Roman"/>
        </w:rPr>
        <w:t>e.</w:t>
      </w:r>
      <w:r w:rsidRPr="00B35CA2">
        <w:rPr>
          <w:rFonts w:ascii="Times New Roman" w:hAnsi="Times New Roman"/>
        </w:rPr>
        <w:tab/>
        <w:t xml:space="preserve">The SAWS Good Faith Effort Plan (GFEP) will be used for scoring purposes based upon SMWB participation. However, </w:t>
      </w:r>
      <w:r w:rsidRPr="00B35CA2">
        <w:rPr>
          <w:rFonts w:ascii="Times New Roman" w:hAnsi="Times New Roman"/>
          <w:b/>
        </w:rPr>
        <w:t>all subcontractors and/or suppliers,</w:t>
      </w:r>
      <w:r w:rsidRPr="00B35CA2">
        <w:rPr>
          <w:rFonts w:ascii="Times New Roman" w:hAnsi="Times New Roman"/>
        </w:rPr>
        <w:t xml:space="preserve"> </w:t>
      </w:r>
      <w:r w:rsidRPr="00B35CA2">
        <w:rPr>
          <w:rFonts w:ascii="Times New Roman" w:hAnsi="Times New Roman"/>
          <w:b/>
        </w:rPr>
        <w:t>whether SMWVB-certified or not</w:t>
      </w:r>
      <w:r w:rsidRPr="00B35CA2">
        <w:rPr>
          <w:rFonts w:ascii="Times New Roman" w:hAnsi="Times New Roman"/>
        </w:rPr>
        <w:t xml:space="preserve">, </w:t>
      </w:r>
      <w:r w:rsidRPr="00B35CA2">
        <w:rPr>
          <w:rFonts w:ascii="Times New Roman" w:hAnsi="Times New Roman"/>
          <w:b/>
        </w:rPr>
        <w:t>must be listed in the GFEP</w:t>
      </w:r>
      <w:r w:rsidRPr="00B35CA2">
        <w:rPr>
          <w:rFonts w:ascii="Times New Roman" w:hAnsi="Times New Roman"/>
        </w:rPr>
        <w:t>, because the information provided in the GFEP will be utilized in the development of the final contract/agreement.  The GFEP format is</w:t>
      </w:r>
      <w:r w:rsidR="009B63BC">
        <w:rPr>
          <w:rFonts w:ascii="Times New Roman" w:hAnsi="Times New Roman"/>
        </w:rPr>
        <w:t xml:space="preserve"> attached as Exhibit “B</w:t>
      </w:r>
      <w:r w:rsidRPr="00B35CA2">
        <w:rPr>
          <w:rFonts w:ascii="Times New Roman" w:hAnsi="Times New Roman"/>
        </w:rPr>
        <w:t>.”  This form is required and considered part o</w:t>
      </w:r>
      <w:r w:rsidR="009B63BC">
        <w:rPr>
          <w:rFonts w:ascii="Times New Roman" w:hAnsi="Times New Roman"/>
        </w:rPr>
        <w:t>f the response to the RFP</w:t>
      </w:r>
      <w:r w:rsidRPr="00B35CA2">
        <w:rPr>
          <w:rFonts w:ascii="Times New Roman" w:hAnsi="Times New Roman"/>
        </w:rPr>
        <w:t xml:space="preserve">.  Should the Good Faith Effort Plan not be submitted, the proposal may be considered non-responsive. </w:t>
      </w:r>
    </w:p>
    <w:p w14:paraId="546BE825" w14:textId="77777777" w:rsidR="00A45A1D" w:rsidRPr="00B35CA2" w:rsidRDefault="00A45A1D" w:rsidP="00A45A1D">
      <w:pPr>
        <w:tabs>
          <w:tab w:val="left" w:pos="2520"/>
        </w:tabs>
        <w:suppressAutoHyphens/>
        <w:ind w:left="2250" w:hanging="450"/>
        <w:jc w:val="both"/>
        <w:rPr>
          <w:rFonts w:ascii="Times New Roman" w:hAnsi="Times New Roman"/>
        </w:rPr>
      </w:pPr>
    </w:p>
    <w:p w14:paraId="4AB5A81C" w14:textId="3105CDA0" w:rsidR="00A45A1D" w:rsidRPr="00B35CA2" w:rsidRDefault="00A45A1D" w:rsidP="00A45A1D">
      <w:pPr>
        <w:tabs>
          <w:tab w:val="left" w:pos="360"/>
        </w:tabs>
        <w:suppressAutoHyphens/>
        <w:snapToGrid w:val="0"/>
        <w:ind w:left="2250" w:hanging="450"/>
        <w:jc w:val="both"/>
        <w:rPr>
          <w:rFonts w:ascii="Times New Roman" w:hAnsi="Times New Roman"/>
        </w:rPr>
      </w:pPr>
      <w:r w:rsidRPr="00B35CA2">
        <w:rPr>
          <w:rFonts w:ascii="Times New Roman" w:hAnsi="Times New Roman"/>
        </w:rPr>
        <w:t>f.</w:t>
      </w:r>
      <w:r w:rsidRPr="00B35CA2">
        <w:rPr>
          <w:rFonts w:ascii="Times New Roman" w:hAnsi="Times New Roman"/>
        </w:rPr>
        <w:tab/>
        <w:t xml:space="preserve">The successful Respondent will be required to report actual payments to all subcontractors by using the Subcontractor Payment and Utilization Reporting (S.P.U.R.) System, beginning with the first SAWS payment for services under the contract, and with every payment thereafter (for the duration of the contract).  This information will be used for subcontractor utilization tracking purposes.  Any unjustified failure to comply with the committed SWMB levels may be considered breach of contract. </w:t>
      </w:r>
    </w:p>
    <w:p w14:paraId="35FF1DC1" w14:textId="77777777" w:rsidR="00A45A1D" w:rsidRPr="00B35CA2" w:rsidRDefault="00A45A1D" w:rsidP="00A45A1D">
      <w:pPr>
        <w:tabs>
          <w:tab w:val="left" w:pos="360"/>
        </w:tabs>
        <w:suppressAutoHyphens/>
        <w:snapToGrid w:val="0"/>
        <w:ind w:left="2250" w:hanging="450"/>
        <w:jc w:val="both"/>
        <w:rPr>
          <w:rFonts w:ascii="Times New Roman" w:hAnsi="Times New Roman"/>
        </w:rPr>
      </w:pPr>
    </w:p>
    <w:p w14:paraId="172537F4" w14:textId="3E75E419" w:rsidR="00A45A1D" w:rsidRPr="00B35CA2" w:rsidRDefault="00A45A1D" w:rsidP="00A45A1D">
      <w:pPr>
        <w:tabs>
          <w:tab w:val="left" w:pos="360"/>
        </w:tabs>
        <w:suppressAutoHyphens/>
        <w:snapToGrid w:val="0"/>
        <w:ind w:left="2250" w:hanging="450"/>
        <w:jc w:val="both"/>
        <w:rPr>
          <w:rFonts w:ascii="Times New Roman" w:hAnsi="Times New Roman"/>
          <w:b/>
          <w:u w:val="single"/>
        </w:rPr>
      </w:pPr>
      <w:r w:rsidRPr="00B35CA2">
        <w:rPr>
          <w:rFonts w:ascii="Times New Roman" w:hAnsi="Times New Roman"/>
          <w:b/>
        </w:rPr>
        <w:tab/>
      </w:r>
      <w:r w:rsidRPr="00B35CA2">
        <w:rPr>
          <w:rFonts w:ascii="Times New Roman" w:hAnsi="Times New Roman"/>
          <w:b/>
          <w:u w:val="single"/>
        </w:rPr>
        <w:t xml:space="preserve">Web Submittal of Subcontractor Payment Reports </w:t>
      </w:r>
    </w:p>
    <w:p w14:paraId="09E04005" w14:textId="4BBC777C" w:rsidR="00A45A1D" w:rsidRPr="00B35CA2" w:rsidRDefault="00A45A1D" w:rsidP="00A45A1D">
      <w:pPr>
        <w:tabs>
          <w:tab w:val="left" w:pos="360"/>
        </w:tabs>
        <w:suppressAutoHyphens/>
        <w:snapToGrid w:val="0"/>
        <w:ind w:left="2250" w:hanging="450"/>
        <w:jc w:val="both"/>
        <w:rPr>
          <w:rFonts w:ascii="Times New Roman" w:hAnsi="Times New Roman"/>
        </w:rPr>
      </w:pPr>
      <w:r w:rsidRPr="00B35CA2">
        <w:rPr>
          <w:rFonts w:ascii="Times New Roman" w:hAnsi="Times New Roman"/>
        </w:rPr>
        <w:tab/>
        <w:t xml:space="preserve">The Respondent is required to electronically submit subcontractor payment information using the Subcontractor Payment and Utilization Reporting (S.P.U.R.) System, accessed through a link on SAWS’ “Business Center” web page.  The Contractor and all subcontractors will be provided a unique log-in credential and password to access the SAWS subcontractor payment reporting system.  The link may be accessed through the following internet address: </w:t>
      </w:r>
      <w:hyperlink r:id="rId27" w:history="1">
        <w:r w:rsidRPr="00B35CA2">
          <w:rPr>
            <w:rStyle w:val="Hyperlink"/>
            <w:rFonts w:ascii="Times New Roman" w:hAnsi="Times New Roman"/>
          </w:rPr>
          <w:t>https://saws.smwbe.com/</w:t>
        </w:r>
      </w:hyperlink>
      <w:r w:rsidRPr="00B35CA2">
        <w:rPr>
          <w:rFonts w:ascii="Times New Roman" w:hAnsi="Times New Roman"/>
        </w:rPr>
        <w:t xml:space="preserve"> </w:t>
      </w:r>
    </w:p>
    <w:p w14:paraId="7B04B204" w14:textId="77777777" w:rsidR="00A45A1D" w:rsidRPr="00B35CA2" w:rsidRDefault="00A45A1D" w:rsidP="00A45A1D">
      <w:pPr>
        <w:tabs>
          <w:tab w:val="left" w:pos="360"/>
        </w:tabs>
        <w:suppressAutoHyphens/>
        <w:snapToGrid w:val="0"/>
        <w:ind w:left="2250" w:hanging="450"/>
        <w:jc w:val="both"/>
        <w:rPr>
          <w:rFonts w:ascii="Times New Roman" w:hAnsi="Times New Roman"/>
        </w:rPr>
      </w:pPr>
    </w:p>
    <w:p w14:paraId="7E2E381D" w14:textId="77777777" w:rsidR="00A45A1D" w:rsidRPr="00B35CA2" w:rsidRDefault="00A45A1D" w:rsidP="00A45A1D">
      <w:pPr>
        <w:spacing w:after="160" w:line="259" w:lineRule="auto"/>
        <w:ind w:left="2250" w:hanging="90"/>
        <w:rPr>
          <w:rFonts w:ascii="Times New Roman" w:hAnsi="Times New Roman"/>
        </w:rPr>
      </w:pPr>
      <w:r w:rsidRPr="00B35CA2">
        <w:rPr>
          <w:rFonts w:ascii="Times New Roman" w:hAnsi="Times New Roman"/>
        </w:rPr>
        <w:t>Training on the use of the system will be provided by SAWS.  After the prime receives payment from SAWS, electronic submittals will require data entry of the amount paid to each subcontractor listed on the Contractor’s Good Faith Effort Plan.</w:t>
      </w:r>
    </w:p>
    <w:p w14:paraId="0615A91D" w14:textId="1EE5FB60" w:rsidR="009F0004" w:rsidRPr="00B35CA2" w:rsidRDefault="00242813" w:rsidP="00A368A8">
      <w:pPr>
        <w:ind w:left="2250" w:hanging="450"/>
        <w:rPr>
          <w:rFonts w:ascii="Times New Roman" w:hAnsi="Times New Roman"/>
        </w:rPr>
      </w:pPr>
      <w:r>
        <w:rPr>
          <w:rFonts w:ascii="Times New Roman" w:hAnsi="Times New Roman"/>
        </w:rPr>
        <w:t>g</w:t>
      </w:r>
      <w:r w:rsidR="00A368A8" w:rsidRPr="00B35CA2">
        <w:rPr>
          <w:rFonts w:ascii="Times New Roman" w:hAnsi="Times New Roman"/>
        </w:rPr>
        <w:t>.</w:t>
      </w:r>
      <w:r w:rsidR="00A368A8" w:rsidRPr="00B35CA2">
        <w:rPr>
          <w:rFonts w:ascii="Times New Roman" w:hAnsi="Times New Roman"/>
        </w:rPr>
        <w:tab/>
      </w:r>
      <w:r w:rsidR="00A45A1D" w:rsidRPr="00B35CA2">
        <w:rPr>
          <w:rFonts w:ascii="Times New Roman" w:hAnsi="Times New Roman"/>
        </w:rPr>
        <w:t xml:space="preserve">Please contact the SMWVB program manager, Marisol V. Robles, at 210-233-3420 or </w:t>
      </w:r>
      <w:hyperlink r:id="rId28" w:history="1">
        <w:r w:rsidR="00A45A1D" w:rsidRPr="00B35CA2">
          <w:rPr>
            <w:rStyle w:val="Hyperlink"/>
            <w:rFonts w:ascii="Times New Roman" w:hAnsi="Times New Roman"/>
          </w:rPr>
          <w:t>marisol.robles@saws.org</w:t>
        </w:r>
      </w:hyperlink>
      <w:r w:rsidR="00A45A1D" w:rsidRPr="00B35CA2">
        <w:rPr>
          <w:rFonts w:ascii="Times New Roman" w:hAnsi="Times New Roman"/>
        </w:rPr>
        <w:t xml:space="preserve"> for any questions pertaining to the Good Faith Effort Plan or the SMWVB Program.</w:t>
      </w:r>
    </w:p>
    <w:p w14:paraId="2D58641B" w14:textId="77777777" w:rsidR="00A45A1D" w:rsidRPr="00B35CA2" w:rsidRDefault="00A45A1D" w:rsidP="000A2DA0">
      <w:pPr>
        <w:widowControl/>
        <w:tabs>
          <w:tab w:val="left" w:pos="720"/>
          <w:tab w:val="left" w:pos="2520"/>
          <w:tab w:val="right" w:leader="dot" w:pos="9180"/>
        </w:tabs>
        <w:suppressAutoHyphens/>
        <w:ind w:left="1440"/>
        <w:rPr>
          <w:rFonts w:ascii="Times New Roman" w:hAnsi="Times New Roman"/>
        </w:rPr>
      </w:pPr>
    </w:p>
    <w:p w14:paraId="08055FB5" w14:textId="747D7217" w:rsidR="008D0C28" w:rsidRPr="00B35CA2" w:rsidRDefault="006E2736" w:rsidP="00E66A7D">
      <w:pPr>
        <w:widowControl/>
        <w:numPr>
          <w:ilvl w:val="0"/>
          <w:numId w:val="43"/>
        </w:numPr>
        <w:tabs>
          <w:tab w:val="left" w:pos="1440"/>
          <w:tab w:val="left" w:pos="2520"/>
          <w:tab w:val="right" w:leader="dot" w:pos="9180"/>
        </w:tabs>
        <w:suppressAutoHyphens/>
        <w:rPr>
          <w:rFonts w:ascii="Times New Roman" w:hAnsi="Times New Roman"/>
        </w:rPr>
      </w:pPr>
      <w:r w:rsidRPr="00B35CA2">
        <w:rPr>
          <w:rFonts w:ascii="Times New Roman" w:hAnsi="Times New Roman"/>
          <w:u w:val="single"/>
        </w:rPr>
        <w:t>Exhibit “</w:t>
      </w:r>
      <w:r w:rsidR="00DD5744">
        <w:rPr>
          <w:rFonts w:ascii="Times New Roman" w:hAnsi="Times New Roman"/>
          <w:u w:val="single"/>
        </w:rPr>
        <w:t>D</w:t>
      </w:r>
      <w:r w:rsidRPr="00B35CA2">
        <w:rPr>
          <w:rFonts w:ascii="Times New Roman" w:hAnsi="Times New Roman"/>
          <w:u w:val="single"/>
        </w:rPr>
        <w:t>”</w:t>
      </w:r>
      <w:r w:rsidRPr="00B35CA2">
        <w:rPr>
          <w:rFonts w:ascii="Times New Roman" w:hAnsi="Times New Roman"/>
        </w:rPr>
        <w:t xml:space="preserve"> - </w:t>
      </w:r>
      <w:r w:rsidR="00974D84" w:rsidRPr="00B35CA2">
        <w:rPr>
          <w:rFonts w:ascii="Times New Roman" w:hAnsi="Times New Roman"/>
        </w:rPr>
        <w:t>Disclosure of Interested Parties</w:t>
      </w:r>
    </w:p>
    <w:p w14:paraId="51354FA3" w14:textId="77777777" w:rsidR="009F0004" w:rsidRPr="00B35CA2" w:rsidRDefault="009F0004" w:rsidP="000A2DA0">
      <w:pPr>
        <w:widowControl/>
        <w:tabs>
          <w:tab w:val="left" w:pos="720"/>
          <w:tab w:val="left" w:pos="2520"/>
          <w:tab w:val="right" w:leader="dot" w:pos="9180"/>
        </w:tabs>
        <w:suppressAutoHyphens/>
        <w:ind w:left="720"/>
        <w:rPr>
          <w:rFonts w:ascii="Times New Roman" w:hAnsi="Times New Roman"/>
        </w:rPr>
      </w:pPr>
    </w:p>
    <w:p w14:paraId="053CF27D" w14:textId="77777777" w:rsidR="00974D84" w:rsidRPr="00B35CA2" w:rsidRDefault="00974D84" w:rsidP="00974D84">
      <w:pPr>
        <w:ind w:left="2340"/>
        <w:rPr>
          <w:rFonts w:ascii="Times New Roman" w:hAnsi="Times New Roman"/>
          <w:b/>
          <w:i/>
        </w:rPr>
      </w:pPr>
      <w:r w:rsidRPr="00B35CA2">
        <w:rPr>
          <w:rFonts w:ascii="Times New Roman" w:hAnsi="Times New Roman"/>
          <w:b/>
        </w:rPr>
        <w:t>DISCLOSURE OF INTERESTED PARTIES (new clause effective January 1, 2016)</w:t>
      </w:r>
    </w:p>
    <w:p w14:paraId="0E2F69D3" w14:textId="77777777" w:rsidR="00974D84" w:rsidRPr="00B35CA2" w:rsidRDefault="00974D84" w:rsidP="00974D84">
      <w:pPr>
        <w:ind w:left="2340"/>
        <w:rPr>
          <w:rFonts w:ascii="Times New Roman" w:hAnsi="Times New Roman"/>
        </w:rPr>
      </w:pPr>
    </w:p>
    <w:p w14:paraId="6B031DDB" w14:textId="37CB52E5" w:rsidR="00974D84" w:rsidRPr="009B63BC" w:rsidRDefault="00974D84" w:rsidP="009B63BC">
      <w:pPr>
        <w:ind w:left="2340"/>
        <w:jc w:val="both"/>
        <w:rPr>
          <w:rFonts w:ascii="Times New Roman" w:hAnsi="Times New Roman"/>
        </w:rPr>
      </w:pPr>
      <w:r w:rsidRPr="009B63BC">
        <w:rPr>
          <w:rFonts w:ascii="Times New Roman" w:hAnsi="Times New Roman"/>
        </w:rPr>
        <w:t>Section 2252.908 of the Government Code is an ethics law that was enacted by H.B. 1295 in 2015, that prohibits a governmental entity from entering into a contract with a business entity (contractor) unless contractor submits a disclosure of interested parties for applicable contracts entered into after January 1, 2016.</w:t>
      </w:r>
      <w:r w:rsidR="009B63BC" w:rsidRPr="009B63BC">
        <w:rPr>
          <w:rFonts w:ascii="Times New Roman" w:hAnsi="Times New Roman"/>
        </w:rPr>
        <w:t xml:space="preserve"> </w:t>
      </w:r>
      <w:r w:rsidRPr="009B63BC">
        <w:rPr>
          <w:rFonts w:ascii="Times New Roman" w:hAnsi="Times New Roman"/>
        </w:rPr>
        <w:t xml:space="preserve">The Texas Ethics </w:t>
      </w:r>
      <w:r w:rsidRPr="009B63BC">
        <w:rPr>
          <w:rFonts w:ascii="Times New Roman" w:hAnsi="Times New Roman"/>
        </w:rPr>
        <w:lastRenderedPageBreak/>
        <w:t xml:space="preserve">Commission website, </w:t>
      </w:r>
      <w:hyperlink r:id="rId29" w:history="1">
        <w:r w:rsidRPr="009B63BC">
          <w:rPr>
            <w:rStyle w:val="Hyperlink"/>
            <w:rFonts w:ascii="Times New Roman" w:hAnsi="Times New Roman"/>
          </w:rPr>
          <w:t>https://www.ethics.state.tx.us/whatsnew/elf_info_form1295.htm</w:t>
        </w:r>
      </w:hyperlink>
      <w:r w:rsidRPr="009B63BC">
        <w:rPr>
          <w:rFonts w:ascii="Times New Roman" w:hAnsi="Times New Roman"/>
        </w:rPr>
        <w:t xml:space="preserve"> provides the electronic filing application that must be used by the successful contractor to file Form 1295.</w:t>
      </w:r>
    </w:p>
    <w:p w14:paraId="719D566A" w14:textId="0E37F256" w:rsidR="00974D84" w:rsidRPr="00B35CA2" w:rsidRDefault="00974D84" w:rsidP="009B63BC">
      <w:pPr>
        <w:pStyle w:val="NormalWeb"/>
        <w:spacing w:before="0" w:beforeAutospacing="0" w:after="0" w:afterAutospacing="0"/>
        <w:ind w:left="2340"/>
        <w:jc w:val="both"/>
        <w:rPr>
          <w:sz w:val="20"/>
          <w:szCs w:val="20"/>
        </w:rPr>
      </w:pPr>
    </w:p>
    <w:p w14:paraId="3C090417" w14:textId="16FB4B00" w:rsidR="00974D84" w:rsidRPr="00B35CA2" w:rsidRDefault="00974D84" w:rsidP="009B63BC">
      <w:pPr>
        <w:widowControl/>
        <w:tabs>
          <w:tab w:val="left" w:pos="2520"/>
        </w:tabs>
        <w:suppressAutoHyphens/>
        <w:ind w:left="2340"/>
        <w:jc w:val="both"/>
        <w:rPr>
          <w:rFonts w:ascii="Times New Roman" w:hAnsi="Times New Roman"/>
          <w:b/>
        </w:rPr>
      </w:pPr>
      <w:r w:rsidRPr="00B35CA2">
        <w:rPr>
          <w:rFonts w:ascii="Times New Roman" w:hAnsi="Times New Roman"/>
        </w:rPr>
        <w:t xml:space="preserve">Upon notification from SAWS, the successful contractor will be required to use the electronic application to enter the required information on Form 1295 and print a copy of the completed form, which will include a certification of filing that will contain a unique certification number. An authorized agent of the contractor will be required to sign the printed copy of the form and have the form notarized. The electronic form requests a Contract ID be entered which should be the </w:t>
      </w:r>
      <w:r w:rsidRPr="00B35CA2">
        <w:rPr>
          <w:rFonts w:ascii="Times New Roman" w:hAnsi="Times New Roman"/>
          <w:b/>
        </w:rPr>
        <w:t xml:space="preserve">Bid Number </w:t>
      </w:r>
      <w:r w:rsidR="00CB36A3" w:rsidRPr="00B35CA2">
        <w:rPr>
          <w:rFonts w:ascii="Times New Roman" w:hAnsi="Times New Roman"/>
          <w:b/>
        </w:rPr>
        <w:t>19-19056YT</w:t>
      </w:r>
      <w:r w:rsidRPr="00B35CA2">
        <w:rPr>
          <w:rFonts w:ascii="Times New Roman" w:hAnsi="Times New Roman"/>
          <w:b/>
        </w:rPr>
        <w:t xml:space="preserve">. </w:t>
      </w:r>
    </w:p>
    <w:p w14:paraId="40EEA944" w14:textId="77777777" w:rsidR="00974D84" w:rsidRPr="00B35CA2" w:rsidRDefault="00974D84" w:rsidP="009B63BC">
      <w:pPr>
        <w:widowControl/>
        <w:tabs>
          <w:tab w:val="left" w:pos="2520"/>
        </w:tabs>
        <w:suppressAutoHyphens/>
        <w:ind w:left="2340"/>
        <w:jc w:val="both"/>
        <w:rPr>
          <w:rFonts w:ascii="Times New Roman" w:hAnsi="Times New Roman"/>
        </w:rPr>
      </w:pPr>
    </w:p>
    <w:p w14:paraId="1EE07769" w14:textId="77777777" w:rsidR="00974D84" w:rsidRPr="00B35CA2" w:rsidRDefault="00974D84" w:rsidP="009B63BC">
      <w:pPr>
        <w:widowControl/>
        <w:tabs>
          <w:tab w:val="left" w:pos="2520"/>
        </w:tabs>
        <w:suppressAutoHyphens/>
        <w:ind w:left="2340"/>
        <w:jc w:val="both"/>
        <w:rPr>
          <w:rFonts w:ascii="Times New Roman" w:hAnsi="Times New Roman"/>
        </w:rPr>
      </w:pPr>
      <w:r w:rsidRPr="00B35CA2">
        <w:rPr>
          <w:rFonts w:ascii="Times New Roman" w:hAnsi="Times New Roman"/>
        </w:rPr>
        <w:t xml:space="preserve">Respondent to acknowledge that if selected for award, form will be completed as required. </w:t>
      </w:r>
    </w:p>
    <w:p w14:paraId="70FC2E87" w14:textId="77777777" w:rsidR="00974D84" w:rsidRPr="00B35CA2" w:rsidRDefault="00974D84" w:rsidP="00974D84">
      <w:pPr>
        <w:widowControl/>
        <w:tabs>
          <w:tab w:val="left" w:pos="2160"/>
          <w:tab w:val="left" w:pos="2520"/>
        </w:tabs>
        <w:suppressAutoHyphens/>
        <w:ind w:left="2340"/>
        <w:jc w:val="both"/>
        <w:rPr>
          <w:rFonts w:ascii="Times New Roman" w:hAnsi="Times New Roman"/>
        </w:rPr>
      </w:pPr>
    </w:p>
    <w:p w14:paraId="1591E69C" w14:textId="77777777" w:rsidR="00073CFD" w:rsidRPr="00B35CA2" w:rsidRDefault="00974D84" w:rsidP="00974D84">
      <w:pPr>
        <w:widowControl/>
        <w:tabs>
          <w:tab w:val="left" w:pos="2160"/>
          <w:tab w:val="left" w:pos="2520"/>
        </w:tabs>
        <w:suppressAutoHyphens/>
        <w:ind w:left="1800"/>
        <w:jc w:val="both"/>
        <w:rPr>
          <w:rFonts w:ascii="Times New Roman" w:hAnsi="Times New Roman"/>
        </w:rPr>
      </w:pPr>
      <w:r w:rsidRPr="00B35CA2">
        <w:rPr>
          <w:rFonts w:ascii="Times New Roman" w:hAnsi="Times New Roman"/>
        </w:rPr>
        <w:t xml:space="preserve">Please consult your own legal advisor if you have questions regarding the statute or form.  This form is required and is considered part of the response to this </w:t>
      </w:r>
      <w:r w:rsidR="00FA6FEB" w:rsidRPr="00B35CA2">
        <w:rPr>
          <w:rFonts w:ascii="Times New Roman" w:hAnsi="Times New Roman"/>
        </w:rPr>
        <w:t>RFP</w:t>
      </w:r>
      <w:r w:rsidRPr="00B35CA2">
        <w:rPr>
          <w:rFonts w:ascii="Times New Roman" w:hAnsi="Times New Roman"/>
        </w:rPr>
        <w:t>.</w:t>
      </w:r>
    </w:p>
    <w:p w14:paraId="1948A200" w14:textId="77777777" w:rsidR="0077195C" w:rsidRPr="00B35CA2" w:rsidRDefault="0077195C" w:rsidP="00974D84">
      <w:pPr>
        <w:widowControl/>
        <w:tabs>
          <w:tab w:val="left" w:pos="2160"/>
          <w:tab w:val="left" w:pos="2520"/>
        </w:tabs>
        <w:suppressAutoHyphens/>
        <w:ind w:left="1800"/>
        <w:jc w:val="both"/>
        <w:rPr>
          <w:rFonts w:ascii="Times New Roman" w:hAnsi="Times New Roman"/>
        </w:rPr>
      </w:pPr>
    </w:p>
    <w:p w14:paraId="127B9DBD" w14:textId="783DB62A" w:rsidR="0077195C" w:rsidRPr="00B35CA2" w:rsidRDefault="0077195C" w:rsidP="0077195C">
      <w:pPr>
        <w:widowControl/>
        <w:tabs>
          <w:tab w:val="left" w:pos="2160"/>
          <w:tab w:val="left" w:pos="2520"/>
        </w:tabs>
        <w:suppressAutoHyphens/>
        <w:ind w:left="1800" w:hanging="360"/>
        <w:jc w:val="both"/>
        <w:rPr>
          <w:rFonts w:ascii="Times New Roman" w:hAnsi="Times New Roman"/>
        </w:rPr>
      </w:pPr>
      <w:r w:rsidRPr="00B35CA2">
        <w:rPr>
          <w:rFonts w:ascii="Times New Roman" w:hAnsi="Times New Roman"/>
        </w:rPr>
        <w:t>1</w:t>
      </w:r>
      <w:r w:rsidR="00995B4D">
        <w:rPr>
          <w:rFonts w:ascii="Times New Roman" w:hAnsi="Times New Roman"/>
        </w:rPr>
        <w:t>2</w:t>
      </w:r>
      <w:r w:rsidRPr="00B35CA2">
        <w:rPr>
          <w:rFonts w:ascii="Times New Roman" w:hAnsi="Times New Roman"/>
        </w:rPr>
        <w:t>.</w:t>
      </w:r>
      <w:r w:rsidRPr="00B35CA2">
        <w:rPr>
          <w:rFonts w:ascii="Times New Roman" w:hAnsi="Times New Roman"/>
        </w:rPr>
        <w:tab/>
        <w:t>Exhibit “</w:t>
      </w:r>
      <w:r w:rsidR="006578AA">
        <w:rPr>
          <w:rFonts w:ascii="Times New Roman" w:hAnsi="Times New Roman"/>
        </w:rPr>
        <w:t>E</w:t>
      </w:r>
      <w:r w:rsidRPr="00B35CA2">
        <w:rPr>
          <w:rFonts w:ascii="Times New Roman" w:hAnsi="Times New Roman"/>
        </w:rPr>
        <w:t>” – Conflict of Interest</w:t>
      </w:r>
    </w:p>
    <w:p w14:paraId="2B5F16EE" w14:textId="77777777" w:rsidR="0077195C" w:rsidRPr="00B35CA2" w:rsidRDefault="0077195C" w:rsidP="0077195C">
      <w:pPr>
        <w:widowControl/>
        <w:tabs>
          <w:tab w:val="left" w:pos="2160"/>
          <w:tab w:val="left" w:pos="2520"/>
        </w:tabs>
        <w:suppressAutoHyphens/>
        <w:ind w:left="1800" w:hanging="360"/>
        <w:jc w:val="both"/>
        <w:rPr>
          <w:rFonts w:ascii="Times New Roman" w:hAnsi="Times New Roman"/>
        </w:rPr>
      </w:pPr>
    </w:p>
    <w:p w14:paraId="79FF75EF" w14:textId="6B77AFE9" w:rsidR="0077195C" w:rsidRDefault="0077195C" w:rsidP="002962C4">
      <w:pPr>
        <w:autoSpaceDE w:val="0"/>
        <w:autoSpaceDN w:val="0"/>
        <w:adjustRightInd w:val="0"/>
        <w:ind w:left="1800"/>
        <w:jc w:val="both"/>
        <w:rPr>
          <w:rFonts w:ascii="Times New Roman" w:hAnsi="Times New Roman"/>
          <w:color w:val="000000"/>
        </w:rPr>
      </w:pPr>
      <w:r w:rsidRPr="00B35CA2">
        <w:rPr>
          <w:rFonts w:ascii="Times New Roman" w:hAnsi="Times New Roman"/>
          <w:color w:val="000000"/>
        </w:rPr>
        <w:t xml:space="preserve">The </w:t>
      </w:r>
      <w:r w:rsidR="00D4205B" w:rsidRPr="00B35CA2">
        <w:rPr>
          <w:rFonts w:ascii="Times New Roman" w:hAnsi="Times New Roman"/>
          <w:color w:val="000000"/>
        </w:rPr>
        <w:t>Respondent</w:t>
      </w:r>
      <w:r w:rsidRPr="00B35CA2">
        <w:rPr>
          <w:rFonts w:ascii="Times New Roman" w:hAnsi="Times New Roman"/>
          <w:color w:val="000000"/>
        </w:rPr>
        <w:t xml:space="preserve"> is required to submit a completed Conflict of Interest Questionnaire (CIQ Form). Effective January 1, 2006, Chapter 176 of the Texas Local Government Code requires that persons, or their agents, who seek to contract for the sale or purchase of property, goods, or services with SAWS shall file a completed Conflict of Interest Questionnaire (CIQ) with SAWS. The CIQ Form will be submitted as part of the bid. This form is available from the Texas Ethics Commission at </w:t>
      </w:r>
      <w:r w:rsidRPr="00B35CA2">
        <w:rPr>
          <w:rFonts w:ascii="Times New Roman" w:hAnsi="Times New Roman"/>
          <w:color w:val="0000FF"/>
        </w:rPr>
        <w:t>www.ethics.state.tx.us</w:t>
      </w:r>
      <w:r w:rsidRPr="00B35CA2">
        <w:rPr>
          <w:rFonts w:ascii="Times New Roman" w:hAnsi="Times New Roman"/>
          <w:color w:val="000000"/>
        </w:rPr>
        <w:t xml:space="preserve">. Please consult your own legal advisor if you have questions regarding the statute or form. To report </w:t>
      </w:r>
      <w:r w:rsidRPr="00B35CA2">
        <w:rPr>
          <w:rFonts w:ascii="Times New Roman" w:hAnsi="Times New Roman"/>
          <w:color w:val="000000"/>
        </w:rPr>
        <w:lastRenderedPageBreak/>
        <w:t>suspected ethics violations impacting The San Antonio Water System, please call 1-800-687-1918.</w:t>
      </w:r>
    </w:p>
    <w:p w14:paraId="440F0EE1" w14:textId="77777777" w:rsidR="002962C4" w:rsidRPr="00B35CA2" w:rsidRDefault="002962C4" w:rsidP="0077195C">
      <w:pPr>
        <w:autoSpaceDE w:val="0"/>
        <w:autoSpaceDN w:val="0"/>
        <w:adjustRightInd w:val="0"/>
        <w:ind w:left="1800"/>
        <w:rPr>
          <w:rFonts w:ascii="Times New Roman" w:hAnsi="Times New Roman"/>
          <w:color w:val="000000"/>
        </w:rPr>
      </w:pPr>
    </w:p>
    <w:p w14:paraId="3887DBDC" w14:textId="77C0F837" w:rsidR="002962C4" w:rsidRDefault="002962C4" w:rsidP="002962C4">
      <w:pPr>
        <w:widowControl/>
        <w:tabs>
          <w:tab w:val="left" w:pos="2160"/>
          <w:tab w:val="left" w:pos="2520"/>
        </w:tabs>
        <w:suppressAutoHyphens/>
        <w:ind w:left="1800" w:hanging="360"/>
        <w:jc w:val="both"/>
        <w:rPr>
          <w:rFonts w:ascii="Times New Roman" w:hAnsi="Times New Roman"/>
        </w:rPr>
      </w:pPr>
      <w:r>
        <w:rPr>
          <w:rFonts w:ascii="Times New Roman" w:hAnsi="Times New Roman"/>
        </w:rPr>
        <w:t>1</w:t>
      </w:r>
      <w:r w:rsidR="00995B4D">
        <w:rPr>
          <w:rFonts w:ascii="Times New Roman" w:hAnsi="Times New Roman"/>
        </w:rPr>
        <w:t>3</w:t>
      </w:r>
      <w:r w:rsidRPr="005E2306">
        <w:rPr>
          <w:rFonts w:ascii="Times New Roman" w:hAnsi="Times New Roman"/>
        </w:rPr>
        <w:t>.</w:t>
      </w:r>
      <w:r w:rsidRPr="005E2306">
        <w:rPr>
          <w:rFonts w:ascii="Times New Roman" w:hAnsi="Times New Roman"/>
        </w:rPr>
        <w:tab/>
      </w:r>
      <w:r w:rsidRPr="00AF1075">
        <w:rPr>
          <w:rFonts w:ascii="Times New Roman" w:hAnsi="Times New Roman"/>
          <w:u w:val="single"/>
        </w:rPr>
        <w:t>Exhibit “F”</w:t>
      </w:r>
      <w:r w:rsidRPr="005E2306">
        <w:rPr>
          <w:rFonts w:ascii="Times New Roman" w:hAnsi="Times New Roman"/>
        </w:rPr>
        <w:t xml:space="preserve"> – </w:t>
      </w:r>
      <w:r>
        <w:rPr>
          <w:rFonts w:ascii="Times New Roman" w:hAnsi="Times New Roman"/>
        </w:rPr>
        <w:t>No Boycotting Israel Verification</w:t>
      </w:r>
    </w:p>
    <w:p w14:paraId="4F0A56DF" w14:textId="77777777" w:rsidR="002962C4" w:rsidRDefault="002962C4" w:rsidP="002962C4">
      <w:pPr>
        <w:widowControl/>
        <w:tabs>
          <w:tab w:val="left" w:pos="2160"/>
          <w:tab w:val="left" w:pos="2520"/>
        </w:tabs>
        <w:suppressAutoHyphens/>
        <w:ind w:left="1800" w:hanging="360"/>
        <w:jc w:val="both"/>
        <w:rPr>
          <w:rFonts w:ascii="Times New Roman" w:hAnsi="Times New Roman"/>
        </w:rPr>
      </w:pPr>
      <w:r>
        <w:rPr>
          <w:rFonts w:ascii="Times New Roman" w:hAnsi="Times New Roman"/>
        </w:rPr>
        <w:tab/>
        <w:t>S</w:t>
      </w:r>
      <w:r w:rsidRPr="005E2306">
        <w:rPr>
          <w:rFonts w:ascii="Times New Roman" w:hAnsi="Times New Roman"/>
        </w:rPr>
        <w:t xml:space="preserve">ubmit </w:t>
      </w:r>
      <w:r>
        <w:rPr>
          <w:rFonts w:ascii="Times New Roman" w:hAnsi="Times New Roman"/>
        </w:rPr>
        <w:t>this exhibit</w:t>
      </w:r>
      <w:r w:rsidRPr="005E2306">
        <w:rPr>
          <w:rFonts w:ascii="Times New Roman" w:hAnsi="Times New Roman"/>
        </w:rPr>
        <w:t xml:space="preserve"> signed </w:t>
      </w:r>
      <w:r>
        <w:rPr>
          <w:rFonts w:ascii="Times New Roman" w:hAnsi="Times New Roman"/>
        </w:rPr>
        <w:t>w</w:t>
      </w:r>
      <w:r w:rsidRPr="005E2306">
        <w:rPr>
          <w:rFonts w:ascii="Times New Roman" w:hAnsi="Times New Roman"/>
        </w:rPr>
        <w:t>ith your proposal</w:t>
      </w:r>
      <w:r>
        <w:rPr>
          <w:rFonts w:ascii="Times New Roman" w:hAnsi="Times New Roman"/>
        </w:rPr>
        <w:t>.</w:t>
      </w:r>
    </w:p>
    <w:p w14:paraId="5AB37B95" w14:textId="77777777" w:rsidR="002962C4" w:rsidRDefault="002962C4" w:rsidP="002962C4">
      <w:pPr>
        <w:widowControl/>
        <w:tabs>
          <w:tab w:val="left" w:pos="2160"/>
          <w:tab w:val="left" w:pos="2520"/>
        </w:tabs>
        <w:suppressAutoHyphens/>
        <w:ind w:left="1800" w:hanging="360"/>
        <w:jc w:val="both"/>
        <w:rPr>
          <w:rFonts w:ascii="Times New Roman" w:hAnsi="Times New Roman"/>
        </w:rPr>
      </w:pPr>
    </w:p>
    <w:p w14:paraId="3298E36A" w14:textId="1B753F09" w:rsidR="002962C4" w:rsidRDefault="002962C4" w:rsidP="002962C4">
      <w:pPr>
        <w:widowControl/>
        <w:tabs>
          <w:tab w:val="left" w:pos="2160"/>
          <w:tab w:val="left" w:pos="2520"/>
        </w:tabs>
        <w:suppressAutoHyphens/>
        <w:ind w:left="1800" w:hanging="360"/>
        <w:jc w:val="both"/>
        <w:rPr>
          <w:rFonts w:ascii="Times New Roman" w:hAnsi="Times New Roman"/>
        </w:rPr>
      </w:pPr>
      <w:r>
        <w:rPr>
          <w:rFonts w:ascii="Times New Roman" w:hAnsi="Times New Roman"/>
        </w:rPr>
        <w:t>1</w:t>
      </w:r>
      <w:r w:rsidR="00995B4D">
        <w:rPr>
          <w:rFonts w:ascii="Times New Roman" w:hAnsi="Times New Roman"/>
        </w:rPr>
        <w:t>4</w:t>
      </w:r>
      <w:r w:rsidRPr="005E2306">
        <w:rPr>
          <w:rFonts w:ascii="Times New Roman" w:hAnsi="Times New Roman"/>
        </w:rPr>
        <w:t>.</w:t>
      </w:r>
      <w:r w:rsidRPr="005E2306">
        <w:rPr>
          <w:rFonts w:ascii="Times New Roman" w:hAnsi="Times New Roman"/>
        </w:rPr>
        <w:tab/>
      </w:r>
      <w:r w:rsidRPr="00AF1075">
        <w:rPr>
          <w:rFonts w:ascii="Times New Roman" w:hAnsi="Times New Roman"/>
          <w:u w:val="single"/>
        </w:rPr>
        <w:t>Exhibit “G”</w:t>
      </w:r>
      <w:r w:rsidRPr="005E2306">
        <w:rPr>
          <w:rFonts w:ascii="Times New Roman" w:hAnsi="Times New Roman"/>
        </w:rPr>
        <w:t xml:space="preserve"> – Security Procedures</w:t>
      </w:r>
    </w:p>
    <w:p w14:paraId="2E591CA5" w14:textId="77777777" w:rsidR="002962C4" w:rsidRDefault="002962C4" w:rsidP="002962C4">
      <w:pPr>
        <w:widowControl/>
        <w:tabs>
          <w:tab w:val="left" w:pos="2160"/>
          <w:tab w:val="left" w:pos="2520"/>
        </w:tabs>
        <w:suppressAutoHyphens/>
        <w:ind w:left="1800" w:hanging="360"/>
        <w:jc w:val="both"/>
        <w:rPr>
          <w:rFonts w:ascii="Times New Roman" w:hAnsi="Times New Roman"/>
        </w:rPr>
      </w:pPr>
      <w:r w:rsidRPr="00761FF7">
        <w:rPr>
          <w:rFonts w:ascii="Times New Roman" w:hAnsi="Times New Roman"/>
        </w:rPr>
        <w:tab/>
      </w:r>
      <w:r w:rsidRPr="00A44D4D">
        <w:rPr>
          <w:rFonts w:ascii="Times New Roman" w:hAnsi="Times New Roman"/>
        </w:rPr>
        <w:t>Submit this exhibit signed with your proposal.</w:t>
      </w:r>
    </w:p>
    <w:p w14:paraId="2BACB631" w14:textId="77777777" w:rsidR="002962C4" w:rsidRDefault="002962C4" w:rsidP="002962C4">
      <w:pPr>
        <w:widowControl/>
        <w:tabs>
          <w:tab w:val="left" w:pos="2160"/>
          <w:tab w:val="left" w:pos="2520"/>
        </w:tabs>
        <w:suppressAutoHyphens/>
        <w:ind w:left="1800" w:hanging="360"/>
        <w:jc w:val="both"/>
        <w:rPr>
          <w:rFonts w:ascii="Times New Roman" w:hAnsi="Times New Roman"/>
        </w:rPr>
      </w:pPr>
    </w:p>
    <w:p w14:paraId="1BD63DE2" w14:textId="260A53A3" w:rsidR="002962C4" w:rsidRDefault="002962C4" w:rsidP="002962C4">
      <w:pPr>
        <w:widowControl/>
        <w:tabs>
          <w:tab w:val="left" w:pos="2160"/>
          <w:tab w:val="left" w:pos="2520"/>
        </w:tabs>
        <w:suppressAutoHyphens/>
        <w:ind w:left="1800" w:hanging="360"/>
        <w:jc w:val="both"/>
        <w:rPr>
          <w:rFonts w:ascii="Times New Roman" w:hAnsi="Times New Roman"/>
        </w:rPr>
      </w:pPr>
      <w:r>
        <w:rPr>
          <w:rFonts w:ascii="Times New Roman" w:hAnsi="Times New Roman"/>
        </w:rPr>
        <w:t>1</w:t>
      </w:r>
      <w:r w:rsidR="00995B4D">
        <w:rPr>
          <w:rFonts w:ascii="Times New Roman" w:hAnsi="Times New Roman"/>
        </w:rPr>
        <w:t>5</w:t>
      </w:r>
      <w:r w:rsidRPr="005E2306">
        <w:rPr>
          <w:rFonts w:ascii="Times New Roman" w:hAnsi="Times New Roman"/>
        </w:rPr>
        <w:t>.</w:t>
      </w:r>
      <w:r w:rsidRPr="005E2306">
        <w:rPr>
          <w:rFonts w:ascii="Times New Roman" w:hAnsi="Times New Roman"/>
        </w:rPr>
        <w:tab/>
      </w:r>
      <w:r w:rsidRPr="00AF1075">
        <w:rPr>
          <w:rFonts w:ascii="Times New Roman" w:hAnsi="Times New Roman"/>
          <w:u w:val="single"/>
        </w:rPr>
        <w:t>Exhibit “</w:t>
      </w:r>
      <w:r>
        <w:rPr>
          <w:rFonts w:ascii="Times New Roman" w:hAnsi="Times New Roman"/>
          <w:u w:val="single"/>
        </w:rPr>
        <w:t>H</w:t>
      </w:r>
      <w:r w:rsidRPr="00AF1075">
        <w:rPr>
          <w:rFonts w:ascii="Times New Roman" w:hAnsi="Times New Roman"/>
          <w:u w:val="single"/>
        </w:rPr>
        <w:t>”</w:t>
      </w:r>
      <w:r w:rsidRPr="005E2306">
        <w:rPr>
          <w:rFonts w:ascii="Times New Roman" w:hAnsi="Times New Roman"/>
        </w:rPr>
        <w:t xml:space="preserve"> – </w:t>
      </w:r>
      <w:r w:rsidRPr="004F7A14">
        <w:rPr>
          <w:rFonts w:ascii="Times New Roman" w:hAnsi="Times New Roman"/>
        </w:rPr>
        <w:t>Software as a Service (SaaS) Provider Information Security and Privacy Assessment Questionnaire</w:t>
      </w:r>
    </w:p>
    <w:p w14:paraId="0510D6E7" w14:textId="3838641B" w:rsidR="002962C4" w:rsidRDefault="002962C4" w:rsidP="002962C4">
      <w:pPr>
        <w:widowControl/>
        <w:tabs>
          <w:tab w:val="left" w:pos="2160"/>
          <w:tab w:val="left" w:pos="2520"/>
        </w:tabs>
        <w:suppressAutoHyphens/>
        <w:ind w:left="1800" w:hanging="360"/>
        <w:jc w:val="both"/>
        <w:rPr>
          <w:rFonts w:ascii="Times New Roman" w:hAnsi="Times New Roman"/>
        </w:rPr>
      </w:pPr>
      <w:r w:rsidRPr="00761FF7">
        <w:rPr>
          <w:rFonts w:ascii="Times New Roman" w:hAnsi="Times New Roman"/>
        </w:rPr>
        <w:tab/>
      </w:r>
      <w:r>
        <w:rPr>
          <w:rFonts w:ascii="Times New Roman" w:hAnsi="Times New Roman"/>
        </w:rPr>
        <w:t>Fill out completely and s</w:t>
      </w:r>
      <w:r w:rsidRPr="00761FF7">
        <w:rPr>
          <w:rFonts w:ascii="Times New Roman" w:hAnsi="Times New Roman"/>
        </w:rPr>
        <w:t>ubmit this exhibit signed with your proposal.</w:t>
      </w:r>
    </w:p>
    <w:p w14:paraId="7211208D" w14:textId="77777777" w:rsidR="002962C4" w:rsidRDefault="002962C4" w:rsidP="002962C4">
      <w:pPr>
        <w:widowControl/>
        <w:tabs>
          <w:tab w:val="left" w:pos="2160"/>
          <w:tab w:val="left" w:pos="2520"/>
        </w:tabs>
        <w:suppressAutoHyphens/>
        <w:ind w:left="1800" w:hanging="360"/>
        <w:jc w:val="both"/>
        <w:rPr>
          <w:rFonts w:ascii="Times New Roman" w:hAnsi="Times New Roman"/>
        </w:rPr>
      </w:pPr>
    </w:p>
    <w:p w14:paraId="161AA9C0" w14:textId="66C5CBF3" w:rsidR="002962C4" w:rsidRDefault="002962C4" w:rsidP="002962C4">
      <w:pPr>
        <w:widowControl/>
        <w:tabs>
          <w:tab w:val="left" w:pos="2160"/>
          <w:tab w:val="left" w:pos="2520"/>
        </w:tabs>
        <w:suppressAutoHyphens/>
        <w:ind w:left="1800" w:hanging="360"/>
        <w:jc w:val="both"/>
        <w:rPr>
          <w:rFonts w:ascii="Times New Roman" w:hAnsi="Times New Roman"/>
        </w:rPr>
      </w:pPr>
      <w:r w:rsidRPr="002A5DF4">
        <w:rPr>
          <w:rFonts w:ascii="Times New Roman" w:hAnsi="Times New Roman"/>
        </w:rPr>
        <w:t>1</w:t>
      </w:r>
      <w:r w:rsidR="00995B4D">
        <w:rPr>
          <w:rFonts w:ascii="Times New Roman" w:hAnsi="Times New Roman"/>
        </w:rPr>
        <w:t>6</w:t>
      </w:r>
      <w:r w:rsidRPr="002A5DF4">
        <w:rPr>
          <w:rFonts w:ascii="Times New Roman" w:hAnsi="Times New Roman"/>
        </w:rPr>
        <w:t>.</w:t>
      </w:r>
      <w:r w:rsidRPr="002A5DF4">
        <w:rPr>
          <w:rFonts w:ascii="Times New Roman" w:hAnsi="Times New Roman"/>
        </w:rPr>
        <w:tab/>
      </w:r>
      <w:r w:rsidRPr="00AF1075">
        <w:rPr>
          <w:rFonts w:ascii="Times New Roman" w:hAnsi="Times New Roman"/>
          <w:u w:val="single"/>
        </w:rPr>
        <w:t>Exhibit “</w:t>
      </w:r>
      <w:r>
        <w:rPr>
          <w:rFonts w:ascii="Times New Roman" w:hAnsi="Times New Roman"/>
          <w:u w:val="single"/>
        </w:rPr>
        <w:t>I</w:t>
      </w:r>
      <w:r w:rsidRPr="00AF1075">
        <w:rPr>
          <w:rFonts w:ascii="Times New Roman" w:hAnsi="Times New Roman"/>
          <w:u w:val="single"/>
        </w:rPr>
        <w:t>”</w:t>
      </w:r>
      <w:r w:rsidRPr="005E2306">
        <w:rPr>
          <w:rFonts w:ascii="Times New Roman" w:hAnsi="Times New Roman"/>
        </w:rPr>
        <w:t xml:space="preserve"> – </w:t>
      </w:r>
      <w:r w:rsidR="006B34A7" w:rsidRPr="006B34A7">
        <w:rPr>
          <w:rFonts w:ascii="Times New Roman" w:hAnsi="Times New Roman"/>
        </w:rPr>
        <w:t>Cloud Vendor Technology Assessment</w:t>
      </w:r>
      <w:r w:rsidR="006B34A7">
        <w:rPr>
          <w:rFonts w:ascii="Times New Roman" w:hAnsi="Times New Roman"/>
        </w:rPr>
        <w:t xml:space="preserve"> </w:t>
      </w:r>
      <w:r w:rsidR="006B34A7" w:rsidRPr="004F7A14">
        <w:rPr>
          <w:rFonts w:ascii="Times New Roman" w:hAnsi="Times New Roman"/>
        </w:rPr>
        <w:t>Questionnaire</w:t>
      </w:r>
    </w:p>
    <w:p w14:paraId="17EEED37" w14:textId="200BE1B3" w:rsidR="002962C4" w:rsidRDefault="002962C4" w:rsidP="002962C4">
      <w:pPr>
        <w:widowControl/>
        <w:tabs>
          <w:tab w:val="left" w:pos="720"/>
          <w:tab w:val="left" w:pos="1440"/>
          <w:tab w:val="left" w:pos="2520"/>
          <w:tab w:val="right" w:leader="dot" w:pos="9180"/>
        </w:tabs>
        <w:suppressAutoHyphens/>
        <w:rPr>
          <w:rFonts w:ascii="Times New Roman" w:hAnsi="Times New Roman"/>
        </w:rPr>
      </w:pPr>
      <w:r>
        <w:rPr>
          <w:rFonts w:ascii="Times New Roman" w:hAnsi="Times New Roman"/>
        </w:rPr>
        <w:tab/>
      </w:r>
      <w:r>
        <w:rPr>
          <w:rFonts w:ascii="Times New Roman" w:hAnsi="Times New Roman"/>
        </w:rPr>
        <w:tab/>
        <w:t xml:space="preserve">       Fill out completely and s</w:t>
      </w:r>
      <w:r w:rsidRPr="00761FF7">
        <w:rPr>
          <w:rFonts w:ascii="Times New Roman" w:hAnsi="Times New Roman"/>
        </w:rPr>
        <w:t>ubmit this exhibit signed with your proposal.</w:t>
      </w:r>
    </w:p>
    <w:p w14:paraId="585C4AFB" w14:textId="77777777" w:rsidR="00290F87" w:rsidRPr="00B35CA2" w:rsidRDefault="00290F87" w:rsidP="000A2DA0">
      <w:pPr>
        <w:widowControl/>
        <w:tabs>
          <w:tab w:val="left" w:pos="720"/>
          <w:tab w:val="left" w:pos="1440"/>
          <w:tab w:val="left" w:pos="2520"/>
          <w:tab w:val="right" w:leader="dot" w:pos="9180"/>
        </w:tabs>
        <w:suppressAutoHyphens/>
        <w:rPr>
          <w:rFonts w:ascii="Times New Roman" w:hAnsi="Times New Roman"/>
        </w:rPr>
      </w:pPr>
    </w:p>
    <w:p w14:paraId="67B57472" w14:textId="77777777" w:rsidR="000E10ED" w:rsidRPr="00B35CA2" w:rsidRDefault="001D21DA" w:rsidP="000A2DA0">
      <w:pPr>
        <w:widowControl/>
        <w:tabs>
          <w:tab w:val="left" w:pos="720"/>
          <w:tab w:val="left" w:pos="1440"/>
          <w:tab w:val="left" w:pos="2520"/>
          <w:tab w:val="right" w:leader="dot" w:pos="9180"/>
        </w:tabs>
        <w:suppressAutoHyphens/>
        <w:rPr>
          <w:rFonts w:ascii="Times New Roman" w:hAnsi="Times New Roman"/>
          <w:b/>
        </w:rPr>
      </w:pPr>
      <w:r w:rsidRPr="00B35CA2">
        <w:rPr>
          <w:rFonts w:ascii="Times New Roman" w:hAnsi="Times New Roman"/>
          <w:b/>
        </w:rPr>
        <w:t>V</w:t>
      </w:r>
      <w:r w:rsidR="00197C11" w:rsidRPr="00B35CA2">
        <w:rPr>
          <w:rFonts w:ascii="Times New Roman" w:hAnsi="Times New Roman"/>
          <w:b/>
        </w:rPr>
        <w:t>.</w:t>
      </w:r>
      <w:r w:rsidR="00197C11" w:rsidRPr="00B35CA2">
        <w:rPr>
          <w:rFonts w:ascii="Times New Roman" w:hAnsi="Times New Roman"/>
          <w:b/>
        </w:rPr>
        <w:tab/>
      </w:r>
      <w:r w:rsidR="00166280" w:rsidRPr="00B35CA2">
        <w:rPr>
          <w:rFonts w:ascii="Times New Roman" w:hAnsi="Times New Roman"/>
          <w:b/>
        </w:rPr>
        <w:t>Security Procedures</w:t>
      </w:r>
    </w:p>
    <w:p w14:paraId="37411D85" w14:textId="77777777" w:rsidR="00197C11" w:rsidRPr="00B35CA2" w:rsidRDefault="00197C11" w:rsidP="000A2DA0">
      <w:pPr>
        <w:widowControl/>
        <w:tabs>
          <w:tab w:val="left" w:pos="2160"/>
          <w:tab w:val="left" w:pos="2520"/>
          <w:tab w:val="right" w:leader="dot" w:pos="9180"/>
        </w:tabs>
        <w:suppressAutoHyphens/>
        <w:ind w:left="2160" w:hanging="720"/>
        <w:rPr>
          <w:rFonts w:ascii="Times New Roman" w:hAnsi="Times New Roman"/>
        </w:rPr>
      </w:pPr>
    </w:p>
    <w:p w14:paraId="58164491" w14:textId="0E17DC95" w:rsidR="00166280" w:rsidRPr="00B35CA2" w:rsidRDefault="00166280" w:rsidP="000A2DA0">
      <w:pPr>
        <w:widowControl/>
        <w:tabs>
          <w:tab w:val="left" w:pos="2520"/>
        </w:tabs>
        <w:suppressAutoHyphens/>
        <w:ind w:left="720"/>
        <w:jc w:val="both"/>
        <w:rPr>
          <w:rFonts w:ascii="Times New Roman" w:hAnsi="Times New Roman"/>
        </w:rPr>
      </w:pPr>
      <w:r w:rsidRPr="00B35CA2">
        <w:rPr>
          <w:rFonts w:ascii="Times New Roman" w:hAnsi="Times New Roman"/>
        </w:rPr>
        <w:t xml:space="preserve">The Security Procedures are attached as </w:t>
      </w:r>
      <w:r w:rsidRPr="00B35CA2">
        <w:rPr>
          <w:rFonts w:ascii="Times New Roman" w:hAnsi="Times New Roman"/>
          <w:u w:val="single"/>
        </w:rPr>
        <w:t>Exhibit “</w:t>
      </w:r>
      <w:r w:rsidR="006578AA">
        <w:rPr>
          <w:rFonts w:ascii="Times New Roman" w:hAnsi="Times New Roman"/>
          <w:u w:val="single"/>
        </w:rPr>
        <w:t>G</w:t>
      </w:r>
      <w:r w:rsidRPr="00B35CA2">
        <w:rPr>
          <w:rFonts w:ascii="Times New Roman" w:hAnsi="Times New Roman"/>
          <w:u w:val="single"/>
        </w:rPr>
        <w:t>”</w:t>
      </w:r>
      <w:r w:rsidRPr="00B35CA2">
        <w:rPr>
          <w:rFonts w:ascii="Times New Roman" w:hAnsi="Times New Roman"/>
        </w:rPr>
        <w:t>.</w:t>
      </w:r>
      <w:r w:rsidR="00967F76" w:rsidRPr="00B35CA2">
        <w:rPr>
          <w:rFonts w:ascii="Times New Roman" w:hAnsi="Times New Roman"/>
        </w:rPr>
        <w:t xml:space="preserve">  </w:t>
      </w:r>
      <w:r w:rsidR="00290F87" w:rsidRPr="00B35CA2">
        <w:rPr>
          <w:rFonts w:ascii="Times New Roman" w:hAnsi="Times New Roman"/>
        </w:rPr>
        <w:t>Respondent must</w:t>
      </w:r>
      <w:r w:rsidR="00967F76" w:rsidRPr="00B35CA2">
        <w:rPr>
          <w:rFonts w:ascii="Times New Roman" w:hAnsi="Times New Roman"/>
        </w:rPr>
        <w:t xml:space="preserve"> acknowledge the requirements</w:t>
      </w:r>
      <w:r w:rsidR="00290F87" w:rsidRPr="00B35CA2">
        <w:rPr>
          <w:rFonts w:ascii="Times New Roman" w:hAnsi="Times New Roman"/>
        </w:rPr>
        <w:t xml:space="preserve"> </w:t>
      </w:r>
      <w:r w:rsidR="00E84B6D" w:rsidRPr="00B35CA2">
        <w:rPr>
          <w:rFonts w:ascii="Times New Roman" w:hAnsi="Times New Roman"/>
        </w:rPr>
        <w:t xml:space="preserve">of this exhibit </w:t>
      </w:r>
      <w:r w:rsidR="00290F87" w:rsidRPr="00B35CA2">
        <w:rPr>
          <w:rFonts w:ascii="Times New Roman" w:hAnsi="Times New Roman"/>
        </w:rPr>
        <w:t xml:space="preserve">on the </w:t>
      </w:r>
      <w:r w:rsidR="00967F76" w:rsidRPr="00B35CA2">
        <w:rPr>
          <w:rFonts w:ascii="Times New Roman" w:hAnsi="Times New Roman"/>
        </w:rPr>
        <w:t>Respondent Questionnaire</w:t>
      </w:r>
      <w:r w:rsidR="00E84B6D" w:rsidRPr="00B35CA2">
        <w:rPr>
          <w:rFonts w:ascii="Times New Roman" w:hAnsi="Times New Roman"/>
        </w:rPr>
        <w:t xml:space="preserve"> Form</w:t>
      </w:r>
      <w:r w:rsidR="00967F76" w:rsidRPr="00B35CA2">
        <w:rPr>
          <w:rFonts w:ascii="Times New Roman" w:hAnsi="Times New Roman"/>
        </w:rPr>
        <w:t>.</w:t>
      </w:r>
    </w:p>
    <w:p w14:paraId="695152ED" w14:textId="77777777" w:rsidR="00AE6418" w:rsidRPr="00B35CA2" w:rsidRDefault="00AE6418" w:rsidP="000A2DA0">
      <w:pPr>
        <w:widowControl/>
        <w:tabs>
          <w:tab w:val="num" w:pos="1080"/>
          <w:tab w:val="left" w:pos="2520"/>
        </w:tabs>
        <w:suppressAutoHyphens/>
        <w:ind w:left="1080"/>
        <w:jc w:val="both"/>
        <w:rPr>
          <w:rFonts w:ascii="Times New Roman" w:hAnsi="Times New Roman"/>
        </w:rPr>
      </w:pPr>
    </w:p>
    <w:p w14:paraId="6FE74FA5" w14:textId="77777777" w:rsidR="00301B69" w:rsidRPr="00B35CA2" w:rsidRDefault="00301B69" w:rsidP="000A2DA0">
      <w:pPr>
        <w:widowControl/>
        <w:tabs>
          <w:tab w:val="left" w:pos="720"/>
          <w:tab w:val="left" w:pos="1440"/>
          <w:tab w:val="left" w:pos="2520"/>
          <w:tab w:val="right" w:leader="dot" w:pos="9180"/>
        </w:tabs>
        <w:suppressAutoHyphens/>
        <w:rPr>
          <w:rFonts w:ascii="Times New Roman" w:hAnsi="Times New Roman"/>
          <w:b/>
        </w:rPr>
      </w:pPr>
      <w:r w:rsidRPr="00B35CA2">
        <w:rPr>
          <w:rFonts w:ascii="Times New Roman" w:hAnsi="Times New Roman"/>
          <w:b/>
        </w:rPr>
        <w:t>VI.</w:t>
      </w:r>
      <w:r w:rsidRPr="00B35CA2">
        <w:rPr>
          <w:rFonts w:ascii="Times New Roman" w:hAnsi="Times New Roman"/>
          <w:b/>
        </w:rPr>
        <w:tab/>
      </w:r>
      <w:r w:rsidR="00E84B6D" w:rsidRPr="00B35CA2">
        <w:rPr>
          <w:rFonts w:ascii="Times New Roman" w:hAnsi="Times New Roman"/>
          <w:b/>
        </w:rPr>
        <w:t xml:space="preserve">Sample </w:t>
      </w:r>
      <w:r w:rsidRPr="00B35CA2">
        <w:rPr>
          <w:rFonts w:ascii="Times New Roman" w:hAnsi="Times New Roman"/>
          <w:b/>
        </w:rPr>
        <w:t>Contract</w:t>
      </w:r>
    </w:p>
    <w:p w14:paraId="17E76F52" w14:textId="77777777" w:rsidR="00301B69" w:rsidRPr="00B35CA2" w:rsidRDefault="00301B69" w:rsidP="000A2DA0">
      <w:pPr>
        <w:widowControl/>
        <w:tabs>
          <w:tab w:val="num" w:pos="1080"/>
          <w:tab w:val="left" w:pos="2520"/>
        </w:tabs>
        <w:suppressAutoHyphens/>
        <w:ind w:left="1080"/>
        <w:jc w:val="both"/>
        <w:rPr>
          <w:rFonts w:ascii="Times New Roman" w:hAnsi="Times New Roman"/>
        </w:rPr>
      </w:pPr>
    </w:p>
    <w:p w14:paraId="24A6525D" w14:textId="4B97FBD2" w:rsidR="00BB2AC0" w:rsidRPr="00B35CA2" w:rsidRDefault="00BB2AC0" w:rsidP="00BB2AC0">
      <w:pPr>
        <w:widowControl/>
        <w:tabs>
          <w:tab w:val="left" w:pos="2520"/>
        </w:tabs>
        <w:suppressAutoHyphens/>
        <w:ind w:left="1080" w:hanging="360"/>
        <w:jc w:val="both"/>
        <w:rPr>
          <w:rFonts w:ascii="Times New Roman" w:hAnsi="Times New Roman"/>
        </w:rPr>
      </w:pPr>
      <w:r w:rsidRPr="00B35CA2">
        <w:rPr>
          <w:rFonts w:ascii="Times New Roman" w:hAnsi="Times New Roman"/>
        </w:rPr>
        <w:t>A.</w:t>
      </w:r>
      <w:r w:rsidRPr="00B35CA2">
        <w:rPr>
          <w:rFonts w:ascii="Times New Roman" w:hAnsi="Times New Roman"/>
        </w:rPr>
        <w:tab/>
        <w:t xml:space="preserve">The Contract terms and conditions are attached as </w:t>
      </w:r>
      <w:r w:rsidRPr="00B35CA2">
        <w:rPr>
          <w:rFonts w:ascii="Times New Roman" w:hAnsi="Times New Roman"/>
          <w:u w:val="single"/>
        </w:rPr>
        <w:t>Exhibit “</w:t>
      </w:r>
      <w:r w:rsidR="006578AA">
        <w:rPr>
          <w:rFonts w:ascii="Times New Roman" w:hAnsi="Times New Roman"/>
          <w:u w:val="single"/>
        </w:rPr>
        <w:t>J</w:t>
      </w:r>
      <w:r w:rsidRPr="00B35CA2">
        <w:rPr>
          <w:rFonts w:ascii="Times New Roman" w:hAnsi="Times New Roman"/>
          <w:u w:val="single"/>
        </w:rPr>
        <w:t>”</w:t>
      </w:r>
      <w:r w:rsidRPr="00B35CA2">
        <w:rPr>
          <w:rFonts w:ascii="Times New Roman" w:hAnsi="Times New Roman"/>
        </w:rPr>
        <w:t xml:space="preserve"> for review purposes only. Respondent must acknowledge the contract terms and conditions on the Respondent Questionnaire.  The contract sample may be replaced by addendum to provide a sample contract more specific to the requested scope of services.</w:t>
      </w:r>
    </w:p>
    <w:p w14:paraId="1BB28EC2" w14:textId="77777777" w:rsidR="00BB2AC0" w:rsidRPr="00B35CA2" w:rsidRDefault="00BB2AC0" w:rsidP="00BB2AC0">
      <w:pPr>
        <w:widowControl/>
        <w:tabs>
          <w:tab w:val="num" w:pos="1080"/>
          <w:tab w:val="left" w:pos="2520"/>
        </w:tabs>
        <w:suppressAutoHyphens/>
        <w:ind w:left="1080"/>
        <w:jc w:val="both"/>
        <w:rPr>
          <w:rFonts w:ascii="Times New Roman" w:hAnsi="Times New Roman"/>
        </w:rPr>
      </w:pPr>
    </w:p>
    <w:p w14:paraId="2C1B5B34" w14:textId="77777777" w:rsidR="00BB2AC0" w:rsidRPr="00B35CA2" w:rsidRDefault="00BB2AC0" w:rsidP="00BB2AC0">
      <w:pPr>
        <w:widowControl/>
        <w:tabs>
          <w:tab w:val="left" w:pos="2520"/>
        </w:tabs>
        <w:suppressAutoHyphens/>
        <w:ind w:left="1080" w:hanging="360"/>
        <w:rPr>
          <w:rFonts w:ascii="Times New Roman" w:hAnsi="Times New Roman"/>
        </w:rPr>
      </w:pPr>
      <w:r w:rsidRPr="00B35CA2">
        <w:rPr>
          <w:rFonts w:ascii="Times New Roman" w:hAnsi="Times New Roman"/>
        </w:rPr>
        <w:t>B.</w:t>
      </w:r>
      <w:r w:rsidRPr="00B35CA2">
        <w:rPr>
          <w:rFonts w:ascii="Times New Roman" w:hAnsi="Times New Roman"/>
        </w:rPr>
        <w:tab/>
        <w:t>Contract Requirements after award:</w:t>
      </w:r>
    </w:p>
    <w:p w14:paraId="3086B29B" w14:textId="77777777" w:rsidR="00BB2AC0" w:rsidRPr="00B35CA2" w:rsidRDefault="00BB2AC0" w:rsidP="00BB2AC0">
      <w:pPr>
        <w:widowControl/>
        <w:tabs>
          <w:tab w:val="num" w:pos="1080"/>
          <w:tab w:val="left" w:pos="1440"/>
          <w:tab w:val="left" w:pos="2520"/>
        </w:tabs>
        <w:suppressAutoHyphens/>
        <w:ind w:left="1080" w:hanging="720"/>
        <w:rPr>
          <w:rFonts w:ascii="Times New Roman" w:hAnsi="Times New Roman"/>
        </w:rPr>
      </w:pPr>
      <w:r w:rsidRPr="00B35CA2">
        <w:rPr>
          <w:rFonts w:ascii="Times New Roman" w:hAnsi="Times New Roman"/>
        </w:rPr>
        <w:lastRenderedPageBreak/>
        <w:tab/>
      </w:r>
    </w:p>
    <w:p w14:paraId="3A7EC08C" w14:textId="77777777" w:rsidR="00BB2AC0" w:rsidRPr="00B35CA2" w:rsidRDefault="00BB2AC0" w:rsidP="00BB2AC0">
      <w:pPr>
        <w:widowControl/>
        <w:tabs>
          <w:tab w:val="left" w:pos="2520"/>
        </w:tabs>
        <w:suppressAutoHyphens/>
        <w:ind w:left="1080"/>
        <w:jc w:val="both"/>
        <w:rPr>
          <w:rFonts w:ascii="Times New Roman" w:hAnsi="Times New Roman"/>
        </w:rPr>
      </w:pPr>
      <w:r w:rsidRPr="00B35CA2">
        <w:rPr>
          <w:rFonts w:ascii="Times New Roman" w:hAnsi="Times New Roman"/>
        </w:rPr>
        <w:t xml:space="preserve">Upon receipt of the notice of pending Board award of a Contract for Services, the selected Respondent shall prepare all necessary: </w:t>
      </w:r>
    </w:p>
    <w:p w14:paraId="2BAD8557" w14:textId="77777777" w:rsidR="00BB2AC0" w:rsidRPr="00B35CA2" w:rsidRDefault="00BB2AC0" w:rsidP="00BB2AC0">
      <w:pPr>
        <w:widowControl/>
        <w:tabs>
          <w:tab w:val="num" w:pos="1080"/>
          <w:tab w:val="left" w:pos="1440"/>
          <w:tab w:val="left" w:pos="2520"/>
        </w:tabs>
        <w:suppressAutoHyphens/>
        <w:ind w:left="1080" w:hanging="720"/>
        <w:rPr>
          <w:rFonts w:ascii="Times New Roman" w:hAnsi="Times New Roman"/>
        </w:rPr>
      </w:pPr>
      <w:r w:rsidRPr="00B35CA2">
        <w:rPr>
          <w:rFonts w:ascii="Times New Roman" w:hAnsi="Times New Roman"/>
        </w:rPr>
        <w:tab/>
      </w:r>
    </w:p>
    <w:p w14:paraId="3AE12336" w14:textId="77777777" w:rsidR="00BB2AC0" w:rsidRPr="00B35CA2" w:rsidRDefault="00BB2AC0" w:rsidP="00BB2AC0">
      <w:pPr>
        <w:widowControl/>
        <w:tabs>
          <w:tab w:val="left" w:pos="2520"/>
        </w:tabs>
        <w:suppressAutoHyphens/>
        <w:ind w:left="1440" w:hanging="360"/>
        <w:jc w:val="both"/>
        <w:rPr>
          <w:rFonts w:ascii="Times New Roman" w:hAnsi="Times New Roman"/>
        </w:rPr>
      </w:pPr>
      <w:r w:rsidRPr="00B35CA2">
        <w:rPr>
          <w:rFonts w:ascii="Times New Roman" w:hAnsi="Times New Roman"/>
        </w:rPr>
        <w:t>1.</w:t>
      </w:r>
      <w:r w:rsidRPr="00B35CA2">
        <w:rPr>
          <w:rFonts w:ascii="Times New Roman" w:hAnsi="Times New Roman"/>
        </w:rPr>
        <w:tab/>
        <w:t xml:space="preserve">Certificates of Liability Insurance in compliance with Section 2.  Certificate(s) of Liability Insurance (“Certificate”) Requirements detailed in </w:t>
      </w:r>
      <w:r w:rsidRPr="00B35CA2">
        <w:rPr>
          <w:rFonts w:ascii="Times New Roman" w:hAnsi="Times New Roman"/>
          <w:u w:val="single"/>
        </w:rPr>
        <w:t>Exhibit “A”</w:t>
      </w:r>
      <w:r w:rsidRPr="00B35CA2">
        <w:rPr>
          <w:rFonts w:ascii="Times New Roman" w:hAnsi="Times New Roman"/>
        </w:rPr>
        <w:t xml:space="preserve"> – “SAWS STANDARD INSURANCE &amp; CERTIFICATE OF LIABILITY INSURANCE REQUIREMENTS” attached to the contract.  Certificate(s) submitted must include the SAWS contract number, project name and job number to which this Contract applies.  The distribution of the completed certificates shall be in strict accordance with Section 2.h. Distribution of Completed Certificates.  </w:t>
      </w:r>
    </w:p>
    <w:p w14:paraId="6A10A8D4" w14:textId="77777777" w:rsidR="00BB2AC0" w:rsidRPr="00B35CA2" w:rsidRDefault="00BB2AC0" w:rsidP="00BB2AC0">
      <w:pPr>
        <w:widowControl/>
        <w:tabs>
          <w:tab w:val="left" w:pos="2520"/>
        </w:tabs>
        <w:suppressAutoHyphens/>
        <w:ind w:left="1440" w:hanging="360"/>
        <w:jc w:val="both"/>
        <w:rPr>
          <w:rFonts w:ascii="Times New Roman" w:hAnsi="Times New Roman"/>
        </w:rPr>
      </w:pPr>
    </w:p>
    <w:p w14:paraId="1C29C188" w14:textId="77777777" w:rsidR="00BB2AC0" w:rsidRPr="00B35CA2" w:rsidRDefault="00BB2AC0" w:rsidP="00BB2AC0">
      <w:pPr>
        <w:widowControl/>
        <w:tabs>
          <w:tab w:val="left" w:pos="2520"/>
        </w:tabs>
        <w:suppressAutoHyphens/>
        <w:ind w:left="1440"/>
        <w:jc w:val="both"/>
        <w:rPr>
          <w:rFonts w:ascii="Times New Roman" w:hAnsi="Times New Roman"/>
        </w:rPr>
      </w:pPr>
      <w:r w:rsidRPr="00B35CA2">
        <w:rPr>
          <w:rFonts w:ascii="Times New Roman" w:hAnsi="Times New Roman"/>
        </w:rPr>
        <w:t xml:space="preserve">From this point forward the verification and tracking of insurance compliance throughout the life of this contract will be performed through the services of </w:t>
      </w:r>
      <w:proofErr w:type="spellStart"/>
      <w:r w:rsidRPr="00B35CA2">
        <w:rPr>
          <w:rFonts w:ascii="Times New Roman" w:hAnsi="Times New Roman"/>
        </w:rPr>
        <w:t>Ebix</w:t>
      </w:r>
      <w:proofErr w:type="spellEnd"/>
      <w:r w:rsidRPr="00B35CA2">
        <w:rPr>
          <w:rFonts w:ascii="Times New Roman" w:hAnsi="Times New Roman"/>
        </w:rPr>
        <w:t xml:space="preserve"> BPO.</w:t>
      </w:r>
    </w:p>
    <w:p w14:paraId="08F24332" w14:textId="77777777" w:rsidR="00F67AFE" w:rsidRPr="00B35CA2" w:rsidRDefault="00F67AFE" w:rsidP="000A2DA0">
      <w:pPr>
        <w:widowControl/>
        <w:tabs>
          <w:tab w:val="left" w:pos="2520"/>
        </w:tabs>
        <w:suppressAutoHyphens/>
        <w:ind w:left="1440"/>
        <w:jc w:val="both"/>
        <w:rPr>
          <w:rFonts w:ascii="Times New Roman" w:hAnsi="Times New Roman"/>
        </w:rPr>
      </w:pPr>
    </w:p>
    <w:p w14:paraId="51087EE6" w14:textId="77777777" w:rsidR="00F67AFE" w:rsidRPr="00B35CA2" w:rsidRDefault="00F67AFE" w:rsidP="000A2DA0">
      <w:pPr>
        <w:widowControl/>
        <w:numPr>
          <w:ilvl w:val="0"/>
          <w:numId w:val="1"/>
        </w:numPr>
        <w:tabs>
          <w:tab w:val="clear" w:pos="720"/>
          <w:tab w:val="left" w:pos="1080"/>
          <w:tab w:val="num" w:pos="1440"/>
          <w:tab w:val="left" w:pos="2520"/>
        </w:tabs>
        <w:suppressAutoHyphens/>
        <w:ind w:left="1440"/>
        <w:jc w:val="both"/>
        <w:rPr>
          <w:rFonts w:ascii="Times New Roman" w:hAnsi="Times New Roman"/>
        </w:rPr>
      </w:pPr>
      <w:r w:rsidRPr="00B35CA2">
        <w:rPr>
          <w:rFonts w:ascii="Times New Roman" w:hAnsi="Times New Roman"/>
        </w:rPr>
        <w:t xml:space="preserve">A “Corporate Authorization Resolution” listing by name or position the individuals authorized to contractually bind the company must accompany the signed contract returned to SAWS. </w:t>
      </w:r>
    </w:p>
    <w:p w14:paraId="4DF91E10" w14:textId="77777777" w:rsidR="00F67AFE" w:rsidRPr="00B35CA2" w:rsidRDefault="00F67AFE" w:rsidP="000A2DA0">
      <w:pPr>
        <w:widowControl/>
        <w:tabs>
          <w:tab w:val="left" w:pos="720"/>
          <w:tab w:val="left" w:pos="1440"/>
          <w:tab w:val="left" w:pos="2520"/>
          <w:tab w:val="right" w:leader="dot" w:pos="9180"/>
        </w:tabs>
        <w:suppressAutoHyphens/>
        <w:rPr>
          <w:rFonts w:ascii="Times New Roman" w:hAnsi="Times New Roman"/>
          <w:b/>
        </w:rPr>
      </w:pPr>
    </w:p>
    <w:p w14:paraId="690323DA" w14:textId="77777777" w:rsidR="00780DC0" w:rsidRPr="00B35CA2" w:rsidRDefault="00780DC0" w:rsidP="00E66A7D">
      <w:pPr>
        <w:pStyle w:val="ListParagraph"/>
        <w:numPr>
          <w:ilvl w:val="0"/>
          <w:numId w:val="25"/>
        </w:numPr>
        <w:autoSpaceDE w:val="0"/>
        <w:autoSpaceDN w:val="0"/>
        <w:jc w:val="both"/>
        <w:rPr>
          <w:b/>
          <w:bCs/>
          <w:color w:val="000000"/>
          <w:sz w:val="20"/>
          <w:szCs w:val="20"/>
        </w:rPr>
      </w:pPr>
      <w:r w:rsidRPr="00B35CA2">
        <w:rPr>
          <w:b/>
          <w:bCs/>
          <w:color w:val="000000"/>
          <w:sz w:val="20"/>
          <w:szCs w:val="20"/>
        </w:rPr>
        <w:t>Proposal Protest Procedures</w:t>
      </w:r>
    </w:p>
    <w:p w14:paraId="38834C72" w14:textId="77777777" w:rsidR="00780DC0" w:rsidRPr="00B35CA2" w:rsidRDefault="00780DC0" w:rsidP="00780DC0">
      <w:pPr>
        <w:autoSpaceDE w:val="0"/>
        <w:autoSpaceDN w:val="0"/>
        <w:jc w:val="both"/>
        <w:rPr>
          <w:rFonts w:ascii="Times New Roman" w:hAnsi="Times New Roman"/>
          <w:b/>
          <w:bCs/>
          <w:color w:val="000000"/>
        </w:rPr>
      </w:pPr>
    </w:p>
    <w:p w14:paraId="20187A9F" w14:textId="77777777" w:rsidR="00780DC0" w:rsidRPr="00B35CA2" w:rsidRDefault="00780DC0" w:rsidP="00780DC0">
      <w:pPr>
        <w:autoSpaceDE w:val="0"/>
        <w:autoSpaceDN w:val="0"/>
        <w:ind w:left="720"/>
        <w:jc w:val="both"/>
        <w:rPr>
          <w:rFonts w:ascii="Times New Roman" w:hAnsi="Times New Roman"/>
          <w:color w:val="000000"/>
        </w:rPr>
      </w:pPr>
      <w:r w:rsidRPr="00B35CA2">
        <w:rPr>
          <w:rFonts w:ascii="Times New Roman" w:hAnsi="Times New Roman"/>
          <w:color w:val="000000"/>
        </w:rPr>
        <w:t xml:space="preserve">Any Respondent who is adversely affected in connection with the solicitation, evaluation, or proposed award of a contract may file a protest appealing the adverse decision to the SAWS Purchasing Director or her designee. The SAWS Purchasing Director or her designee decision on such an appeal shall be final. </w:t>
      </w:r>
    </w:p>
    <w:p w14:paraId="6624EAFE" w14:textId="77777777" w:rsidR="00780DC0" w:rsidRPr="00B35CA2" w:rsidRDefault="00780DC0" w:rsidP="00780DC0">
      <w:pPr>
        <w:autoSpaceDE w:val="0"/>
        <w:autoSpaceDN w:val="0"/>
        <w:ind w:left="540"/>
        <w:jc w:val="both"/>
        <w:rPr>
          <w:rFonts w:ascii="Times New Roman" w:hAnsi="Times New Roman"/>
          <w:color w:val="000000"/>
        </w:rPr>
      </w:pPr>
    </w:p>
    <w:p w14:paraId="31580C2F" w14:textId="77777777" w:rsidR="00780DC0" w:rsidRDefault="00780DC0" w:rsidP="00780DC0">
      <w:pPr>
        <w:ind w:left="720"/>
        <w:jc w:val="both"/>
        <w:rPr>
          <w:rFonts w:ascii="Times New Roman" w:hAnsi="Times New Roman"/>
          <w:color w:val="000000"/>
        </w:rPr>
      </w:pPr>
      <w:r w:rsidRPr="00B35CA2">
        <w:rPr>
          <w:rFonts w:ascii="Times New Roman" w:hAnsi="Times New Roman"/>
          <w:color w:val="000000"/>
        </w:rPr>
        <w:t xml:space="preserve">Vendor must deliver a written notice of protest to the Purchasing Director or designee within seven (7) calendar days of SAWS notice of non-selection. If vendor does not file a written notice within this time, </w:t>
      </w:r>
      <w:r w:rsidRPr="00B35CA2">
        <w:rPr>
          <w:rFonts w:ascii="Times New Roman" w:hAnsi="Times New Roman"/>
          <w:color w:val="000000"/>
        </w:rPr>
        <w:lastRenderedPageBreak/>
        <w:t xml:space="preserve">the vendor will have waived all rights to formally protest the intent to award. </w:t>
      </w:r>
    </w:p>
    <w:p w14:paraId="6BC41485" w14:textId="77777777" w:rsidR="00235BC7" w:rsidRPr="00B35CA2" w:rsidRDefault="00235BC7" w:rsidP="00780DC0">
      <w:pPr>
        <w:ind w:left="720"/>
        <w:jc w:val="both"/>
        <w:rPr>
          <w:rFonts w:ascii="Times New Roman" w:hAnsi="Times New Roman"/>
          <w:b/>
          <w:bCs/>
        </w:rPr>
      </w:pPr>
    </w:p>
    <w:p w14:paraId="00D4B3E3" w14:textId="77777777" w:rsidR="0091575C" w:rsidRPr="00B35CA2" w:rsidRDefault="001D21DA" w:rsidP="000A2DA0">
      <w:pPr>
        <w:widowControl/>
        <w:tabs>
          <w:tab w:val="left" w:pos="720"/>
          <w:tab w:val="left" w:pos="1440"/>
          <w:tab w:val="left" w:pos="2520"/>
          <w:tab w:val="right" w:leader="dot" w:pos="9180"/>
        </w:tabs>
        <w:suppressAutoHyphens/>
        <w:rPr>
          <w:rFonts w:ascii="Times New Roman" w:hAnsi="Times New Roman"/>
          <w:b/>
        </w:rPr>
      </w:pPr>
      <w:r w:rsidRPr="00B35CA2">
        <w:rPr>
          <w:rFonts w:ascii="Times New Roman" w:hAnsi="Times New Roman"/>
          <w:b/>
        </w:rPr>
        <w:t>VI</w:t>
      </w:r>
      <w:r w:rsidR="00301B69" w:rsidRPr="00B35CA2">
        <w:rPr>
          <w:rFonts w:ascii="Times New Roman" w:hAnsi="Times New Roman"/>
          <w:b/>
        </w:rPr>
        <w:t>I</w:t>
      </w:r>
      <w:r w:rsidR="00043643" w:rsidRPr="00B35CA2">
        <w:rPr>
          <w:rFonts w:ascii="Times New Roman" w:hAnsi="Times New Roman"/>
          <w:b/>
        </w:rPr>
        <w:t>I</w:t>
      </w:r>
      <w:r w:rsidRPr="00B35CA2">
        <w:rPr>
          <w:rFonts w:ascii="Times New Roman" w:hAnsi="Times New Roman"/>
          <w:b/>
        </w:rPr>
        <w:t>.</w:t>
      </w:r>
      <w:r w:rsidRPr="00B35CA2">
        <w:rPr>
          <w:rFonts w:ascii="Times New Roman" w:hAnsi="Times New Roman"/>
          <w:b/>
        </w:rPr>
        <w:tab/>
      </w:r>
      <w:r w:rsidR="0091575C" w:rsidRPr="00B35CA2">
        <w:rPr>
          <w:rFonts w:ascii="Times New Roman" w:hAnsi="Times New Roman"/>
          <w:b/>
        </w:rPr>
        <w:t>Requests for Debriefings</w:t>
      </w:r>
    </w:p>
    <w:p w14:paraId="7B05C90D" w14:textId="77777777" w:rsidR="0091575C" w:rsidRPr="00B35CA2" w:rsidRDefault="0091575C" w:rsidP="000A2DA0">
      <w:pPr>
        <w:widowControl/>
        <w:tabs>
          <w:tab w:val="left" w:pos="720"/>
          <w:tab w:val="left" w:pos="1440"/>
          <w:tab w:val="left" w:pos="2520"/>
          <w:tab w:val="right" w:leader="dot" w:pos="9180"/>
        </w:tabs>
        <w:suppressAutoHyphens/>
        <w:rPr>
          <w:rFonts w:ascii="Times New Roman" w:hAnsi="Times New Roman"/>
          <w:b/>
        </w:rPr>
      </w:pPr>
    </w:p>
    <w:p w14:paraId="27FF03C4" w14:textId="348EACE3" w:rsidR="0091575C" w:rsidRPr="00B35CA2" w:rsidRDefault="0091575C" w:rsidP="000A2DA0">
      <w:pPr>
        <w:widowControl/>
        <w:tabs>
          <w:tab w:val="left" w:pos="720"/>
          <w:tab w:val="left" w:pos="1440"/>
          <w:tab w:val="left" w:pos="2520"/>
          <w:tab w:val="right" w:leader="dot" w:pos="9180"/>
        </w:tabs>
        <w:suppressAutoHyphens/>
        <w:ind w:left="720" w:hanging="720"/>
        <w:jc w:val="both"/>
        <w:rPr>
          <w:rFonts w:ascii="Times New Roman" w:hAnsi="Times New Roman"/>
        </w:rPr>
      </w:pPr>
      <w:r w:rsidRPr="00B35CA2">
        <w:rPr>
          <w:rFonts w:ascii="Times New Roman" w:hAnsi="Times New Roman"/>
        </w:rPr>
        <w:tab/>
      </w:r>
      <w:r w:rsidR="00EF3F4C" w:rsidRPr="00B35CA2">
        <w:rPr>
          <w:rFonts w:ascii="Times New Roman" w:hAnsi="Times New Roman"/>
        </w:rPr>
        <w:t>F</w:t>
      </w:r>
      <w:r w:rsidRPr="00B35CA2">
        <w:rPr>
          <w:rFonts w:ascii="Times New Roman" w:hAnsi="Times New Roman"/>
        </w:rPr>
        <w:t xml:space="preserve">irms </w:t>
      </w:r>
      <w:r w:rsidR="00EF3F4C" w:rsidRPr="00B35CA2">
        <w:rPr>
          <w:rFonts w:ascii="Times New Roman" w:hAnsi="Times New Roman"/>
        </w:rPr>
        <w:t xml:space="preserve">not selected for a contract award </w:t>
      </w:r>
      <w:r w:rsidRPr="00B35CA2">
        <w:rPr>
          <w:rFonts w:ascii="Times New Roman" w:hAnsi="Times New Roman"/>
        </w:rPr>
        <w:t xml:space="preserve">may request a debriefing for this solicitation within </w:t>
      </w:r>
      <w:r w:rsidR="00043643" w:rsidRPr="00B35CA2">
        <w:rPr>
          <w:rFonts w:ascii="Times New Roman" w:hAnsi="Times New Roman"/>
        </w:rPr>
        <w:t xml:space="preserve">ten (10) </w:t>
      </w:r>
      <w:r w:rsidRPr="00B35CA2">
        <w:rPr>
          <w:rFonts w:ascii="Times New Roman" w:hAnsi="Times New Roman"/>
        </w:rPr>
        <w:t xml:space="preserve">days of SAWS Board of Trustees award.  Requests for debriefings after </w:t>
      </w:r>
      <w:r w:rsidR="00043643" w:rsidRPr="00B35CA2">
        <w:rPr>
          <w:rFonts w:ascii="Times New Roman" w:hAnsi="Times New Roman"/>
        </w:rPr>
        <w:t>ten (10)</w:t>
      </w:r>
      <w:r w:rsidRPr="00B35CA2">
        <w:rPr>
          <w:rFonts w:ascii="Times New Roman" w:hAnsi="Times New Roman"/>
        </w:rPr>
        <w:t xml:space="preserve"> days of award will not be granted.  To schedule a debriefing, please send a written or e-mail request to the contact person listed in Section III, Communication. </w:t>
      </w:r>
    </w:p>
    <w:p w14:paraId="7D4047F2" w14:textId="77777777" w:rsidR="0091575C" w:rsidRPr="00B35CA2" w:rsidRDefault="0091575C" w:rsidP="000A2DA0">
      <w:pPr>
        <w:widowControl/>
        <w:tabs>
          <w:tab w:val="left" w:pos="720"/>
          <w:tab w:val="left" w:pos="1440"/>
          <w:tab w:val="left" w:pos="2520"/>
          <w:tab w:val="right" w:leader="dot" w:pos="9180"/>
        </w:tabs>
        <w:suppressAutoHyphens/>
        <w:rPr>
          <w:rFonts w:ascii="Times New Roman" w:hAnsi="Times New Roman"/>
          <w:b/>
        </w:rPr>
      </w:pPr>
    </w:p>
    <w:p w14:paraId="261515A3" w14:textId="77777777" w:rsidR="00FA72E5" w:rsidRPr="00B35CA2" w:rsidRDefault="00043643" w:rsidP="000A2DA0">
      <w:pPr>
        <w:widowControl/>
        <w:tabs>
          <w:tab w:val="left" w:pos="720"/>
          <w:tab w:val="left" w:pos="1440"/>
          <w:tab w:val="left" w:pos="2520"/>
          <w:tab w:val="right" w:leader="dot" w:pos="9180"/>
        </w:tabs>
        <w:suppressAutoHyphens/>
        <w:rPr>
          <w:rFonts w:ascii="Times New Roman" w:hAnsi="Times New Roman"/>
          <w:b/>
        </w:rPr>
      </w:pPr>
      <w:r w:rsidRPr="00B35CA2">
        <w:rPr>
          <w:rFonts w:ascii="Times New Roman" w:hAnsi="Times New Roman"/>
          <w:b/>
        </w:rPr>
        <w:t>IX</w:t>
      </w:r>
      <w:r w:rsidR="0091575C" w:rsidRPr="00B35CA2">
        <w:rPr>
          <w:rFonts w:ascii="Times New Roman" w:hAnsi="Times New Roman"/>
          <w:b/>
        </w:rPr>
        <w:t>.</w:t>
      </w:r>
      <w:r w:rsidR="0091575C" w:rsidRPr="00B35CA2">
        <w:rPr>
          <w:rFonts w:ascii="Times New Roman" w:hAnsi="Times New Roman"/>
          <w:b/>
        </w:rPr>
        <w:tab/>
      </w:r>
      <w:r w:rsidR="00FA72E5" w:rsidRPr="00B35CA2">
        <w:rPr>
          <w:rFonts w:ascii="Times New Roman" w:hAnsi="Times New Roman"/>
          <w:b/>
        </w:rPr>
        <w:t>Other Requirements</w:t>
      </w:r>
    </w:p>
    <w:p w14:paraId="11EBD879" w14:textId="77777777" w:rsidR="00FA72E5" w:rsidRPr="00B35CA2" w:rsidRDefault="00FA72E5" w:rsidP="000A2DA0">
      <w:pPr>
        <w:widowControl/>
        <w:tabs>
          <w:tab w:val="left" w:pos="360"/>
          <w:tab w:val="left" w:pos="2520"/>
        </w:tabs>
        <w:suppressAutoHyphens/>
        <w:ind w:left="360"/>
        <w:jc w:val="both"/>
        <w:rPr>
          <w:rFonts w:ascii="Times New Roman" w:hAnsi="Times New Roman"/>
        </w:rPr>
      </w:pPr>
    </w:p>
    <w:p w14:paraId="1FDC4DA9" w14:textId="77777777" w:rsidR="00FA72E5" w:rsidRPr="00B35CA2" w:rsidRDefault="00FA72E5" w:rsidP="000A2DA0">
      <w:pPr>
        <w:widowControl/>
        <w:tabs>
          <w:tab w:val="left" w:pos="720"/>
          <w:tab w:val="left" w:pos="1080"/>
          <w:tab w:val="left" w:pos="2520"/>
        </w:tabs>
        <w:suppressAutoHyphens/>
        <w:ind w:left="1080" w:hanging="360"/>
        <w:jc w:val="both"/>
        <w:rPr>
          <w:rFonts w:ascii="Times New Roman" w:hAnsi="Times New Roman"/>
        </w:rPr>
      </w:pPr>
      <w:r w:rsidRPr="00B35CA2">
        <w:rPr>
          <w:rFonts w:ascii="Times New Roman" w:hAnsi="Times New Roman"/>
        </w:rPr>
        <w:t xml:space="preserve">Other key requirements </w:t>
      </w:r>
      <w:r w:rsidR="00462230" w:rsidRPr="00B35CA2">
        <w:rPr>
          <w:rFonts w:ascii="Times New Roman" w:hAnsi="Times New Roman"/>
        </w:rPr>
        <w:t>that</w:t>
      </w:r>
      <w:r w:rsidRPr="00B35CA2">
        <w:rPr>
          <w:rFonts w:ascii="Times New Roman" w:hAnsi="Times New Roman"/>
        </w:rPr>
        <w:t xml:space="preserve"> should </w:t>
      </w:r>
      <w:r w:rsidR="00462230" w:rsidRPr="00B35CA2">
        <w:rPr>
          <w:rFonts w:ascii="Times New Roman" w:hAnsi="Times New Roman"/>
        </w:rPr>
        <w:t xml:space="preserve">be </w:t>
      </w:r>
      <w:r w:rsidRPr="00B35CA2">
        <w:rPr>
          <w:rFonts w:ascii="Times New Roman" w:hAnsi="Times New Roman"/>
        </w:rPr>
        <w:t>note</w:t>
      </w:r>
      <w:r w:rsidR="00462230" w:rsidRPr="00B35CA2">
        <w:rPr>
          <w:rFonts w:ascii="Times New Roman" w:hAnsi="Times New Roman"/>
        </w:rPr>
        <w:t>d</w:t>
      </w:r>
      <w:r w:rsidRPr="00B35CA2">
        <w:rPr>
          <w:rFonts w:ascii="Times New Roman" w:hAnsi="Times New Roman"/>
        </w:rPr>
        <w:t xml:space="preserve"> are as follows:</w:t>
      </w:r>
    </w:p>
    <w:p w14:paraId="619C0C9B" w14:textId="77777777" w:rsidR="00FA72E5" w:rsidRPr="00B35CA2" w:rsidRDefault="00FA72E5" w:rsidP="000A2DA0">
      <w:pPr>
        <w:widowControl/>
        <w:tabs>
          <w:tab w:val="left" w:pos="2520"/>
        </w:tabs>
        <w:suppressAutoHyphens/>
        <w:jc w:val="both"/>
        <w:rPr>
          <w:rFonts w:ascii="Times New Roman" w:hAnsi="Times New Roman"/>
        </w:rPr>
      </w:pPr>
    </w:p>
    <w:p w14:paraId="3A9C89B3" w14:textId="77777777" w:rsidR="00FA72E5" w:rsidRPr="00B35CA2" w:rsidRDefault="00FA72E5" w:rsidP="00EB7001">
      <w:pPr>
        <w:widowControl/>
        <w:numPr>
          <w:ilvl w:val="0"/>
          <w:numId w:val="7"/>
        </w:numPr>
        <w:tabs>
          <w:tab w:val="clear" w:pos="450"/>
          <w:tab w:val="num" w:pos="1440"/>
          <w:tab w:val="left" w:pos="2520"/>
        </w:tabs>
        <w:suppressAutoHyphens/>
        <w:ind w:left="1440"/>
        <w:jc w:val="both"/>
        <w:rPr>
          <w:rFonts w:ascii="Times New Roman" w:hAnsi="Times New Roman"/>
        </w:rPr>
      </w:pPr>
      <w:r w:rsidRPr="00B35CA2">
        <w:rPr>
          <w:rFonts w:ascii="Times New Roman" w:hAnsi="Times New Roman"/>
        </w:rPr>
        <w:t xml:space="preserve">Unresolved issues </w:t>
      </w:r>
      <w:r w:rsidR="00E634E5" w:rsidRPr="00B35CA2">
        <w:rPr>
          <w:rFonts w:ascii="Times New Roman" w:hAnsi="Times New Roman"/>
        </w:rPr>
        <w:t xml:space="preserve">with SAWS </w:t>
      </w:r>
      <w:r w:rsidRPr="00B35CA2">
        <w:rPr>
          <w:rFonts w:ascii="Times New Roman" w:hAnsi="Times New Roman"/>
        </w:rPr>
        <w:t>may affect your competitiveness.</w:t>
      </w:r>
    </w:p>
    <w:p w14:paraId="225B6761" w14:textId="77777777" w:rsidR="00FA72E5" w:rsidRPr="00B35CA2" w:rsidRDefault="00FA72E5" w:rsidP="00EB7001">
      <w:pPr>
        <w:widowControl/>
        <w:numPr>
          <w:ilvl w:val="0"/>
          <w:numId w:val="7"/>
        </w:numPr>
        <w:tabs>
          <w:tab w:val="clear" w:pos="450"/>
          <w:tab w:val="num" w:pos="1440"/>
          <w:tab w:val="left" w:pos="2520"/>
        </w:tabs>
        <w:suppressAutoHyphens/>
        <w:ind w:left="1440"/>
        <w:jc w:val="both"/>
        <w:rPr>
          <w:rFonts w:ascii="Times New Roman" w:hAnsi="Times New Roman"/>
        </w:rPr>
      </w:pPr>
      <w:r w:rsidRPr="00B35CA2">
        <w:rPr>
          <w:rFonts w:ascii="Times New Roman" w:hAnsi="Times New Roman"/>
        </w:rPr>
        <w:t>All contracts will require the provision for a "Right-to-Audit" clause.</w:t>
      </w:r>
    </w:p>
    <w:p w14:paraId="2799B56D" w14:textId="77777777" w:rsidR="00FA72E5" w:rsidRPr="00B35CA2" w:rsidRDefault="00FA72E5" w:rsidP="00EB7001">
      <w:pPr>
        <w:widowControl/>
        <w:numPr>
          <w:ilvl w:val="0"/>
          <w:numId w:val="7"/>
        </w:numPr>
        <w:tabs>
          <w:tab w:val="clear" w:pos="450"/>
          <w:tab w:val="num" w:pos="1440"/>
          <w:tab w:val="left" w:pos="2520"/>
        </w:tabs>
        <w:suppressAutoHyphens/>
        <w:ind w:left="1440"/>
        <w:jc w:val="both"/>
        <w:rPr>
          <w:rFonts w:ascii="Times New Roman" w:hAnsi="Times New Roman"/>
        </w:rPr>
      </w:pPr>
      <w:r w:rsidRPr="00B35CA2">
        <w:rPr>
          <w:rFonts w:ascii="Times New Roman" w:hAnsi="Times New Roman"/>
        </w:rPr>
        <w:t xml:space="preserve">The </w:t>
      </w:r>
      <w:r w:rsidR="00E634E5" w:rsidRPr="00B35CA2">
        <w:rPr>
          <w:rFonts w:ascii="Times New Roman" w:hAnsi="Times New Roman"/>
        </w:rPr>
        <w:t>SAWS</w:t>
      </w:r>
      <w:r w:rsidRPr="00B35CA2">
        <w:rPr>
          <w:rFonts w:ascii="Times New Roman" w:hAnsi="Times New Roman"/>
        </w:rPr>
        <w:t xml:space="preserve"> shall retain the right to approve or disapprove all sub-</w:t>
      </w:r>
      <w:r w:rsidR="00462230" w:rsidRPr="00B35CA2">
        <w:rPr>
          <w:rFonts w:ascii="Times New Roman" w:hAnsi="Times New Roman"/>
        </w:rPr>
        <w:t>con</w:t>
      </w:r>
      <w:r w:rsidR="00F66BF2" w:rsidRPr="00B35CA2">
        <w:rPr>
          <w:rFonts w:ascii="Times New Roman" w:hAnsi="Times New Roman"/>
        </w:rPr>
        <w:t>sultant</w:t>
      </w:r>
      <w:r w:rsidR="00462230" w:rsidRPr="00B35CA2">
        <w:rPr>
          <w:rFonts w:ascii="Times New Roman" w:hAnsi="Times New Roman"/>
        </w:rPr>
        <w:t xml:space="preserve"> </w:t>
      </w:r>
      <w:r w:rsidRPr="00B35CA2">
        <w:rPr>
          <w:rFonts w:ascii="Times New Roman" w:hAnsi="Times New Roman"/>
        </w:rPr>
        <w:t xml:space="preserve">selections on all </w:t>
      </w:r>
      <w:r w:rsidR="00F66BF2" w:rsidRPr="00B35CA2">
        <w:rPr>
          <w:rFonts w:ascii="Times New Roman" w:hAnsi="Times New Roman"/>
        </w:rPr>
        <w:t>projects</w:t>
      </w:r>
      <w:r w:rsidRPr="00B35CA2">
        <w:rPr>
          <w:rFonts w:ascii="Times New Roman" w:hAnsi="Times New Roman"/>
        </w:rPr>
        <w:t>.</w:t>
      </w:r>
    </w:p>
    <w:p w14:paraId="4ED1F17C" w14:textId="77777777" w:rsidR="00FA72E5" w:rsidRPr="00B35CA2" w:rsidRDefault="00FA72E5" w:rsidP="00EB7001">
      <w:pPr>
        <w:widowControl/>
        <w:numPr>
          <w:ilvl w:val="0"/>
          <w:numId w:val="7"/>
        </w:numPr>
        <w:tabs>
          <w:tab w:val="clear" w:pos="450"/>
          <w:tab w:val="num" w:pos="1440"/>
          <w:tab w:val="left" w:pos="2520"/>
        </w:tabs>
        <w:suppressAutoHyphens/>
        <w:ind w:left="1440"/>
        <w:jc w:val="both"/>
        <w:rPr>
          <w:rFonts w:ascii="Times New Roman" w:hAnsi="Times New Roman"/>
        </w:rPr>
      </w:pPr>
      <w:r w:rsidRPr="00B35CA2">
        <w:rPr>
          <w:rFonts w:ascii="Times New Roman" w:hAnsi="Times New Roman"/>
        </w:rPr>
        <w:t xml:space="preserve">The </w:t>
      </w:r>
      <w:r w:rsidR="00E634E5" w:rsidRPr="00B35CA2">
        <w:rPr>
          <w:rFonts w:ascii="Times New Roman" w:hAnsi="Times New Roman"/>
        </w:rPr>
        <w:t>SAWS</w:t>
      </w:r>
      <w:r w:rsidRPr="00B35CA2">
        <w:rPr>
          <w:rFonts w:ascii="Times New Roman" w:hAnsi="Times New Roman"/>
        </w:rPr>
        <w:t xml:space="preserve"> shall retain the right to approve or disapprove any changes/variances of proposed sub-</w:t>
      </w:r>
      <w:r w:rsidR="00462230" w:rsidRPr="00B35CA2">
        <w:rPr>
          <w:rFonts w:ascii="Times New Roman" w:hAnsi="Times New Roman"/>
        </w:rPr>
        <w:t>con</w:t>
      </w:r>
      <w:r w:rsidR="00F66BF2" w:rsidRPr="00B35CA2">
        <w:rPr>
          <w:rFonts w:ascii="Times New Roman" w:hAnsi="Times New Roman"/>
        </w:rPr>
        <w:t>sultants</w:t>
      </w:r>
      <w:r w:rsidR="00462230" w:rsidRPr="00B35CA2">
        <w:rPr>
          <w:rFonts w:ascii="Times New Roman" w:hAnsi="Times New Roman"/>
        </w:rPr>
        <w:t xml:space="preserve"> </w:t>
      </w:r>
      <w:r w:rsidRPr="00B35CA2">
        <w:rPr>
          <w:rFonts w:ascii="Times New Roman" w:hAnsi="Times New Roman"/>
        </w:rPr>
        <w:t xml:space="preserve">and their related percentage of work "as proposed" from the original submittal form of the selected </w:t>
      </w:r>
      <w:r w:rsidR="00E634E5" w:rsidRPr="00B35CA2">
        <w:rPr>
          <w:rFonts w:ascii="Times New Roman" w:hAnsi="Times New Roman"/>
        </w:rPr>
        <w:t>Respondents</w:t>
      </w:r>
      <w:r w:rsidRPr="00B35CA2">
        <w:rPr>
          <w:rFonts w:ascii="Times New Roman" w:hAnsi="Times New Roman"/>
        </w:rPr>
        <w:t>.</w:t>
      </w:r>
    </w:p>
    <w:p w14:paraId="672A088C" w14:textId="77777777" w:rsidR="00FA72E5" w:rsidRPr="00B35CA2" w:rsidRDefault="00FA72E5" w:rsidP="00EB7001">
      <w:pPr>
        <w:widowControl/>
        <w:numPr>
          <w:ilvl w:val="0"/>
          <w:numId w:val="7"/>
        </w:numPr>
        <w:tabs>
          <w:tab w:val="clear" w:pos="450"/>
          <w:tab w:val="num" w:pos="1440"/>
          <w:tab w:val="left" w:pos="2520"/>
        </w:tabs>
        <w:suppressAutoHyphens/>
        <w:ind w:left="1440"/>
        <w:jc w:val="both"/>
        <w:rPr>
          <w:rFonts w:ascii="Times New Roman" w:hAnsi="Times New Roman"/>
        </w:rPr>
      </w:pPr>
      <w:r w:rsidRPr="00B35CA2">
        <w:rPr>
          <w:rFonts w:ascii="Times New Roman" w:hAnsi="Times New Roman"/>
        </w:rPr>
        <w:t xml:space="preserve">All </w:t>
      </w:r>
      <w:r w:rsidR="00E634E5" w:rsidRPr="00B35CA2">
        <w:rPr>
          <w:rFonts w:ascii="Times New Roman" w:hAnsi="Times New Roman"/>
        </w:rPr>
        <w:t xml:space="preserve">resulting </w:t>
      </w:r>
      <w:r w:rsidRPr="00B35CA2">
        <w:rPr>
          <w:rFonts w:ascii="Times New Roman" w:hAnsi="Times New Roman"/>
        </w:rPr>
        <w:t xml:space="preserve">contracts </w:t>
      </w:r>
      <w:r w:rsidR="00E634E5" w:rsidRPr="00B35CA2">
        <w:rPr>
          <w:rFonts w:ascii="Times New Roman" w:hAnsi="Times New Roman"/>
        </w:rPr>
        <w:t xml:space="preserve">from this solicitation </w:t>
      </w:r>
      <w:r w:rsidRPr="00B35CA2">
        <w:rPr>
          <w:rFonts w:ascii="Times New Roman" w:hAnsi="Times New Roman"/>
        </w:rPr>
        <w:t xml:space="preserve">will be required to define </w:t>
      </w:r>
      <w:r w:rsidR="00AE6418" w:rsidRPr="00B35CA2">
        <w:rPr>
          <w:rFonts w:ascii="Times New Roman" w:hAnsi="Times New Roman"/>
        </w:rPr>
        <w:t>and provide</w:t>
      </w:r>
      <w:r w:rsidR="00C53484" w:rsidRPr="00B35CA2">
        <w:rPr>
          <w:rFonts w:ascii="Times New Roman" w:hAnsi="Times New Roman"/>
        </w:rPr>
        <w:t xml:space="preserve"> </w:t>
      </w:r>
      <w:r w:rsidR="00E634E5" w:rsidRPr="00B35CA2">
        <w:rPr>
          <w:rFonts w:ascii="Times New Roman" w:hAnsi="Times New Roman"/>
        </w:rPr>
        <w:t xml:space="preserve">supporting documentation for </w:t>
      </w:r>
      <w:r w:rsidRPr="00B35CA2">
        <w:rPr>
          <w:rFonts w:ascii="Times New Roman" w:hAnsi="Times New Roman"/>
        </w:rPr>
        <w:t>reimbursable costs with no additional markup applied.</w:t>
      </w:r>
    </w:p>
    <w:p w14:paraId="5296CF48" w14:textId="77777777" w:rsidR="00E67BC5" w:rsidRPr="00B35CA2" w:rsidRDefault="00E67BC5" w:rsidP="00EB7001">
      <w:pPr>
        <w:widowControl/>
        <w:numPr>
          <w:ilvl w:val="0"/>
          <w:numId w:val="7"/>
        </w:numPr>
        <w:tabs>
          <w:tab w:val="clear" w:pos="450"/>
          <w:tab w:val="num" w:pos="1440"/>
          <w:tab w:val="left" w:pos="2520"/>
        </w:tabs>
        <w:suppressAutoHyphens/>
        <w:ind w:left="1440"/>
        <w:jc w:val="both"/>
        <w:rPr>
          <w:rFonts w:ascii="Times New Roman" w:hAnsi="Times New Roman"/>
        </w:rPr>
      </w:pPr>
      <w:r w:rsidRPr="00B35CA2">
        <w:rPr>
          <w:rFonts w:ascii="Times New Roman" w:hAnsi="Times New Roman"/>
        </w:rPr>
        <w:t xml:space="preserve">Gift Policy: </w:t>
      </w:r>
      <w:r w:rsidRPr="00B35CA2">
        <w:rPr>
          <w:rFonts w:ascii="Times New Roman" w:hAnsi="Times New Roman"/>
          <w:iCs/>
        </w:rPr>
        <w:t>SAWS employees are prohibited from soliciting, accepting or agreeing to accept any gifts from outside sources; please see Section M. – Gifts or Benefits of the Water System’s Code of Ethical Standards.  Section M of the Water System’s Code of Ethical Standards regarding Gifts or Benefits is available on the SAWS Business Center website.</w:t>
      </w:r>
    </w:p>
    <w:p w14:paraId="7E9AD09F" w14:textId="77777777" w:rsidR="00441EAD" w:rsidRPr="00B35CA2" w:rsidRDefault="00441EAD" w:rsidP="000A2DA0">
      <w:pPr>
        <w:widowControl/>
        <w:tabs>
          <w:tab w:val="left" w:pos="720"/>
          <w:tab w:val="left" w:pos="1440"/>
          <w:tab w:val="left" w:pos="2520"/>
          <w:tab w:val="right" w:leader="dot" w:pos="9180"/>
        </w:tabs>
        <w:suppressAutoHyphens/>
        <w:rPr>
          <w:rFonts w:ascii="Times New Roman" w:hAnsi="Times New Roman"/>
        </w:rPr>
      </w:pPr>
    </w:p>
    <w:p w14:paraId="1442714E" w14:textId="77777777" w:rsidR="000E10ED" w:rsidRPr="00B35CA2" w:rsidRDefault="0091575C" w:rsidP="000A2DA0">
      <w:pPr>
        <w:widowControl/>
        <w:tabs>
          <w:tab w:val="left" w:pos="720"/>
          <w:tab w:val="left" w:pos="2520"/>
          <w:tab w:val="right" w:leader="dot" w:pos="9180"/>
        </w:tabs>
        <w:suppressAutoHyphens/>
        <w:rPr>
          <w:rFonts w:ascii="Times New Roman" w:hAnsi="Times New Roman"/>
          <w:b/>
        </w:rPr>
      </w:pPr>
      <w:r w:rsidRPr="00B35CA2">
        <w:rPr>
          <w:rFonts w:ascii="Times New Roman" w:hAnsi="Times New Roman"/>
          <w:b/>
        </w:rPr>
        <w:lastRenderedPageBreak/>
        <w:t>X.</w:t>
      </w:r>
      <w:r w:rsidR="00833E66" w:rsidRPr="00B35CA2">
        <w:rPr>
          <w:rFonts w:ascii="Times New Roman" w:hAnsi="Times New Roman"/>
          <w:b/>
        </w:rPr>
        <w:tab/>
      </w:r>
      <w:r w:rsidR="000E10ED" w:rsidRPr="00B35CA2">
        <w:rPr>
          <w:rFonts w:ascii="Times New Roman" w:hAnsi="Times New Roman"/>
          <w:b/>
        </w:rPr>
        <w:t>Reservation of Rights</w:t>
      </w:r>
    </w:p>
    <w:p w14:paraId="54017575" w14:textId="77777777" w:rsidR="00E9422B" w:rsidRPr="00B35CA2" w:rsidRDefault="00E9422B" w:rsidP="000A2DA0">
      <w:pPr>
        <w:widowControl/>
        <w:tabs>
          <w:tab w:val="left" w:pos="720"/>
          <w:tab w:val="left" w:pos="1440"/>
          <w:tab w:val="left" w:pos="2520"/>
          <w:tab w:val="right" w:leader="dot" w:pos="9180"/>
        </w:tabs>
        <w:suppressAutoHyphens/>
        <w:rPr>
          <w:rFonts w:ascii="Times New Roman" w:hAnsi="Times New Roman"/>
          <w:b/>
        </w:rPr>
      </w:pPr>
    </w:p>
    <w:p w14:paraId="5703E537" w14:textId="77777777" w:rsidR="00E9422B" w:rsidRPr="00B35CA2" w:rsidRDefault="00E84B6D" w:rsidP="000A2DA0">
      <w:pPr>
        <w:widowControl/>
        <w:tabs>
          <w:tab w:val="left" w:pos="1080"/>
          <w:tab w:val="left" w:pos="2520"/>
          <w:tab w:val="right" w:leader="dot" w:pos="9180"/>
        </w:tabs>
        <w:suppressAutoHyphens/>
        <w:ind w:left="1080" w:hanging="360"/>
        <w:rPr>
          <w:rFonts w:ascii="Times New Roman" w:hAnsi="Times New Roman"/>
        </w:rPr>
      </w:pPr>
      <w:r w:rsidRPr="00B35CA2">
        <w:rPr>
          <w:rFonts w:ascii="Times New Roman" w:hAnsi="Times New Roman"/>
        </w:rPr>
        <w:t>A.</w:t>
      </w:r>
      <w:r w:rsidRPr="00B35CA2">
        <w:rPr>
          <w:rFonts w:ascii="Times New Roman" w:hAnsi="Times New Roman"/>
        </w:rPr>
        <w:tab/>
      </w:r>
      <w:r w:rsidR="00E9422B" w:rsidRPr="00B35CA2">
        <w:rPr>
          <w:rFonts w:ascii="Times New Roman" w:hAnsi="Times New Roman"/>
        </w:rPr>
        <w:t>SAWS reserves the right to:</w:t>
      </w:r>
    </w:p>
    <w:p w14:paraId="4B7D5568" w14:textId="77777777" w:rsidR="003645C8" w:rsidRPr="00B35CA2" w:rsidRDefault="003645C8" w:rsidP="000A2DA0">
      <w:pPr>
        <w:widowControl/>
        <w:tabs>
          <w:tab w:val="left" w:pos="720"/>
          <w:tab w:val="num" w:pos="1080"/>
          <w:tab w:val="left" w:pos="2520"/>
          <w:tab w:val="right" w:leader="dot" w:pos="9180"/>
        </w:tabs>
        <w:suppressAutoHyphens/>
        <w:ind w:left="1080" w:hanging="360"/>
        <w:rPr>
          <w:rFonts w:ascii="Times New Roman" w:hAnsi="Times New Roman"/>
        </w:rPr>
      </w:pPr>
    </w:p>
    <w:p w14:paraId="22425C3C" w14:textId="77777777" w:rsidR="00163FA6" w:rsidRPr="00B35CA2" w:rsidRDefault="00163FA6" w:rsidP="00EB7001">
      <w:pPr>
        <w:widowControl/>
        <w:numPr>
          <w:ilvl w:val="0"/>
          <w:numId w:val="8"/>
        </w:numPr>
        <w:tabs>
          <w:tab w:val="clear" w:pos="450"/>
          <w:tab w:val="num" w:pos="1440"/>
          <w:tab w:val="left" w:pos="2520"/>
        </w:tabs>
        <w:suppressAutoHyphens/>
        <w:ind w:left="1440"/>
        <w:rPr>
          <w:rFonts w:ascii="Times New Roman" w:hAnsi="Times New Roman"/>
        </w:rPr>
      </w:pPr>
      <w:r w:rsidRPr="00B35CA2">
        <w:rPr>
          <w:rFonts w:ascii="Times New Roman" w:hAnsi="Times New Roman"/>
        </w:rPr>
        <w:t>Reject any and all proposals received</w:t>
      </w:r>
      <w:r w:rsidR="003A4152" w:rsidRPr="00B35CA2">
        <w:rPr>
          <w:rFonts w:ascii="Times New Roman" w:hAnsi="Times New Roman"/>
        </w:rPr>
        <w:t>;</w:t>
      </w:r>
    </w:p>
    <w:p w14:paraId="66D94163" w14:textId="77777777" w:rsidR="00163FA6" w:rsidRPr="00B35CA2" w:rsidRDefault="00163FA6" w:rsidP="00EB7001">
      <w:pPr>
        <w:widowControl/>
        <w:numPr>
          <w:ilvl w:val="0"/>
          <w:numId w:val="8"/>
        </w:numPr>
        <w:tabs>
          <w:tab w:val="clear" w:pos="450"/>
          <w:tab w:val="num" w:pos="1440"/>
          <w:tab w:val="left" w:pos="2520"/>
        </w:tabs>
        <w:suppressAutoHyphens/>
        <w:ind w:left="1440"/>
        <w:rPr>
          <w:rFonts w:ascii="Times New Roman" w:hAnsi="Times New Roman"/>
        </w:rPr>
      </w:pPr>
      <w:r w:rsidRPr="00B35CA2">
        <w:rPr>
          <w:rFonts w:ascii="Times New Roman" w:hAnsi="Times New Roman"/>
        </w:rPr>
        <w:t xml:space="preserve">Issue a subsequent </w:t>
      </w:r>
      <w:r w:rsidR="001E6CF0" w:rsidRPr="00B35CA2">
        <w:rPr>
          <w:rFonts w:ascii="Times New Roman" w:hAnsi="Times New Roman"/>
        </w:rPr>
        <w:t>RFP</w:t>
      </w:r>
      <w:r w:rsidR="003A4152" w:rsidRPr="00B35CA2">
        <w:rPr>
          <w:rFonts w:ascii="Times New Roman" w:hAnsi="Times New Roman"/>
        </w:rPr>
        <w:t>;</w:t>
      </w:r>
    </w:p>
    <w:p w14:paraId="37AE59C4" w14:textId="77777777" w:rsidR="00163FA6" w:rsidRPr="00B35CA2" w:rsidRDefault="00163FA6" w:rsidP="00EB7001">
      <w:pPr>
        <w:widowControl/>
        <w:numPr>
          <w:ilvl w:val="0"/>
          <w:numId w:val="8"/>
        </w:numPr>
        <w:tabs>
          <w:tab w:val="clear" w:pos="450"/>
          <w:tab w:val="num" w:pos="1440"/>
          <w:tab w:val="left" w:pos="2520"/>
        </w:tabs>
        <w:suppressAutoHyphens/>
        <w:ind w:left="1440"/>
        <w:rPr>
          <w:rFonts w:ascii="Times New Roman" w:hAnsi="Times New Roman"/>
        </w:rPr>
      </w:pPr>
      <w:r w:rsidRPr="00B35CA2">
        <w:rPr>
          <w:rFonts w:ascii="Times New Roman" w:hAnsi="Times New Roman"/>
        </w:rPr>
        <w:t xml:space="preserve">Cancel the entire </w:t>
      </w:r>
      <w:r w:rsidR="00702732" w:rsidRPr="00B35CA2">
        <w:rPr>
          <w:rFonts w:ascii="Times New Roman" w:hAnsi="Times New Roman"/>
        </w:rPr>
        <w:t>RFP</w:t>
      </w:r>
      <w:r w:rsidR="003A4152" w:rsidRPr="00B35CA2">
        <w:rPr>
          <w:rFonts w:ascii="Times New Roman" w:hAnsi="Times New Roman"/>
        </w:rPr>
        <w:t>;</w:t>
      </w:r>
    </w:p>
    <w:p w14:paraId="36B69623" w14:textId="77777777" w:rsidR="00163FA6" w:rsidRPr="00B35CA2" w:rsidRDefault="00163FA6" w:rsidP="00EB7001">
      <w:pPr>
        <w:widowControl/>
        <w:numPr>
          <w:ilvl w:val="0"/>
          <w:numId w:val="8"/>
        </w:numPr>
        <w:tabs>
          <w:tab w:val="clear" w:pos="450"/>
          <w:tab w:val="num" w:pos="1440"/>
          <w:tab w:val="left" w:pos="2520"/>
        </w:tabs>
        <w:suppressAutoHyphens/>
        <w:ind w:left="1440"/>
        <w:rPr>
          <w:rFonts w:ascii="Times New Roman" w:hAnsi="Times New Roman"/>
        </w:rPr>
      </w:pPr>
      <w:r w:rsidRPr="00B35CA2">
        <w:rPr>
          <w:rFonts w:ascii="Times New Roman" w:hAnsi="Times New Roman"/>
        </w:rPr>
        <w:t xml:space="preserve">Remedy technical errors in the </w:t>
      </w:r>
      <w:r w:rsidR="00702732" w:rsidRPr="00B35CA2">
        <w:rPr>
          <w:rFonts w:ascii="Times New Roman" w:hAnsi="Times New Roman"/>
        </w:rPr>
        <w:t>RFP</w:t>
      </w:r>
      <w:r w:rsidRPr="00B35CA2">
        <w:rPr>
          <w:rFonts w:ascii="Times New Roman" w:hAnsi="Times New Roman"/>
        </w:rPr>
        <w:t xml:space="preserve"> process</w:t>
      </w:r>
      <w:r w:rsidR="003A4152" w:rsidRPr="00B35CA2">
        <w:rPr>
          <w:rFonts w:ascii="Times New Roman" w:hAnsi="Times New Roman"/>
        </w:rPr>
        <w:t>;</w:t>
      </w:r>
    </w:p>
    <w:p w14:paraId="15AA7FB4" w14:textId="77777777" w:rsidR="00163FA6" w:rsidRPr="00B35CA2" w:rsidRDefault="00163FA6" w:rsidP="00EB7001">
      <w:pPr>
        <w:widowControl/>
        <w:numPr>
          <w:ilvl w:val="0"/>
          <w:numId w:val="8"/>
        </w:numPr>
        <w:tabs>
          <w:tab w:val="clear" w:pos="450"/>
          <w:tab w:val="num" w:pos="1440"/>
          <w:tab w:val="left" w:pos="2520"/>
        </w:tabs>
        <w:suppressAutoHyphens/>
        <w:ind w:left="1440"/>
        <w:rPr>
          <w:rFonts w:ascii="Times New Roman" w:hAnsi="Times New Roman"/>
        </w:rPr>
      </w:pPr>
      <w:r w:rsidRPr="00B35CA2">
        <w:rPr>
          <w:rFonts w:ascii="Times New Roman" w:hAnsi="Times New Roman"/>
        </w:rPr>
        <w:t xml:space="preserve">Negotiate with any, all, or none of the Respondents to the </w:t>
      </w:r>
      <w:r w:rsidR="00702732" w:rsidRPr="00B35CA2">
        <w:rPr>
          <w:rFonts w:ascii="Times New Roman" w:hAnsi="Times New Roman"/>
        </w:rPr>
        <w:t>RFP</w:t>
      </w:r>
      <w:r w:rsidR="003A4152" w:rsidRPr="00B35CA2">
        <w:rPr>
          <w:rFonts w:ascii="Times New Roman" w:hAnsi="Times New Roman"/>
        </w:rPr>
        <w:t>;</w:t>
      </w:r>
    </w:p>
    <w:p w14:paraId="48F1DEB4" w14:textId="77777777" w:rsidR="00163FA6" w:rsidRPr="00B35CA2" w:rsidRDefault="00163FA6" w:rsidP="00EB7001">
      <w:pPr>
        <w:widowControl/>
        <w:numPr>
          <w:ilvl w:val="0"/>
          <w:numId w:val="8"/>
        </w:numPr>
        <w:tabs>
          <w:tab w:val="clear" w:pos="450"/>
          <w:tab w:val="num" w:pos="1440"/>
          <w:tab w:val="left" w:pos="2520"/>
        </w:tabs>
        <w:suppressAutoHyphens/>
        <w:ind w:left="1440"/>
        <w:rPr>
          <w:rFonts w:ascii="Times New Roman" w:hAnsi="Times New Roman"/>
        </w:rPr>
      </w:pPr>
      <w:r w:rsidRPr="00B35CA2">
        <w:rPr>
          <w:rFonts w:ascii="Times New Roman" w:hAnsi="Times New Roman"/>
        </w:rPr>
        <w:t>Accept the written proposal as an offer</w:t>
      </w:r>
      <w:r w:rsidR="003A4152" w:rsidRPr="00B35CA2">
        <w:rPr>
          <w:rFonts w:ascii="Times New Roman" w:hAnsi="Times New Roman"/>
        </w:rPr>
        <w:t>;</w:t>
      </w:r>
    </w:p>
    <w:p w14:paraId="01F96FB8" w14:textId="77777777" w:rsidR="00163FA6" w:rsidRPr="00B35CA2" w:rsidRDefault="00163FA6" w:rsidP="00EB7001">
      <w:pPr>
        <w:widowControl/>
        <w:numPr>
          <w:ilvl w:val="0"/>
          <w:numId w:val="8"/>
        </w:numPr>
        <w:tabs>
          <w:tab w:val="clear" w:pos="450"/>
          <w:tab w:val="num" w:pos="1440"/>
          <w:tab w:val="left" w:pos="2520"/>
        </w:tabs>
        <w:suppressAutoHyphens/>
        <w:ind w:left="1440"/>
        <w:rPr>
          <w:rFonts w:ascii="Times New Roman" w:hAnsi="Times New Roman"/>
        </w:rPr>
      </w:pPr>
      <w:r w:rsidRPr="00B35CA2">
        <w:rPr>
          <w:rFonts w:ascii="Times New Roman" w:hAnsi="Times New Roman"/>
        </w:rPr>
        <w:t>Waive informalities and irregularities</w:t>
      </w:r>
      <w:r w:rsidR="003A4152" w:rsidRPr="00B35CA2">
        <w:rPr>
          <w:rFonts w:ascii="Times New Roman" w:hAnsi="Times New Roman"/>
        </w:rPr>
        <w:t>;</w:t>
      </w:r>
    </w:p>
    <w:p w14:paraId="593F8E87" w14:textId="77777777" w:rsidR="00163FA6" w:rsidRPr="00B35CA2" w:rsidRDefault="00163FA6" w:rsidP="00EB7001">
      <w:pPr>
        <w:widowControl/>
        <w:numPr>
          <w:ilvl w:val="0"/>
          <w:numId w:val="8"/>
        </w:numPr>
        <w:tabs>
          <w:tab w:val="clear" w:pos="450"/>
          <w:tab w:val="num" w:pos="1440"/>
          <w:tab w:val="left" w:pos="2520"/>
        </w:tabs>
        <w:suppressAutoHyphens/>
        <w:ind w:left="1440"/>
        <w:rPr>
          <w:rFonts w:ascii="Times New Roman" w:hAnsi="Times New Roman"/>
        </w:rPr>
      </w:pPr>
      <w:r w:rsidRPr="00B35CA2">
        <w:rPr>
          <w:rFonts w:ascii="Times New Roman" w:hAnsi="Times New Roman"/>
        </w:rPr>
        <w:t>Accept multiple proposals</w:t>
      </w:r>
      <w:r w:rsidR="003A4152" w:rsidRPr="00B35CA2">
        <w:rPr>
          <w:rFonts w:ascii="Times New Roman" w:hAnsi="Times New Roman"/>
        </w:rPr>
        <w:t>;</w:t>
      </w:r>
    </w:p>
    <w:p w14:paraId="764BC315" w14:textId="77777777" w:rsidR="00163FA6" w:rsidRPr="00B35CA2" w:rsidRDefault="00163FA6" w:rsidP="00EB7001">
      <w:pPr>
        <w:widowControl/>
        <w:numPr>
          <w:ilvl w:val="0"/>
          <w:numId w:val="8"/>
        </w:numPr>
        <w:tabs>
          <w:tab w:val="clear" w:pos="450"/>
          <w:tab w:val="num" w:pos="1440"/>
          <w:tab w:val="left" w:pos="2520"/>
        </w:tabs>
        <w:suppressAutoHyphens/>
        <w:ind w:left="1440"/>
        <w:rPr>
          <w:rFonts w:ascii="Times New Roman" w:hAnsi="Times New Roman"/>
        </w:rPr>
      </w:pPr>
      <w:r w:rsidRPr="00B35CA2">
        <w:rPr>
          <w:rFonts w:ascii="Times New Roman" w:hAnsi="Times New Roman"/>
        </w:rPr>
        <w:t>Make multiple recommendations to the Board</w:t>
      </w:r>
      <w:r w:rsidR="003A4152" w:rsidRPr="00B35CA2">
        <w:rPr>
          <w:rFonts w:ascii="Times New Roman" w:hAnsi="Times New Roman"/>
        </w:rPr>
        <w:t>;</w:t>
      </w:r>
    </w:p>
    <w:p w14:paraId="5387FF01" w14:textId="77777777" w:rsidR="00163FA6" w:rsidRPr="00B35CA2" w:rsidRDefault="00163FA6" w:rsidP="00EB7001">
      <w:pPr>
        <w:widowControl/>
        <w:numPr>
          <w:ilvl w:val="0"/>
          <w:numId w:val="8"/>
        </w:numPr>
        <w:tabs>
          <w:tab w:val="clear" w:pos="450"/>
          <w:tab w:val="num" w:pos="1440"/>
          <w:tab w:val="left" w:pos="2520"/>
        </w:tabs>
        <w:suppressAutoHyphens/>
        <w:ind w:left="1440"/>
        <w:rPr>
          <w:rFonts w:ascii="Times New Roman" w:hAnsi="Times New Roman"/>
        </w:rPr>
      </w:pPr>
      <w:r w:rsidRPr="00B35CA2">
        <w:rPr>
          <w:rFonts w:ascii="Times New Roman" w:hAnsi="Times New Roman"/>
        </w:rPr>
        <w:t>Request additional information or clarification</w:t>
      </w:r>
      <w:r w:rsidR="003A4152" w:rsidRPr="00B35CA2">
        <w:rPr>
          <w:rFonts w:ascii="Times New Roman" w:hAnsi="Times New Roman"/>
        </w:rPr>
        <w:t>;</w:t>
      </w:r>
    </w:p>
    <w:p w14:paraId="234EA54D" w14:textId="77777777" w:rsidR="00163FA6" w:rsidRPr="00B35CA2" w:rsidRDefault="00163FA6" w:rsidP="00EB7001">
      <w:pPr>
        <w:widowControl/>
        <w:numPr>
          <w:ilvl w:val="0"/>
          <w:numId w:val="8"/>
        </w:numPr>
        <w:tabs>
          <w:tab w:val="clear" w:pos="450"/>
          <w:tab w:val="num" w:pos="1440"/>
          <w:tab w:val="left" w:pos="2520"/>
        </w:tabs>
        <w:suppressAutoHyphens/>
        <w:ind w:left="1440"/>
        <w:rPr>
          <w:rFonts w:ascii="Times New Roman" w:hAnsi="Times New Roman"/>
        </w:rPr>
      </w:pPr>
      <w:r w:rsidRPr="00B35CA2">
        <w:rPr>
          <w:rFonts w:ascii="Times New Roman" w:hAnsi="Times New Roman"/>
        </w:rPr>
        <w:t>All responses and their contents will become the property of SAWS</w:t>
      </w:r>
      <w:r w:rsidR="003A4152" w:rsidRPr="00B35CA2">
        <w:rPr>
          <w:rFonts w:ascii="Times New Roman" w:hAnsi="Times New Roman"/>
        </w:rPr>
        <w:t>.</w:t>
      </w:r>
    </w:p>
    <w:p w14:paraId="1B284FF2" w14:textId="77777777" w:rsidR="00163FA6" w:rsidRPr="00B35CA2" w:rsidRDefault="00163FA6" w:rsidP="000A2DA0">
      <w:pPr>
        <w:widowControl/>
        <w:tabs>
          <w:tab w:val="num" w:pos="1080"/>
          <w:tab w:val="left" w:pos="2520"/>
        </w:tabs>
        <w:suppressAutoHyphens/>
        <w:ind w:left="1080" w:hanging="360"/>
        <w:rPr>
          <w:rFonts w:ascii="Times New Roman" w:hAnsi="Times New Roman"/>
        </w:rPr>
      </w:pPr>
    </w:p>
    <w:p w14:paraId="748FA9A3" w14:textId="77777777" w:rsidR="00163FA6" w:rsidRPr="00B35CA2" w:rsidRDefault="008A5DC4" w:rsidP="001E6CF0">
      <w:pPr>
        <w:widowControl/>
        <w:tabs>
          <w:tab w:val="left" w:pos="2520"/>
        </w:tabs>
        <w:suppressAutoHyphens/>
        <w:spacing w:after="240"/>
        <w:ind w:left="1080" w:hanging="360"/>
        <w:jc w:val="both"/>
        <w:rPr>
          <w:rFonts w:ascii="Times New Roman" w:hAnsi="Times New Roman"/>
        </w:rPr>
      </w:pPr>
      <w:r w:rsidRPr="00B35CA2">
        <w:rPr>
          <w:rFonts w:ascii="Times New Roman" w:hAnsi="Times New Roman"/>
        </w:rPr>
        <w:t>B.</w:t>
      </w:r>
      <w:r w:rsidRPr="00B35CA2">
        <w:rPr>
          <w:rFonts w:ascii="Times New Roman" w:hAnsi="Times New Roman"/>
        </w:rPr>
        <w:tab/>
      </w:r>
      <w:r w:rsidR="00163FA6" w:rsidRPr="00B35CA2">
        <w:rPr>
          <w:rFonts w:ascii="Times New Roman" w:hAnsi="Times New Roman"/>
        </w:rPr>
        <w:t xml:space="preserve">SAWS will not reimburse </w:t>
      </w:r>
      <w:r w:rsidR="0036216E" w:rsidRPr="00B35CA2">
        <w:rPr>
          <w:rFonts w:ascii="Times New Roman" w:hAnsi="Times New Roman"/>
        </w:rPr>
        <w:t xml:space="preserve">Respondents </w:t>
      </w:r>
      <w:r w:rsidR="004120F0" w:rsidRPr="00B35CA2">
        <w:rPr>
          <w:rFonts w:ascii="Times New Roman" w:hAnsi="Times New Roman"/>
        </w:rPr>
        <w:t>or sub</w:t>
      </w:r>
      <w:r w:rsidR="00C82F2A" w:rsidRPr="00B35CA2">
        <w:rPr>
          <w:rFonts w:ascii="Times New Roman" w:hAnsi="Times New Roman"/>
        </w:rPr>
        <w:t>-</w:t>
      </w:r>
      <w:r w:rsidR="00462230" w:rsidRPr="00B35CA2">
        <w:rPr>
          <w:rFonts w:ascii="Times New Roman" w:hAnsi="Times New Roman"/>
        </w:rPr>
        <w:t xml:space="preserve">contractors </w:t>
      </w:r>
      <w:r w:rsidR="00163FA6" w:rsidRPr="00B35CA2">
        <w:rPr>
          <w:rFonts w:ascii="Times New Roman" w:hAnsi="Times New Roman"/>
        </w:rPr>
        <w:t>for any costs associated with any travel and/or per diem incurred in any presentations</w:t>
      </w:r>
      <w:r w:rsidR="0036216E" w:rsidRPr="00B35CA2">
        <w:rPr>
          <w:rFonts w:ascii="Times New Roman" w:hAnsi="Times New Roman"/>
        </w:rPr>
        <w:t xml:space="preserve"> associated with the selection process</w:t>
      </w:r>
      <w:r w:rsidR="00163FA6" w:rsidRPr="00B35CA2">
        <w:rPr>
          <w:rFonts w:ascii="Times New Roman" w:hAnsi="Times New Roman"/>
        </w:rPr>
        <w:t>.</w:t>
      </w:r>
    </w:p>
    <w:p w14:paraId="466BD14B" w14:textId="77777777" w:rsidR="00163FA6" w:rsidRPr="00B35CA2" w:rsidRDefault="008A5DC4" w:rsidP="001E6CF0">
      <w:pPr>
        <w:widowControl/>
        <w:tabs>
          <w:tab w:val="left" w:pos="2520"/>
        </w:tabs>
        <w:suppressAutoHyphens/>
        <w:ind w:left="1080" w:hanging="360"/>
        <w:jc w:val="both"/>
        <w:rPr>
          <w:rFonts w:ascii="Times New Roman" w:hAnsi="Times New Roman"/>
        </w:rPr>
      </w:pPr>
      <w:r w:rsidRPr="00B35CA2">
        <w:rPr>
          <w:rFonts w:ascii="Times New Roman" w:hAnsi="Times New Roman"/>
        </w:rPr>
        <w:t>C.</w:t>
      </w:r>
      <w:r w:rsidRPr="00B35CA2">
        <w:rPr>
          <w:rFonts w:ascii="Times New Roman" w:hAnsi="Times New Roman"/>
        </w:rPr>
        <w:tab/>
      </w:r>
      <w:r w:rsidR="00163FA6" w:rsidRPr="00B35CA2">
        <w:rPr>
          <w:rFonts w:ascii="Times New Roman" w:hAnsi="Times New Roman"/>
        </w:rPr>
        <w:t xml:space="preserve">This </w:t>
      </w:r>
      <w:r w:rsidR="00702732" w:rsidRPr="00B35CA2">
        <w:rPr>
          <w:rFonts w:ascii="Times New Roman" w:hAnsi="Times New Roman"/>
        </w:rPr>
        <w:t>RFP</w:t>
      </w:r>
      <w:r w:rsidR="00163FA6" w:rsidRPr="00B35CA2">
        <w:rPr>
          <w:rFonts w:ascii="Times New Roman" w:hAnsi="Times New Roman"/>
        </w:rPr>
        <w:t xml:space="preserve"> does not commit </w:t>
      </w:r>
      <w:r w:rsidR="0036216E" w:rsidRPr="00B35CA2">
        <w:rPr>
          <w:rFonts w:ascii="Times New Roman" w:hAnsi="Times New Roman"/>
        </w:rPr>
        <w:t>SAWS</w:t>
      </w:r>
      <w:r w:rsidR="00163FA6" w:rsidRPr="00B35CA2">
        <w:rPr>
          <w:rFonts w:ascii="Times New Roman" w:hAnsi="Times New Roman"/>
        </w:rPr>
        <w:t xml:space="preserve"> to enter into a contract, nor does it obligate it to pay any costs incurred in the preparation and submission of proposals or in anticipation of a</w:t>
      </w:r>
      <w:r w:rsidR="00C53484" w:rsidRPr="00B35CA2">
        <w:rPr>
          <w:rFonts w:ascii="Times New Roman" w:hAnsi="Times New Roman"/>
        </w:rPr>
        <w:t xml:space="preserve"> </w:t>
      </w:r>
      <w:r w:rsidR="00163FA6" w:rsidRPr="00B35CA2">
        <w:rPr>
          <w:rFonts w:ascii="Times New Roman" w:hAnsi="Times New Roman"/>
        </w:rPr>
        <w:t>contract.</w:t>
      </w:r>
    </w:p>
    <w:p w14:paraId="3149067C" w14:textId="77777777" w:rsidR="0027389B" w:rsidRPr="00B35CA2" w:rsidRDefault="0027389B" w:rsidP="001E6CF0">
      <w:pPr>
        <w:widowControl/>
        <w:tabs>
          <w:tab w:val="left" w:pos="720"/>
          <w:tab w:val="left" w:pos="1440"/>
          <w:tab w:val="left" w:pos="2520"/>
          <w:tab w:val="right" w:leader="dot" w:pos="9180"/>
        </w:tabs>
        <w:suppressAutoHyphens/>
        <w:jc w:val="both"/>
        <w:rPr>
          <w:rFonts w:ascii="Times New Roman" w:hAnsi="Times New Roman"/>
        </w:rPr>
      </w:pPr>
    </w:p>
    <w:p w14:paraId="598A8D86" w14:textId="77777777" w:rsidR="009A7AA2" w:rsidRPr="00B35CA2" w:rsidRDefault="00F66971" w:rsidP="000A2DA0">
      <w:pPr>
        <w:pStyle w:val="BodyText2"/>
        <w:tabs>
          <w:tab w:val="left" w:pos="2520"/>
        </w:tabs>
        <w:suppressAutoHyphens/>
        <w:rPr>
          <w:rFonts w:ascii="Times New Roman" w:hAnsi="Times New Roman"/>
          <w:color w:val="000000"/>
        </w:rPr>
      </w:pPr>
      <w:r w:rsidRPr="00B35CA2">
        <w:rPr>
          <w:rFonts w:ascii="Times New Roman" w:hAnsi="Times New Roman"/>
          <w:color w:val="000000"/>
        </w:rPr>
        <w:br w:type="page"/>
      </w:r>
    </w:p>
    <w:p w14:paraId="27778685" w14:textId="77777777" w:rsidR="00191B86" w:rsidRPr="00B35CA2" w:rsidRDefault="00191B86" w:rsidP="00191B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b/>
          <w:bCs/>
          <w:sz w:val="36"/>
          <w:szCs w:val="36"/>
        </w:rPr>
      </w:pPr>
      <w:r w:rsidRPr="00B35CA2">
        <w:rPr>
          <w:rFonts w:ascii="Times New Roman" w:hAnsi="Times New Roman"/>
          <w:b/>
          <w:bCs/>
          <w:sz w:val="36"/>
          <w:szCs w:val="36"/>
        </w:rPr>
        <w:lastRenderedPageBreak/>
        <w:t>SUBMITTAL RESPONSE CHECKLIST</w:t>
      </w:r>
    </w:p>
    <w:p w14:paraId="2F706A78" w14:textId="77777777" w:rsidR="00191B86" w:rsidRPr="00B35CA2" w:rsidRDefault="00191B86" w:rsidP="00191B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bCs/>
          <w:sz w:val="28"/>
          <w:szCs w:val="28"/>
        </w:rPr>
      </w:pPr>
    </w:p>
    <w:p w14:paraId="06B14262" w14:textId="6B53035B" w:rsidR="00191B86" w:rsidRPr="00730263" w:rsidRDefault="00191B86" w:rsidP="00191B86">
      <w:pPr>
        <w:widowControl/>
        <w:tabs>
          <w:tab w:val="left" w:pos="0"/>
          <w:tab w:val="left" w:pos="9360"/>
        </w:tabs>
        <w:suppressAutoHyphens/>
        <w:rPr>
          <w:rFonts w:ascii="Times New Roman" w:hAnsi="Times New Roman"/>
          <w:b/>
          <w:bCs/>
          <w:sz w:val="28"/>
          <w:szCs w:val="28"/>
          <w:u w:val="single"/>
        </w:rPr>
      </w:pPr>
      <w:r w:rsidRPr="00730263">
        <w:rPr>
          <w:rFonts w:ascii="Times New Roman" w:hAnsi="Times New Roman"/>
          <w:b/>
          <w:bCs/>
          <w:sz w:val="28"/>
          <w:szCs w:val="28"/>
        </w:rPr>
        <w:t xml:space="preserve">RFP Name:  </w:t>
      </w:r>
      <w:r w:rsidR="004A71C8" w:rsidRPr="00730263">
        <w:rPr>
          <w:rFonts w:ascii="Times New Roman" w:hAnsi="Times New Roman"/>
          <w:b/>
          <w:bCs/>
          <w:sz w:val="28"/>
          <w:szCs w:val="28"/>
          <w:u w:val="single"/>
        </w:rPr>
        <w:t>Request for Proposal for Electronic Bidding System</w:t>
      </w:r>
      <w:r w:rsidR="008610AD" w:rsidRPr="00730263">
        <w:rPr>
          <w:rFonts w:ascii="Times New Roman" w:hAnsi="Times New Roman"/>
          <w:b/>
          <w:bCs/>
          <w:sz w:val="28"/>
          <w:szCs w:val="28"/>
          <w:u w:val="single"/>
        </w:rPr>
        <w:t xml:space="preserve"> for SAWS Purchasing Department, Bi</w:t>
      </w:r>
      <w:r w:rsidR="00730263" w:rsidRPr="00730263">
        <w:rPr>
          <w:rFonts w:ascii="Times New Roman" w:hAnsi="Times New Roman"/>
          <w:b/>
          <w:bCs/>
          <w:sz w:val="28"/>
          <w:szCs w:val="28"/>
          <w:u w:val="single"/>
        </w:rPr>
        <w:t>d 19-19056</w:t>
      </w:r>
    </w:p>
    <w:p w14:paraId="594C5356" w14:textId="77777777" w:rsidR="00191B86" w:rsidRPr="008610AD" w:rsidRDefault="00191B86" w:rsidP="00191B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bCs/>
          <w:sz w:val="24"/>
          <w:szCs w:val="24"/>
        </w:rPr>
      </w:pPr>
    </w:p>
    <w:p w14:paraId="6025EAC0" w14:textId="77777777" w:rsidR="00191B86" w:rsidRPr="00FD3AEF" w:rsidRDefault="00191B86" w:rsidP="00191B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bCs/>
          <w:sz w:val="24"/>
          <w:szCs w:val="24"/>
        </w:rPr>
      </w:pPr>
      <w:r w:rsidRPr="00FD3AEF">
        <w:rPr>
          <w:rFonts w:ascii="Times New Roman" w:hAnsi="Times New Roman"/>
          <w:bCs/>
          <w:sz w:val="24"/>
          <w:szCs w:val="24"/>
        </w:rPr>
        <w:t>Use the checklist to ensure that the proposal is complete by checking off each item included with your response.  Sign and date this form and include this page with each proposal.</w:t>
      </w:r>
    </w:p>
    <w:p w14:paraId="29AB9FCB" w14:textId="77777777" w:rsidR="00191B86" w:rsidRPr="00FD3AEF" w:rsidRDefault="00191B86" w:rsidP="00191B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bCs/>
          <w:sz w:val="24"/>
          <w:szCs w:val="24"/>
        </w:rPr>
      </w:pPr>
    </w:p>
    <w:p w14:paraId="264E0F21" w14:textId="77777777" w:rsidR="00F2550D" w:rsidRPr="00FD3AEF" w:rsidRDefault="00F2550D" w:rsidP="00F2550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bCs/>
          <w:sz w:val="24"/>
          <w:szCs w:val="24"/>
        </w:rPr>
      </w:pPr>
      <w:r w:rsidRPr="00FD3AEF">
        <w:rPr>
          <w:rFonts w:ascii="Times New Roman" w:hAnsi="Times New Roman"/>
          <w:bCs/>
          <w:sz w:val="24"/>
          <w:szCs w:val="24"/>
        </w:rPr>
        <w:fldChar w:fldCharType="begin">
          <w:ffData>
            <w:name w:val="Check4"/>
            <w:enabled/>
            <w:calcOnExit w:val="0"/>
            <w:checkBox>
              <w:sizeAuto/>
              <w:default w:val="0"/>
            </w:checkBox>
          </w:ffData>
        </w:fldChar>
      </w:r>
      <w:r w:rsidRPr="00FD3AEF">
        <w:rPr>
          <w:rFonts w:ascii="Times New Roman" w:hAnsi="Times New Roman"/>
          <w:bCs/>
          <w:sz w:val="24"/>
          <w:szCs w:val="24"/>
        </w:rPr>
        <w:instrText xml:space="preserve"> FORMCHECKBOX </w:instrText>
      </w:r>
      <w:r w:rsidR="00220629">
        <w:rPr>
          <w:rFonts w:ascii="Times New Roman" w:hAnsi="Times New Roman"/>
          <w:bCs/>
          <w:sz w:val="24"/>
          <w:szCs w:val="24"/>
        </w:rPr>
      </w:r>
      <w:r w:rsidR="00220629">
        <w:rPr>
          <w:rFonts w:ascii="Times New Roman" w:hAnsi="Times New Roman"/>
          <w:bCs/>
          <w:sz w:val="24"/>
          <w:szCs w:val="24"/>
        </w:rPr>
        <w:fldChar w:fldCharType="separate"/>
      </w:r>
      <w:r w:rsidRPr="00FD3AEF">
        <w:rPr>
          <w:rFonts w:ascii="Times New Roman" w:hAnsi="Times New Roman"/>
          <w:bCs/>
          <w:sz w:val="24"/>
          <w:szCs w:val="24"/>
        </w:rPr>
        <w:fldChar w:fldCharType="end"/>
      </w:r>
      <w:r w:rsidRPr="00FD3AEF">
        <w:rPr>
          <w:rFonts w:ascii="Times New Roman" w:hAnsi="Times New Roman"/>
          <w:bCs/>
          <w:sz w:val="24"/>
          <w:szCs w:val="24"/>
        </w:rPr>
        <w:t xml:space="preserve"> Completed and Signed Submittal Response Checklist</w:t>
      </w:r>
    </w:p>
    <w:p w14:paraId="1BA71DDD" w14:textId="77777777" w:rsidR="00F2550D" w:rsidRPr="00FD3AEF" w:rsidRDefault="00F2550D" w:rsidP="00F2550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bCs/>
          <w:sz w:val="24"/>
          <w:szCs w:val="24"/>
        </w:rPr>
      </w:pPr>
      <w:r w:rsidRPr="00FD3AEF">
        <w:rPr>
          <w:rFonts w:ascii="Times New Roman" w:hAnsi="Times New Roman"/>
          <w:bCs/>
          <w:sz w:val="24"/>
          <w:szCs w:val="24"/>
        </w:rPr>
        <w:fldChar w:fldCharType="begin">
          <w:ffData>
            <w:name w:val="Check4"/>
            <w:enabled/>
            <w:calcOnExit w:val="0"/>
            <w:checkBox>
              <w:sizeAuto/>
              <w:default w:val="0"/>
            </w:checkBox>
          </w:ffData>
        </w:fldChar>
      </w:r>
      <w:r w:rsidRPr="00FD3AEF">
        <w:rPr>
          <w:rFonts w:ascii="Times New Roman" w:hAnsi="Times New Roman"/>
          <w:bCs/>
          <w:sz w:val="24"/>
          <w:szCs w:val="24"/>
        </w:rPr>
        <w:instrText xml:space="preserve"> FORMCHECKBOX </w:instrText>
      </w:r>
      <w:r w:rsidR="00220629">
        <w:rPr>
          <w:rFonts w:ascii="Times New Roman" w:hAnsi="Times New Roman"/>
          <w:bCs/>
          <w:sz w:val="24"/>
          <w:szCs w:val="24"/>
        </w:rPr>
      </w:r>
      <w:r w:rsidR="00220629">
        <w:rPr>
          <w:rFonts w:ascii="Times New Roman" w:hAnsi="Times New Roman"/>
          <w:bCs/>
          <w:sz w:val="24"/>
          <w:szCs w:val="24"/>
        </w:rPr>
        <w:fldChar w:fldCharType="separate"/>
      </w:r>
      <w:r w:rsidRPr="00FD3AEF">
        <w:rPr>
          <w:rFonts w:ascii="Times New Roman" w:hAnsi="Times New Roman"/>
          <w:bCs/>
          <w:sz w:val="24"/>
          <w:szCs w:val="24"/>
        </w:rPr>
        <w:fldChar w:fldCharType="end"/>
      </w:r>
      <w:r w:rsidRPr="00FD3AEF">
        <w:rPr>
          <w:rFonts w:ascii="Times New Roman" w:hAnsi="Times New Roman"/>
          <w:bCs/>
          <w:sz w:val="24"/>
          <w:szCs w:val="24"/>
        </w:rPr>
        <w:t xml:space="preserve"> Respondent Questionnaire</w:t>
      </w:r>
    </w:p>
    <w:p w14:paraId="75315597" w14:textId="77777777" w:rsidR="00F2550D" w:rsidRPr="00FD3AEF" w:rsidRDefault="00F2550D" w:rsidP="00F2550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bCs/>
          <w:sz w:val="24"/>
          <w:szCs w:val="24"/>
        </w:rPr>
      </w:pPr>
      <w:r w:rsidRPr="00FD3AEF">
        <w:rPr>
          <w:rFonts w:ascii="Times New Roman" w:hAnsi="Times New Roman"/>
          <w:bCs/>
          <w:sz w:val="24"/>
          <w:szCs w:val="24"/>
        </w:rPr>
        <w:fldChar w:fldCharType="begin">
          <w:ffData>
            <w:name w:val="Check4"/>
            <w:enabled/>
            <w:calcOnExit w:val="0"/>
            <w:checkBox>
              <w:sizeAuto/>
              <w:default w:val="0"/>
            </w:checkBox>
          </w:ffData>
        </w:fldChar>
      </w:r>
      <w:r w:rsidRPr="00FD3AEF">
        <w:rPr>
          <w:rFonts w:ascii="Times New Roman" w:hAnsi="Times New Roman"/>
          <w:bCs/>
          <w:sz w:val="24"/>
          <w:szCs w:val="24"/>
        </w:rPr>
        <w:instrText xml:space="preserve"> FORMCHECKBOX </w:instrText>
      </w:r>
      <w:r w:rsidR="00220629">
        <w:rPr>
          <w:rFonts w:ascii="Times New Roman" w:hAnsi="Times New Roman"/>
          <w:bCs/>
          <w:sz w:val="24"/>
          <w:szCs w:val="24"/>
        </w:rPr>
      </w:r>
      <w:r w:rsidR="00220629">
        <w:rPr>
          <w:rFonts w:ascii="Times New Roman" w:hAnsi="Times New Roman"/>
          <w:bCs/>
          <w:sz w:val="24"/>
          <w:szCs w:val="24"/>
        </w:rPr>
        <w:fldChar w:fldCharType="separate"/>
      </w:r>
      <w:r w:rsidRPr="00FD3AEF">
        <w:rPr>
          <w:rFonts w:ascii="Times New Roman" w:hAnsi="Times New Roman"/>
          <w:bCs/>
          <w:sz w:val="24"/>
          <w:szCs w:val="24"/>
        </w:rPr>
        <w:fldChar w:fldCharType="end"/>
      </w:r>
      <w:r w:rsidRPr="00FD3AEF">
        <w:rPr>
          <w:rFonts w:ascii="Times New Roman" w:hAnsi="Times New Roman"/>
          <w:bCs/>
          <w:sz w:val="24"/>
          <w:szCs w:val="24"/>
        </w:rPr>
        <w:t xml:space="preserve"> Completed and Signed W-9 Form</w:t>
      </w:r>
    </w:p>
    <w:p w14:paraId="00AD6570" w14:textId="144EAA73" w:rsidR="00F2550D" w:rsidRPr="00FD3AEF" w:rsidRDefault="00F2550D" w:rsidP="00F2550D">
      <w:pPr>
        <w:widowControl/>
        <w:tabs>
          <w:tab w:val="left" w:pos="720"/>
          <w:tab w:val="left" w:pos="1440"/>
          <w:tab w:val="right" w:leader="dot" w:pos="9180"/>
        </w:tabs>
        <w:suppressAutoHyphens/>
        <w:rPr>
          <w:rFonts w:ascii="Times New Roman" w:hAnsi="Times New Roman"/>
          <w:sz w:val="24"/>
          <w:szCs w:val="24"/>
        </w:rPr>
      </w:pPr>
      <w:r w:rsidRPr="00FD3AEF">
        <w:rPr>
          <w:rFonts w:ascii="Times New Roman" w:hAnsi="Times New Roman"/>
          <w:sz w:val="24"/>
          <w:szCs w:val="24"/>
        </w:rPr>
        <w:fldChar w:fldCharType="begin">
          <w:ffData>
            <w:name w:val="Check13"/>
            <w:enabled/>
            <w:calcOnExit w:val="0"/>
            <w:checkBox>
              <w:sizeAuto/>
              <w:default w:val="0"/>
            </w:checkBox>
          </w:ffData>
        </w:fldChar>
      </w:r>
      <w:bookmarkStart w:id="13" w:name="Check13"/>
      <w:r w:rsidRPr="00FD3AEF">
        <w:rPr>
          <w:rFonts w:ascii="Times New Roman" w:hAnsi="Times New Roman"/>
          <w:sz w:val="24"/>
          <w:szCs w:val="24"/>
        </w:rPr>
        <w:instrText xml:space="preserve"> FORMCHECKBOX </w:instrText>
      </w:r>
      <w:r w:rsidR="00220629">
        <w:rPr>
          <w:rFonts w:ascii="Times New Roman" w:hAnsi="Times New Roman"/>
          <w:sz w:val="24"/>
          <w:szCs w:val="24"/>
        </w:rPr>
      </w:r>
      <w:r w:rsidR="00220629">
        <w:rPr>
          <w:rFonts w:ascii="Times New Roman" w:hAnsi="Times New Roman"/>
          <w:sz w:val="24"/>
          <w:szCs w:val="24"/>
        </w:rPr>
        <w:fldChar w:fldCharType="separate"/>
      </w:r>
      <w:r w:rsidRPr="00FD3AEF">
        <w:rPr>
          <w:rFonts w:ascii="Times New Roman" w:hAnsi="Times New Roman"/>
          <w:sz w:val="24"/>
          <w:szCs w:val="24"/>
        </w:rPr>
        <w:fldChar w:fldCharType="end"/>
      </w:r>
      <w:bookmarkEnd w:id="13"/>
      <w:r w:rsidRPr="00FD3AEF">
        <w:rPr>
          <w:rFonts w:ascii="Times New Roman" w:hAnsi="Times New Roman"/>
          <w:sz w:val="24"/>
          <w:szCs w:val="24"/>
        </w:rPr>
        <w:t xml:space="preserve"> </w:t>
      </w:r>
      <w:r w:rsidR="00D849DF" w:rsidRPr="00FD3AEF">
        <w:rPr>
          <w:rFonts w:ascii="Times New Roman" w:hAnsi="Times New Roman"/>
          <w:sz w:val="24"/>
          <w:szCs w:val="24"/>
        </w:rPr>
        <w:t>Software Compliance with SAWS Functional Requirements</w:t>
      </w:r>
    </w:p>
    <w:p w14:paraId="01FB359E" w14:textId="77777777" w:rsidR="009E6F2E" w:rsidRPr="00FD3AEF" w:rsidRDefault="00F2550D" w:rsidP="00D849DF">
      <w:pPr>
        <w:widowControl/>
        <w:tabs>
          <w:tab w:val="left" w:pos="720"/>
          <w:tab w:val="left" w:pos="1440"/>
          <w:tab w:val="right" w:leader="dot" w:pos="9180"/>
        </w:tabs>
        <w:suppressAutoHyphens/>
        <w:rPr>
          <w:rFonts w:ascii="Times New Roman" w:hAnsi="Times New Roman"/>
          <w:sz w:val="24"/>
          <w:szCs w:val="24"/>
        </w:rPr>
      </w:pPr>
      <w:r w:rsidRPr="00FD3AEF">
        <w:rPr>
          <w:rFonts w:ascii="Times New Roman" w:hAnsi="Times New Roman"/>
          <w:sz w:val="24"/>
          <w:szCs w:val="24"/>
        </w:rPr>
        <w:fldChar w:fldCharType="begin">
          <w:ffData>
            <w:name w:val="Check13"/>
            <w:enabled/>
            <w:calcOnExit w:val="0"/>
            <w:checkBox>
              <w:sizeAuto/>
              <w:default w:val="0"/>
            </w:checkBox>
          </w:ffData>
        </w:fldChar>
      </w:r>
      <w:r w:rsidRPr="00FD3AEF">
        <w:rPr>
          <w:rFonts w:ascii="Times New Roman" w:hAnsi="Times New Roman"/>
          <w:sz w:val="24"/>
          <w:szCs w:val="24"/>
        </w:rPr>
        <w:instrText xml:space="preserve"> FORMCHECKBOX </w:instrText>
      </w:r>
      <w:r w:rsidR="00220629">
        <w:rPr>
          <w:rFonts w:ascii="Times New Roman" w:hAnsi="Times New Roman"/>
          <w:sz w:val="24"/>
          <w:szCs w:val="24"/>
        </w:rPr>
      </w:r>
      <w:r w:rsidR="00220629">
        <w:rPr>
          <w:rFonts w:ascii="Times New Roman" w:hAnsi="Times New Roman"/>
          <w:sz w:val="24"/>
          <w:szCs w:val="24"/>
        </w:rPr>
        <w:fldChar w:fldCharType="separate"/>
      </w:r>
      <w:r w:rsidRPr="00FD3AEF">
        <w:rPr>
          <w:rFonts w:ascii="Times New Roman" w:hAnsi="Times New Roman"/>
          <w:sz w:val="24"/>
          <w:szCs w:val="24"/>
        </w:rPr>
        <w:fldChar w:fldCharType="end"/>
      </w:r>
      <w:r w:rsidRPr="00FD3AEF">
        <w:rPr>
          <w:rFonts w:ascii="Times New Roman" w:hAnsi="Times New Roman"/>
          <w:sz w:val="24"/>
          <w:szCs w:val="24"/>
        </w:rPr>
        <w:t xml:space="preserve"> </w:t>
      </w:r>
      <w:r w:rsidR="009E6F2E" w:rsidRPr="00FD3AEF">
        <w:rPr>
          <w:rFonts w:ascii="Times New Roman" w:hAnsi="Times New Roman"/>
          <w:sz w:val="24"/>
          <w:szCs w:val="24"/>
        </w:rPr>
        <w:t xml:space="preserve">Support Requirements and Non-Functional Requirements </w:t>
      </w:r>
    </w:p>
    <w:p w14:paraId="4FF045D4" w14:textId="56F787B1" w:rsidR="00F2550D" w:rsidRPr="00FD3AEF" w:rsidRDefault="00F2550D" w:rsidP="00D849DF">
      <w:pPr>
        <w:widowControl/>
        <w:tabs>
          <w:tab w:val="left" w:pos="720"/>
          <w:tab w:val="left" w:pos="1440"/>
          <w:tab w:val="right" w:leader="dot" w:pos="9180"/>
        </w:tabs>
        <w:suppressAutoHyphens/>
        <w:rPr>
          <w:rFonts w:ascii="Times New Roman" w:hAnsi="Times New Roman"/>
          <w:sz w:val="24"/>
          <w:szCs w:val="24"/>
        </w:rPr>
      </w:pPr>
      <w:r w:rsidRPr="00FD3AEF">
        <w:rPr>
          <w:rFonts w:ascii="Times New Roman" w:hAnsi="Times New Roman"/>
          <w:sz w:val="24"/>
          <w:szCs w:val="24"/>
        </w:rPr>
        <w:fldChar w:fldCharType="begin">
          <w:ffData>
            <w:name w:val="Check14"/>
            <w:enabled/>
            <w:calcOnExit w:val="0"/>
            <w:checkBox>
              <w:sizeAuto/>
              <w:default w:val="0"/>
            </w:checkBox>
          </w:ffData>
        </w:fldChar>
      </w:r>
      <w:bookmarkStart w:id="14" w:name="Check14"/>
      <w:r w:rsidRPr="00FD3AEF">
        <w:rPr>
          <w:rFonts w:ascii="Times New Roman" w:hAnsi="Times New Roman"/>
          <w:sz w:val="24"/>
          <w:szCs w:val="24"/>
        </w:rPr>
        <w:instrText xml:space="preserve"> FORMCHECKBOX </w:instrText>
      </w:r>
      <w:r w:rsidR="00220629">
        <w:rPr>
          <w:rFonts w:ascii="Times New Roman" w:hAnsi="Times New Roman"/>
          <w:sz w:val="24"/>
          <w:szCs w:val="24"/>
        </w:rPr>
      </w:r>
      <w:r w:rsidR="00220629">
        <w:rPr>
          <w:rFonts w:ascii="Times New Roman" w:hAnsi="Times New Roman"/>
          <w:sz w:val="24"/>
          <w:szCs w:val="24"/>
        </w:rPr>
        <w:fldChar w:fldCharType="separate"/>
      </w:r>
      <w:r w:rsidRPr="00FD3AEF">
        <w:rPr>
          <w:rFonts w:ascii="Times New Roman" w:hAnsi="Times New Roman"/>
          <w:sz w:val="24"/>
          <w:szCs w:val="24"/>
        </w:rPr>
        <w:fldChar w:fldCharType="end"/>
      </w:r>
      <w:bookmarkEnd w:id="14"/>
      <w:r w:rsidRPr="00FD3AEF">
        <w:rPr>
          <w:rFonts w:ascii="Times New Roman" w:hAnsi="Times New Roman"/>
          <w:sz w:val="24"/>
          <w:szCs w:val="24"/>
        </w:rPr>
        <w:t xml:space="preserve"> </w:t>
      </w:r>
      <w:r w:rsidR="00020123" w:rsidRPr="00FD3AEF">
        <w:rPr>
          <w:rFonts w:ascii="Times New Roman" w:hAnsi="Times New Roman"/>
          <w:sz w:val="24"/>
          <w:szCs w:val="24"/>
        </w:rPr>
        <w:t>Experience and References</w:t>
      </w:r>
    </w:p>
    <w:p w14:paraId="6C33088B" w14:textId="1349CA41" w:rsidR="00020123" w:rsidRPr="00FD3AEF" w:rsidRDefault="00020123" w:rsidP="00020123">
      <w:pPr>
        <w:widowControl/>
        <w:tabs>
          <w:tab w:val="left" w:pos="720"/>
          <w:tab w:val="left" w:pos="1440"/>
          <w:tab w:val="right" w:leader="dot" w:pos="9180"/>
        </w:tabs>
        <w:suppressAutoHyphens/>
        <w:ind w:left="180" w:hanging="180"/>
        <w:jc w:val="both"/>
        <w:rPr>
          <w:rFonts w:ascii="Times New Roman" w:hAnsi="Times New Roman"/>
          <w:sz w:val="24"/>
          <w:szCs w:val="24"/>
        </w:rPr>
      </w:pPr>
      <w:r w:rsidRPr="00FD3AEF">
        <w:rPr>
          <w:rFonts w:ascii="Times New Roman" w:hAnsi="Times New Roman"/>
          <w:sz w:val="24"/>
          <w:szCs w:val="24"/>
        </w:rPr>
        <w:fldChar w:fldCharType="begin">
          <w:ffData>
            <w:name w:val="Check6"/>
            <w:enabled/>
            <w:calcOnExit w:val="0"/>
            <w:checkBox>
              <w:sizeAuto/>
              <w:default w:val="0"/>
            </w:checkBox>
          </w:ffData>
        </w:fldChar>
      </w:r>
      <w:r w:rsidRPr="00FD3AEF">
        <w:rPr>
          <w:rFonts w:ascii="Times New Roman" w:hAnsi="Times New Roman"/>
          <w:sz w:val="24"/>
          <w:szCs w:val="24"/>
        </w:rPr>
        <w:instrText xml:space="preserve"> FORMCHECKBOX </w:instrText>
      </w:r>
      <w:r w:rsidR="00220629">
        <w:rPr>
          <w:rFonts w:ascii="Times New Roman" w:hAnsi="Times New Roman"/>
          <w:sz w:val="24"/>
          <w:szCs w:val="24"/>
        </w:rPr>
      </w:r>
      <w:r w:rsidR="00220629">
        <w:rPr>
          <w:rFonts w:ascii="Times New Roman" w:hAnsi="Times New Roman"/>
          <w:sz w:val="24"/>
          <w:szCs w:val="24"/>
        </w:rPr>
        <w:fldChar w:fldCharType="separate"/>
      </w:r>
      <w:r w:rsidRPr="00FD3AEF">
        <w:rPr>
          <w:rFonts w:ascii="Times New Roman" w:hAnsi="Times New Roman"/>
          <w:sz w:val="24"/>
          <w:szCs w:val="24"/>
        </w:rPr>
        <w:fldChar w:fldCharType="end"/>
      </w:r>
      <w:r w:rsidRPr="00FD3AEF">
        <w:rPr>
          <w:rFonts w:ascii="Times New Roman" w:hAnsi="Times New Roman"/>
          <w:sz w:val="24"/>
          <w:szCs w:val="24"/>
        </w:rPr>
        <w:t xml:space="preserve"> Exhibit “A” – Proof of Insurance</w:t>
      </w:r>
    </w:p>
    <w:p w14:paraId="262F87D6" w14:textId="77777777" w:rsidR="00F2550D" w:rsidRPr="00FD3AEF" w:rsidRDefault="00F2550D" w:rsidP="00F2550D">
      <w:pPr>
        <w:tabs>
          <w:tab w:val="left" w:pos="0"/>
          <w:tab w:val="num" w:pos="5760"/>
          <w:tab w:val="right" w:leader="dot" w:pos="9180"/>
        </w:tabs>
        <w:rPr>
          <w:rFonts w:ascii="Times New Roman" w:hAnsi="Times New Roman"/>
          <w:sz w:val="24"/>
          <w:szCs w:val="24"/>
        </w:rPr>
      </w:pPr>
      <w:r w:rsidRPr="00FD3AEF">
        <w:rPr>
          <w:rFonts w:ascii="Times New Roman" w:hAnsi="Times New Roman"/>
          <w:sz w:val="24"/>
          <w:szCs w:val="24"/>
        </w:rPr>
        <w:fldChar w:fldCharType="begin">
          <w:ffData>
            <w:name w:val="Check6"/>
            <w:enabled/>
            <w:calcOnExit w:val="0"/>
            <w:checkBox>
              <w:sizeAuto/>
              <w:default w:val="0"/>
            </w:checkBox>
          </w:ffData>
        </w:fldChar>
      </w:r>
      <w:bookmarkStart w:id="15" w:name="Check6"/>
      <w:r w:rsidRPr="00FD3AEF">
        <w:rPr>
          <w:rFonts w:ascii="Times New Roman" w:hAnsi="Times New Roman"/>
          <w:sz w:val="24"/>
          <w:szCs w:val="24"/>
        </w:rPr>
        <w:instrText xml:space="preserve"> FORMCHECKBOX </w:instrText>
      </w:r>
      <w:r w:rsidR="00220629">
        <w:rPr>
          <w:rFonts w:ascii="Times New Roman" w:hAnsi="Times New Roman"/>
          <w:sz w:val="24"/>
          <w:szCs w:val="24"/>
        </w:rPr>
      </w:r>
      <w:r w:rsidR="00220629">
        <w:rPr>
          <w:rFonts w:ascii="Times New Roman" w:hAnsi="Times New Roman"/>
          <w:sz w:val="24"/>
          <w:szCs w:val="24"/>
        </w:rPr>
        <w:fldChar w:fldCharType="separate"/>
      </w:r>
      <w:r w:rsidRPr="00FD3AEF">
        <w:rPr>
          <w:rFonts w:ascii="Times New Roman" w:hAnsi="Times New Roman"/>
          <w:sz w:val="24"/>
          <w:szCs w:val="24"/>
        </w:rPr>
        <w:fldChar w:fldCharType="end"/>
      </w:r>
      <w:bookmarkEnd w:id="15"/>
      <w:r w:rsidRPr="00FD3AEF">
        <w:rPr>
          <w:rFonts w:ascii="Times New Roman" w:hAnsi="Times New Roman"/>
          <w:sz w:val="24"/>
          <w:szCs w:val="24"/>
        </w:rPr>
        <w:t xml:space="preserve"> Exhibit “B” – Good Faith Effort Plan </w:t>
      </w:r>
    </w:p>
    <w:p w14:paraId="087ADF5B" w14:textId="416D5F61" w:rsidR="00F2550D" w:rsidRPr="00FD3AEF" w:rsidRDefault="00F2550D" w:rsidP="00F2550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b/>
          <w:bCs/>
          <w:i/>
          <w:sz w:val="24"/>
          <w:szCs w:val="24"/>
        </w:rPr>
      </w:pPr>
      <w:r w:rsidRPr="00FD3AEF">
        <w:rPr>
          <w:rFonts w:ascii="Times New Roman" w:hAnsi="Times New Roman"/>
          <w:bCs/>
          <w:sz w:val="24"/>
          <w:szCs w:val="24"/>
        </w:rPr>
        <w:fldChar w:fldCharType="begin">
          <w:ffData>
            <w:name w:val="Check4"/>
            <w:enabled/>
            <w:calcOnExit w:val="0"/>
            <w:checkBox>
              <w:sizeAuto/>
              <w:default w:val="0"/>
            </w:checkBox>
          </w:ffData>
        </w:fldChar>
      </w:r>
      <w:r w:rsidRPr="00FD3AEF">
        <w:rPr>
          <w:rFonts w:ascii="Times New Roman" w:hAnsi="Times New Roman"/>
          <w:bCs/>
          <w:sz w:val="24"/>
          <w:szCs w:val="24"/>
        </w:rPr>
        <w:instrText xml:space="preserve"> FORMCHECKBOX </w:instrText>
      </w:r>
      <w:r w:rsidR="00220629">
        <w:rPr>
          <w:rFonts w:ascii="Times New Roman" w:hAnsi="Times New Roman"/>
          <w:bCs/>
          <w:sz w:val="24"/>
          <w:szCs w:val="24"/>
        </w:rPr>
      </w:r>
      <w:r w:rsidR="00220629">
        <w:rPr>
          <w:rFonts w:ascii="Times New Roman" w:hAnsi="Times New Roman"/>
          <w:bCs/>
          <w:sz w:val="24"/>
          <w:szCs w:val="24"/>
        </w:rPr>
        <w:fldChar w:fldCharType="separate"/>
      </w:r>
      <w:r w:rsidRPr="00FD3AEF">
        <w:rPr>
          <w:rFonts w:ascii="Times New Roman" w:hAnsi="Times New Roman"/>
          <w:bCs/>
          <w:sz w:val="24"/>
          <w:szCs w:val="24"/>
        </w:rPr>
        <w:fldChar w:fldCharType="end"/>
      </w:r>
      <w:r w:rsidRPr="00FD3AEF">
        <w:rPr>
          <w:rFonts w:ascii="Times New Roman" w:hAnsi="Times New Roman"/>
          <w:bCs/>
          <w:sz w:val="24"/>
          <w:szCs w:val="24"/>
        </w:rPr>
        <w:t xml:space="preserve"> </w:t>
      </w:r>
      <w:r w:rsidRPr="00FD3AEF">
        <w:rPr>
          <w:rFonts w:ascii="Times New Roman" w:hAnsi="Times New Roman"/>
          <w:sz w:val="24"/>
          <w:szCs w:val="24"/>
        </w:rPr>
        <w:t xml:space="preserve">Exhibit “C” – </w:t>
      </w:r>
      <w:r w:rsidRPr="00FD3AEF">
        <w:rPr>
          <w:rFonts w:ascii="Times New Roman" w:hAnsi="Times New Roman"/>
          <w:bCs/>
          <w:sz w:val="24"/>
          <w:szCs w:val="24"/>
        </w:rPr>
        <w:t xml:space="preserve">Compensation Proposal – </w:t>
      </w:r>
      <w:r w:rsidRPr="00FD3AEF">
        <w:rPr>
          <w:rFonts w:ascii="Times New Roman" w:hAnsi="Times New Roman"/>
          <w:b/>
          <w:bCs/>
          <w:i/>
          <w:sz w:val="24"/>
          <w:szCs w:val="24"/>
        </w:rPr>
        <w:t>In a separate sealed envelope</w:t>
      </w:r>
      <w:r w:rsidR="006402B6" w:rsidRPr="00FD3AEF">
        <w:rPr>
          <w:rFonts w:ascii="Times New Roman" w:hAnsi="Times New Roman"/>
          <w:b/>
          <w:bCs/>
          <w:i/>
          <w:sz w:val="24"/>
          <w:szCs w:val="24"/>
        </w:rPr>
        <w:t xml:space="preserve"> with the original</w:t>
      </w:r>
      <w:r w:rsidRPr="00FD3AEF">
        <w:rPr>
          <w:rFonts w:ascii="Times New Roman" w:hAnsi="Times New Roman"/>
          <w:b/>
          <w:bCs/>
          <w:i/>
          <w:sz w:val="24"/>
          <w:szCs w:val="24"/>
        </w:rPr>
        <w:t>.</w:t>
      </w:r>
    </w:p>
    <w:p w14:paraId="6CD76BE4" w14:textId="77777777" w:rsidR="00F2550D" w:rsidRPr="00FD3AEF" w:rsidRDefault="00F2550D" w:rsidP="00F2550D">
      <w:pPr>
        <w:widowControl/>
        <w:tabs>
          <w:tab w:val="left" w:pos="720"/>
          <w:tab w:val="left" w:pos="1440"/>
          <w:tab w:val="right" w:leader="dot" w:pos="9180"/>
        </w:tabs>
        <w:suppressAutoHyphens/>
        <w:rPr>
          <w:rFonts w:ascii="Times New Roman" w:hAnsi="Times New Roman"/>
          <w:sz w:val="24"/>
          <w:szCs w:val="24"/>
        </w:rPr>
      </w:pPr>
      <w:r w:rsidRPr="00FD3AEF">
        <w:rPr>
          <w:rFonts w:ascii="Times New Roman" w:hAnsi="Times New Roman"/>
          <w:sz w:val="24"/>
          <w:szCs w:val="24"/>
        </w:rPr>
        <w:fldChar w:fldCharType="begin">
          <w:ffData>
            <w:name w:val="Check10"/>
            <w:enabled/>
            <w:calcOnExit w:val="0"/>
            <w:checkBox>
              <w:sizeAuto/>
              <w:default w:val="0"/>
            </w:checkBox>
          </w:ffData>
        </w:fldChar>
      </w:r>
      <w:bookmarkStart w:id="16" w:name="Check10"/>
      <w:r w:rsidRPr="00FD3AEF">
        <w:rPr>
          <w:rFonts w:ascii="Times New Roman" w:hAnsi="Times New Roman"/>
          <w:sz w:val="24"/>
          <w:szCs w:val="24"/>
        </w:rPr>
        <w:instrText xml:space="preserve"> FORMCHECKBOX </w:instrText>
      </w:r>
      <w:r w:rsidR="00220629">
        <w:rPr>
          <w:rFonts w:ascii="Times New Roman" w:hAnsi="Times New Roman"/>
          <w:sz w:val="24"/>
          <w:szCs w:val="24"/>
        </w:rPr>
      </w:r>
      <w:r w:rsidR="00220629">
        <w:rPr>
          <w:rFonts w:ascii="Times New Roman" w:hAnsi="Times New Roman"/>
          <w:sz w:val="24"/>
          <w:szCs w:val="24"/>
        </w:rPr>
        <w:fldChar w:fldCharType="separate"/>
      </w:r>
      <w:r w:rsidRPr="00FD3AEF">
        <w:rPr>
          <w:rFonts w:ascii="Times New Roman" w:hAnsi="Times New Roman"/>
          <w:sz w:val="24"/>
          <w:szCs w:val="24"/>
        </w:rPr>
        <w:fldChar w:fldCharType="end"/>
      </w:r>
      <w:bookmarkEnd w:id="16"/>
      <w:r w:rsidRPr="00FD3AEF">
        <w:rPr>
          <w:rFonts w:ascii="Times New Roman" w:hAnsi="Times New Roman"/>
          <w:sz w:val="24"/>
          <w:szCs w:val="24"/>
        </w:rPr>
        <w:t xml:space="preserve"> Exhibit “D” – Disclosure of Interested Parties</w:t>
      </w:r>
    </w:p>
    <w:p w14:paraId="1F52EEC2" w14:textId="77777777" w:rsidR="00F2550D" w:rsidRPr="00FD3AEF" w:rsidRDefault="00F2550D" w:rsidP="00F2550D">
      <w:pPr>
        <w:tabs>
          <w:tab w:val="left" w:pos="0"/>
          <w:tab w:val="num" w:pos="5760"/>
          <w:tab w:val="right" w:leader="dot" w:pos="9180"/>
        </w:tabs>
        <w:rPr>
          <w:rFonts w:ascii="Times New Roman" w:hAnsi="Times New Roman"/>
          <w:sz w:val="24"/>
          <w:szCs w:val="24"/>
        </w:rPr>
      </w:pPr>
      <w:r w:rsidRPr="00FD3AEF">
        <w:rPr>
          <w:rFonts w:ascii="Times New Roman" w:hAnsi="Times New Roman"/>
          <w:sz w:val="24"/>
          <w:szCs w:val="24"/>
        </w:rPr>
        <w:fldChar w:fldCharType="begin">
          <w:ffData>
            <w:name w:val="Check6"/>
            <w:enabled/>
            <w:calcOnExit w:val="0"/>
            <w:checkBox>
              <w:sizeAuto/>
              <w:default w:val="0"/>
            </w:checkBox>
          </w:ffData>
        </w:fldChar>
      </w:r>
      <w:r w:rsidRPr="00FD3AEF">
        <w:rPr>
          <w:rFonts w:ascii="Times New Roman" w:hAnsi="Times New Roman"/>
          <w:sz w:val="24"/>
          <w:szCs w:val="24"/>
        </w:rPr>
        <w:instrText xml:space="preserve"> FORMCHECKBOX </w:instrText>
      </w:r>
      <w:r w:rsidR="00220629">
        <w:rPr>
          <w:rFonts w:ascii="Times New Roman" w:hAnsi="Times New Roman"/>
          <w:sz w:val="24"/>
          <w:szCs w:val="24"/>
        </w:rPr>
      </w:r>
      <w:r w:rsidR="00220629">
        <w:rPr>
          <w:rFonts w:ascii="Times New Roman" w:hAnsi="Times New Roman"/>
          <w:sz w:val="24"/>
          <w:szCs w:val="24"/>
        </w:rPr>
        <w:fldChar w:fldCharType="separate"/>
      </w:r>
      <w:r w:rsidRPr="00FD3AEF">
        <w:rPr>
          <w:rFonts w:ascii="Times New Roman" w:hAnsi="Times New Roman"/>
          <w:sz w:val="24"/>
          <w:szCs w:val="24"/>
        </w:rPr>
        <w:fldChar w:fldCharType="end"/>
      </w:r>
      <w:r w:rsidRPr="00FD3AEF">
        <w:rPr>
          <w:rFonts w:ascii="Times New Roman" w:hAnsi="Times New Roman"/>
          <w:sz w:val="24"/>
          <w:szCs w:val="24"/>
        </w:rPr>
        <w:t xml:space="preserve"> Exhibit “E” – Conflict of Interest Questionnaire</w:t>
      </w:r>
    </w:p>
    <w:p w14:paraId="4B9E55BA" w14:textId="77777777" w:rsidR="00F2550D" w:rsidRPr="00FD3AEF" w:rsidRDefault="00F2550D" w:rsidP="00F2550D">
      <w:pPr>
        <w:tabs>
          <w:tab w:val="left" w:pos="0"/>
          <w:tab w:val="num" w:pos="5760"/>
          <w:tab w:val="right" w:leader="dot" w:pos="9180"/>
        </w:tabs>
        <w:rPr>
          <w:rFonts w:ascii="Times New Roman" w:hAnsi="Times New Roman"/>
          <w:sz w:val="24"/>
          <w:szCs w:val="24"/>
        </w:rPr>
      </w:pPr>
      <w:r w:rsidRPr="00FD3AEF">
        <w:rPr>
          <w:rFonts w:ascii="Times New Roman" w:hAnsi="Times New Roman"/>
          <w:sz w:val="24"/>
          <w:szCs w:val="24"/>
        </w:rPr>
        <w:fldChar w:fldCharType="begin">
          <w:ffData>
            <w:name w:val="Check6"/>
            <w:enabled/>
            <w:calcOnExit w:val="0"/>
            <w:checkBox>
              <w:sizeAuto/>
              <w:default w:val="0"/>
            </w:checkBox>
          </w:ffData>
        </w:fldChar>
      </w:r>
      <w:r w:rsidRPr="00FD3AEF">
        <w:rPr>
          <w:rFonts w:ascii="Times New Roman" w:hAnsi="Times New Roman"/>
          <w:sz w:val="24"/>
          <w:szCs w:val="24"/>
        </w:rPr>
        <w:instrText xml:space="preserve"> FORMCHECKBOX </w:instrText>
      </w:r>
      <w:r w:rsidR="00220629">
        <w:rPr>
          <w:rFonts w:ascii="Times New Roman" w:hAnsi="Times New Roman"/>
          <w:sz w:val="24"/>
          <w:szCs w:val="24"/>
        </w:rPr>
      </w:r>
      <w:r w:rsidR="00220629">
        <w:rPr>
          <w:rFonts w:ascii="Times New Roman" w:hAnsi="Times New Roman"/>
          <w:sz w:val="24"/>
          <w:szCs w:val="24"/>
        </w:rPr>
        <w:fldChar w:fldCharType="separate"/>
      </w:r>
      <w:r w:rsidRPr="00FD3AEF">
        <w:rPr>
          <w:rFonts w:ascii="Times New Roman" w:hAnsi="Times New Roman"/>
          <w:sz w:val="24"/>
          <w:szCs w:val="24"/>
        </w:rPr>
        <w:fldChar w:fldCharType="end"/>
      </w:r>
      <w:r w:rsidRPr="00FD3AEF">
        <w:rPr>
          <w:rFonts w:ascii="Times New Roman" w:hAnsi="Times New Roman"/>
          <w:sz w:val="24"/>
          <w:szCs w:val="24"/>
        </w:rPr>
        <w:t xml:space="preserve"> Exhibit “F” – No Boycotting Israel Verification </w:t>
      </w:r>
    </w:p>
    <w:p w14:paraId="144BA4D4" w14:textId="77777777" w:rsidR="00F2550D" w:rsidRPr="00FD3AEF" w:rsidRDefault="00F2550D" w:rsidP="00F2550D">
      <w:pPr>
        <w:tabs>
          <w:tab w:val="left" w:pos="0"/>
          <w:tab w:val="num" w:pos="5760"/>
          <w:tab w:val="right" w:leader="dot" w:pos="9180"/>
        </w:tabs>
        <w:rPr>
          <w:rFonts w:ascii="Times New Roman" w:hAnsi="Times New Roman"/>
          <w:sz w:val="24"/>
          <w:szCs w:val="24"/>
        </w:rPr>
      </w:pPr>
      <w:r w:rsidRPr="00FD3AEF">
        <w:rPr>
          <w:rFonts w:ascii="Times New Roman" w:hAnsi="Times New Roman"/>
          <w:sz w:val="24"/>
          <w:szCs w:val="24"/>
        </w:rPr>
        <w:fldChar w:fldCharType="begin">
          <w:ffData>
            <w:name w:val="Check6"/>
            <w:enabled/>
            <w:calcOnExit w:val="0"/>
            <w:checkBox>
              <w:sizeAuto/>
              <w:default w:val="0"/>
            </w:checkBox>
          </w:ffData>
        </w:fldChar>
      </w:r>
      <w:r w:rsidRPr="00FD3AEF">
        <w:rPr>
          <w:rFonts w:ascii="Times New Roman" w:hAnsi="Times New Roman"/>
          <w:sz w:val="24"/>
          <w:szCs w:val="24"/>
        </w:rPr>
        <w:instrText xml:space="preserve"> FORMCHECKBOX </w:instrText>
      </w:r>
      <w:r w:rsidR="00220629">
        <w:rPr>
          <w:rFonts w:ascii="Times New Roman" w:hAnsi="Times New Roman"/>
          <w:sz w:val="24"/>
          <w:szCs w:val="24"/>
        </w:rPr>
      </w:r>
      <w:r w:rsidR="00220629">
        <w:rPr>
          <w:rFonts w:ascii="Times New Roman" w:hAnsi="Times New Roman"/>
          <w:sz w:val="24"/>
          <w:szCs w:val="24"/>
        </w:rPr>
        <w:fldChar w:fldCharType="separate"/>
      </w:r>
      <w:r w:rsidRPr="00FD3AEF">
        <w:rPr>
          <w:rFonts w:ascii="Times New Roman" w:hAnsi="Times New Roman"/>
          <w:sz w:val="24"/>
          <w:szCs w:val="24"/>
        </w:rPr>
        <w:fldChar w:fldCharType="end"/>
      </w:r>
      <w:r w:rsidRPr="00FD3AEF">
        <w:rPr>
          <w:rFonts w:ascii="Times New Roman" w:hAnsi="Times New Roman"/>
          <w:sz w:val="24"/>
          <w:szCs w:val="24"/>
        </w:rPr>
        <w:t xml:space="preserve"> Exhibit “G” – Security Procedures</w:t>
      </w:r>
    </w:p>
    <w:p w14:paraId="37C2CD1E" w14:textId="10834927" w:rsidR="00F2550D" w:rsidRPr="00FD3AEF" w:rsidRDefault="00F2550D" w:rsidP="00F2550D">
      <w:pPr>
        <w:tabs>
          <w:tab w:val="left" w:pos="0"/>
          <w:tab w:val="num" w:pos="5760"/>
          <w:tab w:val="right" w:leader="dot" w:pos="9180"/>
        </w:tabs>
        <w:rPr>
          <w:rFonts w:ascii="Times New Roman" w:hAnsi="Times New Roman"/>
          <w:sz w:val="24"/>
          <w:szCs w:val="24"/>
        </w:rPr>
      </w:pPr>
      <w:r w:rsidRPr="00FD3AEF">
        <w:rPr>
          <w:rFonts w:ascii="Times New Roman" w:hAnsi="Times New Roman"/>
          <w:sz w:val="24"/>
          <w:szCs w:val="24"/>
        </w:rPr>
        <w:fldChar w:fldCharType="begin">
          <w:ffData>
            <w:name w:val="Check6"/>
            <w:enabled/>
            <w:calcOnExit w:val="0"/>
            <w:checkBox>
              <w:sizeAuto/>
              <w:default w:val="0"/>
            </w:checkBox>
          </w:ffData>
        </w:fldChar>
      </w:r>
      <w:r w:rsidRPr="00FD3AEF">
        <w:rPr>
          <w:rFonts w:ascii="Times New Roman" w:hAnsi="Times New Roman"/>
          <w:sz w:val="24"/>
          <w:szCs w:val="24"/>
        </w:rPr>
        <w:instrText xml:space="preserve"> FORMCHECKBOX </w:instrText>
      </w:r>
      <w:r w:rsidR="00220629">
        <w:rPr>
          <w:rFonts w:ascii="Times New Roman" w:hAnsi="Times New Roman"/>
          <w:sz w:val="24"/>
          <w:szCs w:val="24"/>
        </w:rPr>
      </w:r>
      <w:r w:rsidR="00220629">
        <w:rPr>
          <w:rFonts w:ascii="Times New Roman" w:hAnsi="Times New Roman"/>
          <w:sz w:val="24"/>
          <w:szCs w:val="24"/>
        </w:rPr>
        <w:fldChar w:fldCharType="separate"/>
      </w:r>
      <w:r w:rsidRPr="00FD3AEF">
        <w:rPr>
          <w:rFonts w:ascii="Times New Roman" w:hAnsi="Times New Roman"/>
          <w:sz w:val="24"/>
          <w:szCs w:val="24"/>
        </w:rPr>
        <w:fldChar w:fldCharType="end"/>
      </w:r>
      <w:r w:rsidRPr="00FD3AEF">
        <w:rPr>
          <w:rFonts w:ascii="Times New Roman" w:hAnsi="Times New Roman"/>
          <w:sz w:val="24"/>
          <w:szCs w:val="24"/>
        </w:rPr>
        <w:t xml:space="preserve"> Exhibit “H” </w:t>
      </w:r>
      <w:r w:rsidR="00DC0327" w:rsidRPr="00FD3AEF">
        <w:rPr>
          <w:rFonts w:ascii="Times New Roman" w:hAnsi="Times New Roman"/>
          <w:sz w:val="24"/>
          <w:szCs w:val="24"/>
        </w:rPr>
        <w:t xml:space="preserve">– Software as a Service (SaaS) Provider </w:t>
      </w:r>
      <w:r w:rsidRPr="00FD3AEF">
        <w:rPr>
          <w:rFonts w:ascii="Times New Roman" w:hAnsi="Times New Roman"/>
          <w:sz w:val="24"/>
          <w:szCs w:val="24"/>
        </w:rPr>
        <w:t>Questionnaire</w:t>
      </w:r>
    </w:p>
    <w:p w14:paraId="725E92F3" w14:textId="0840B6AB" w:rsidR="00DC0327" w:rsidRPr="00FD3AEF" w:rsidRDefault="00DC0327" w:rsidP="00DC0327">
      <w:pPr>
        <w:tabs>
          <w:tab w:val="left" w:pos="0"/>
          <w:tab w:val="num" w:pos="5760"/>
          <w:tab w:val="right" w:leader="dot" w:pos="9180"/>
        </w:tabs>
        <w:rPr>
          <w:rFonts w:ascii="Times New Roman" w:hAnsi="Times New Roman"/>
          <w:sz w:val="24"/>
          <w:szCs w:val="24"/>
        </w:rPr>
      </w:pPr>
      <w:r w:rsidRPr="00FD3AEF">
        <w:rPr>
          <w:rFonts w:ascii="Times New Roman" w:hAnsi="Times New Roman"/>
          <w:sz w:val="24"/>
          <w:szCs w:val="24"/>
        </w:rPr>
        <w:lastRenderedPageBreak/>
        <w:fldChar w:fldCharType="begin">
          <w:ffData>
            <w:name w:val="Check15"/>
            <w:enabled/>
            <w:calcOnExit w:val="0"/>
            <w:checkBox>
              <w:sizeAuto/>
              <w:default w:val="0"/>
            </w:checkBox>
          </w:ffData>
        </w:fldChar>
      </w:r>
      <w:r w:rsidRPr="00FD3AEF">
        <w:rPr>
          <w:rFonts w:ascii="Times New Roman" w:hAnsi="Times New Roman"/>
          <w:sz w:val="24"/>
          <w:szCs w:val="24"/>
        </w:rPr>
        <w:instrText xml:space="preserve"> FORMCHECKBOX </w:instrText>
      </w:r>
      <w:r w:rsidR="00220629">
        <w:rPr>
          <w:rFonts w:ascii="Times New Roman" w:hAnsi="Times New Roman"/>
          <w:sz w:val="24"/>
          <w:szCs w:val="24"/>
        </w:rPr>
      </w:r>
      <w:r w:rsidR="00220629">
        <w:rPr>
          <w:rFonts w:ascii="Times New Roman" w:hAnsi="Times New Roman"/>
          <w:sz w:val="24"/>
          <w:szCs w:val="24"/>
        </w:rPr>
        <w:fldChar w:fldCharType="separate"/>
      </w:r>
      <w:r w:rsidRPr="00FD3AEF">
        <w:rPr>
          <w:rFonts w:ascii="Times New Roman" w:hAnsi="Times New Roman"/>
          <w:sz w:val="24"/>
          <w:szCs w:val="24"/>
        </w:rPr>
        <w:fldChar w:fldCharType="end"/>
      </w:r>
      <w:r w:rsidRPr="00FD3AEF">
        <w:rPr>
          <w:rFonts w:ascii="Times New Roman" w:hAnsi="Times New Roman"/>
          <w:sz w:val="24"/>
          <w:szCs w:val="24"/>
        </w:rPr>
        <w:t xml:space="preserve"> Exhibit “I” – Cloud Vendor Technology Assessment Questionnaire</w:t>
      </w:r>
    </w:p>
    <w:p w14:paraId="4743D3D6" w14:textId="25B4E4C3" w:rsidR="00F2550D" w:rsidRPr="00FD3AEF" w:rsidRDefault="00F2550D" w:rsidP="00F2550D">
      <w:pPr>
        <w:widowControl/>
        <w:tabs>
          <w:tab w:val="left" w:pos="720"/>
          <w:tab w:val="left" w:pos="1440"/>
          <w:tab w:val="right" w:leader="dot" w:pos="9180"/>
        </w:tabs>
        <w:suppressAutoHyphens/>
        <w:rPr>
          <w:rFonts w:ascii="Times New Roman" w:hAnsi="Times New Roman"/>
          <w:sz w:val="24"/>
          <w:szCs w:val="24"/>
        </w:rPr>
      </w:pPr>
      <w:r w:rsidRPr="00FD3AEF">
        <w:rPr>
          <w:rFonts w:ascii="Times New Roman" w:hAnsi="Times New Roman"/>
          <w:sz w:val="24"/>
          <w:szCs w:val="24"/>
        </w:rPr>
        <w:fldChar w:fldCharType="begin">
          <w:ffData>
            <w:name w:val="Check15"/>
            <w:enabled/>
            <w:calcOnExit w:val="0"/>
            <w:checkBox>
              <w:sizeAuto/>
              <w:default w:val="0"/>
            </w:checkBox>
          </w:ffData>
        </w:fldChar>
      </w:r>
      <w:r w:rsidRPr="00FD3AEF">
        <w:rPr>
          <w:rFonts w:ascii="Times New Roman" w:hAnsi="Times New Roman"/>
          <w:sz w:val="24"/>
          <w:szCs w:val="24"/>
        </w:rPr>
        <w:instrText xml:space="preserve"> FORMCHECKBOX </w:instrText>
      </w:r>
      <w:r w:rsidR="00220629">
        <w:rPr>
          <w:rFonts w:ascii="Times New Roman" w:hAnsi="Times New Roman"/>
          <w:sz w:val="24"/>
          <w:szCs w:val="24"/>
        </w:rPr>
      </w:r>
      <w:r w:rsidR="00220629">
        <w:rPr>
          <w:rFonts w:ascii="Times New Roman" w:hAnsi="Times New Roman"/>
          <w:sz w:val="24"/>
          <w:szCs w:val="24"/>
        </w:rPr>
        <w:fldChar w:fldCharType="separate"/>
      </w:r>
      <w:r w:rsidRPr="00FD3AEF">
        <w:rPr>
          <w:rFonts w:ascii="Times New Roman" w:hAnsi="Times New Roman"/>
          <w:sz w:val="24"/>
          <w:szCs w:val="24"/>
        </w:rPr>
        <w:fldChar w:fldCharType="end"/>
      </w:r>
      <w:r w:rsidR="00DC0327" w:rsidRPr="00FD3AEF">
        <w:rPr>
          <w:rFonts w:ascii="Times New Roman" w:hAnsi="Times New Roman"/>
          <w:sz w:val="24"/>
          <w:szCs w:val="24"/>
        </w:rPr>
        <w:t xml:space="preserve"> Exhibit “J</w:t>
      </w:r>
      <w:r w:rsidRPr="00FD3AEF">
        <w:rPr>
          <w:rFonts w:ascii="Times New Roman" w:hAnsi="Times New Roman"/>
          <w:sz w:val="24"/>
          <w:szCs w:val="24"/>
        </w:rPr>
        <w:t xml:space="preserve">” – Sample Contract </w:t>
      </w:r>
      <w:r w:rsidR="003A10A2">
        <w:rPr>
          <w:rFonts w:ascii="Times New Roman" w:hAnsi="Times New Roman"/>
          <w:sz w:val="24"/>
          <w:szCs w:val="24"/>
        </w:rPr>
        <w:t>(Contract has been reviewed.)</w:t>
      </w:r>
    </w:p>
    <w:p w14:paraId="10228DB7" w14:textId="0B19A404" w:rsidR="00F2550D" w:rsidRPr="00FD3AEF" w:rsidRDefault="00F2550D" w:rsidP="00F2550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4"/>
          <w:szCs w:val="24"/>
        </w:rPr>
      </w:pPr>
      <w:r w:rsidRPr="00FD3AEF">
        <w:rPr>
          <w:rFonts w:ascii="Times New Roman" w:hAnsi="Times New Roman"/>
          <w:sz w:val="24"/>
          <w:szCs w:val="24"/>
        </w:rPr>
        <w:fldChar w:fldCharType="begin">
          <w:ffData>
            <w:name w:val="Check15"/>
            <w:enabled/>
            <w:calcOnExit w:val="0"/>
            <w:checkBox>
              <w:sizeAuto/>
              <w:default w:val="0"/>
            </w:checkBox>
          </w:ffData>
        </w:fldChar>
      </w:r>
      <w:r w:rsidRPr="00FD3AEF">
        <w:rPr>
          <w:rFonts w:ascii="Times New Roman" w:hAnsi="Times New Roman"/>
          <w:sz w:val="24"/>
          <w:szCs w:val="24"/>
        </w:rPr>
        <w:instrText xml:space="preserve"> FORMCHECKBOX </w:instrText>
      </w:r>
      <w:r w:rsidR="00220629">
        <w:rPr>
          <w:rFonts w:ascii="Times New Roman" w:hAnsi="Times New Roman"/>
          <w:sz w:val="24"/>
          <w:szCs w:val="24"/>
        </w:rPr>
      </w:r>
      <w:r w:rsidR="00220629">
        <w:rPr>
          <w:rFonts w:ascii="Times New Roman" w:hAnsi="Times New Roman"/>
          <w:sz w:val="24"/>
          <w:szCs w:val="24"/>
        </w:rPr>
        <w:fldChar w:fldCharType="separate"/>
      </w:r>
      <w:r w:rsidRPr="00FD3AEF">
        <w:rPr>
          <w:rFonts w:ascii="Times New Roman" w:hAnsi="Times New Roman"/>
          <w:sz w:val="24"/>
          <w:szCs w:val="24"/>
        </w:rPr>
        <w:fldChar w:fldCharType="end"/>
      </w:r>
      <w:r w:rsidRPr="00FD3AEF">
        <w:rPr>
          <w:rFonts w:ascii="Times New Roman" w:hAnsi="Times New Roman"/>
          <w:sz w:val="24"/>
          <w:szCs w:val="24"/>
        </w:rPr>
        <w:t xml:space="preserve"> CD or Flash Drive of Complete Submittal</w:t>
      </w:r>
      <w:r w:rsidR="00FD3AEF" w:rsidRPr="00FD3AEF">
        <w:rPr>
          <w:rFonts w:ascii="Times New Roman" w:hAnsi="Times New Roman"/>
          <w:sz w:val="24"/>
          <w:szCs w:val="24"/>
        </w:rPr>
        <w:t xml:space="preserve"> (One</w:t>
      </w:r>
      <w:r w:rsidR="00256B13">
        <w:rPr>
          <w:rFonts w:ascii="Times New Roman" w:hAnsi="Times New Roman"/>
          <w:sz w:val="24"/>
          <w:szCs w:val="24"/>
        </w:rPr>
        <w:t xml:space="preserve"> submitted with the original.</w:t>
      </w:r>
      <w:r w:rsidR="00FD3AEF" w:rsidRPr="00FD3AEF">
        <w:rPr>
          <w:rFonts w:ascii="Times New Roman" w:hAnsi="Times New Roman"/>
          <w:sz w:val="24"/>
          <w:szCs w:val="24"/>
        </w:rPr>
        <w:t>)</w:t>
      </w:r>
    </w:p>
    <w:p w14:paraId="18A35836" w14:textId="77777777" w:rsidR="00F2550D" w:rsidRPr="00FD3AEF" w:rsidRDefault="00F2550D" w:rsidP="00F2550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bCs/>
          <w:sz w:val="24"/>
          <w:szCs w:val="24"/>
        </w:rPr>
      </w:pPr>
    </w:p>
    <w:p w14:paraId="4D7BC1F8" w14:textId="77777777" w:rsidR="00F2550D" w:rsidRPr="00FD3AEF" w:rsidRDefault="00F2550D" w:rsidP="00F2550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bCs/>
          <w:sz w:val="24"/>
          <w:szCs w:val="24"/>
        </w:rPr>
      </w:pPr>
      <w:r w:rsidRPr="00FD3AEF">
        <w:rPr>
          <w:rFonts w:ascii="Times New Roman" w:hAnsi="Times New Roman"/>
          <w:bCs/>
          <w:sz w:val="24"/>
          <w:szCs w:val="24"/>
        </w:rPr>
        <w:t xml:space="preserve">I certify that the proposal submitted includes the items as indicated above. </w:t>
      </w:r>
    </w:p>
    <w:p w14:paraId="17876FDD" w14:textId="77777777" w:rsidR="00191B86" w:rsidRPr="00B35CA2" w:rsidRDefault="00191B86" w:rsidP="00191B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b/>
          <w:bCs/>
          <w:sz w:val="24"/>
          <w:szCs w:val="24"/>
        </w:rPr>
      </w:pPr>
    </w:p>
    <w:p w14:paraId="41DB4295" w14:textId="77777777" w:rsidR="00191B86" w:rsidRPr="00B35CA2" w:rsidRDefault="00191B86" w:rsidP="00191B86">
      <w:pPr>
        <w:widowControl/>
        <w:tabs>
          <w:tab w:val="left" w:pos="0"/>
          <w:tab w:val="left" w:pos="5760"/>
          <w:tab w:val="left" w:pos="6480"/>
          <w:tab w:val="left" w:pos="9360"/>
        </w:tabs>
        <w:suppressAutoHyphens/>
        <w:rPr>
          <w:rFonts w:ascii="Times New Roman" w:hAnsi="Times New Roman"/>
          <w:bCs/>
          <w:sz w:val="24"/>
          <w:szCs w:val="24"/>
        </w:rPr>
      </w:pPr>
      <w:r w:rsidRPr="00B35CA2">
        <w:rPr>
          <w:rFonts w:ascii="Times New Roman" w:hAnsi="Times New Roman"/>
          <w:bCs/>
          <w:sz w:val="24"/>
          <w:szCs w:val="24"/>
          <w:u w:val="single"/>
        </w:rPr>
        <w:tab/>
      </w:r>
      <w:r w:rsidRPr="00B35CA2">
        <w:rPr>
          <w:rFonts w:ascii="Times New Roman" w:hAnsi="Times New Roman"/>
          <w:bCs/>
          <w:sz w:val="24"/>
          <w:szCs w:val="24"/>
        </w:rPr>
        <w:tab/>
      </w:r>
      <w:r w:rsidRPr="00B35CA2">
        <w:rPr>
          <w:rFonts w:ascii="Times New Roman" w:hAnsi="Times New Roman"/>
          <w:bCs/>
          <w:sz w:val="24"/>
          <w:szCs w:val="24"/>
          <w:u w:val="single"/>
        </w:rPr>
        <w:tab/>
      </w:r>
    </w:p>
    <w:p w14:paraId="02FE0178" w14:textId="5117C9C6" w:rsidR="00191B86" w:rsidRDefault="00191B86" w:rsidP="00191B86">
      <w:pPr>
        <w:widowControl/>
        <w:tabs>
          <w:tab w:val="left" w:pos="2160"/>
          <w:tab w:val="left" w:pos="7920"/>
        </w:tabs>
        <w:suppressAutoHyphens/>
        <w:rPr>
          <w:rFonts w:ascii="Times New Roman" w:hAnsi="Times New Roman"/>
          <w:bCs/>
        </w:rPr>
      </w:pPr>
      <w:r w:rsidRPr="00B35CA2">
        <w:rPr>
          <w:rFonts w:ascii="Times New Roman" w:hAnsi="Times New Roman"/>
          <w:bCs/>
        </w:rPr>
        <w:tab/>
        <w:t>Signature</w:t>
      </w:r>
      <w:r w:rsidRPr="00B35CA2">
        <w:rPr>
          <w:rFonts w:ascii="Times New Roman" w:hAnsi="Times New Roman"/>
          <w:bCs/>
        </w:rPr>
        <w:tab/>
        <w:t>Date</w:t>
      </w:r>
    </w:p>
    <w:p w14:paraId="06FD11EF" w14:textId="77777777" w:rsidR="008610AD" w:rsidRPr="00B35CA2" w:rsidRDefault="008610AD" w:rsidP="00191B86">
      <w:pPr>
        <w:widowControl/>
        <w:tabs>
          <w:tab w:val="left" w:pos="2160"/>
          <w:tab w:val="left" w:pos="7920"/>
        </w:tabs>
        <w:suppressAutoHyphens/>
        <w:rPr>
          <w:rFonts w:ascii="Times New Roman" w:hAnsi="Times New Roman"/>
          <w:bCs/>
        </w:rPr>
      </w:pPr>
    </w:p>
    <w:p w14:paraId="52C24D4C" w14:textId="77777777" w:rsidR="00191B86" w:rsidRPr="00B35CA2" w:rsidRDefault="00191B86" w:rsidP="00191B86">
      <w:pPr>
        <w:widowControl/>
        <w:tabs>
          <w:tab w:val="left" w:pos="5760"/>
          <w:tab w:val="left" w:pos="7920"/>
        </w:tabs>
        <w:suppressAutoHyphens/>
        <w:rPr>
          <w:rFonts w:ascii="Times New Roman" w:hAnsi="Times New Roman"/>
          <w:bCs/>
        </w:rPr>
      </w:pPr>
      <w:r w:rsidRPr="00B35CA2">
        <w:rPr>
          <w:rFonts w:ascii="Times New Roman" w:hAnsi="Times New Roman"/>
          <w:bCs/>
          <w:u w:val="single"/>
        </w:rPr>
        <w:tab/>
      </w:r>
    </w:p>
    <w:p w14:paraId="031C4510" w14:textId="77777777" w:rsidR="00191B86" w:rsidRDefault="00191B86" w:rsidP="00191B86">
      <w:pPr>
        <w:widowControl/>
        <w:tabs>
          <w:tab w:val="left" w:pos="2160"/>
          <w:tab w:val="left" w:pos="5760"/>
          <w:tab w:val="left" w:pos="7920"/>
        </w:tabs>
        <w:suppressAutoHyphens/>
        <w:rPr>
          <w:rFonts w:ascii="Times New Roman" w:hAnsi="Times New Roman"/>
          <w:bCs/>
        </w:rPr>
      </w:pPr>
      <w:r w:rsidRPr="00B35CA2">
        <w:rPr>
          <w:rFonts w:ascii="Times New Roman" w:hAnsi="Times New Roman"/>
          <w:bCs/>
        </w:rPr>
        <w:tab/>
        <w:t>Printed Name</w:t>
      </w:r>
    </w:p>
    <w:p w14:paraId="35A5B725" w14:textId="77777777" w:rsidR="008610AD" w:rsidRPr="00B35CA2" w:rsidRDefault="008610AD" w:rsidP="00191B86">
      <w:pPr>
        <w:widowControl/>
        <w:tabs>
          <w:tab w:val="left" w:pos="2160"/>
          <w:tab w:val="left" w:pos="5760"/>
          <w:tab w:val="left" w:pos="7920"/>
        </w:tabs>
        <w:suppressAutoHyphens/>
        <w:rPr>
          <w:rFonts w:ascii="Times New Roman" w:hAnsi="Times New Roman"/>
          <w:bCs/>
        </w:rPr>
      </w:pPr>
    </w:p>
    <w:p w14:paraId="799DDCD8" w14:textId="77777777" w:rsidR="00191B86" w:rsidRPr="00B35CA2" w:rsidRDefault="00191B86" w:rsidP="00191B86">
      <w:pPr>
        <w:widowControl/>
        <w:tabs>
          <w:tab w:val="left" w:pos="5760"/>
          <w:tab w:val="left" w:pos="7920"/>
        </w:tabs>
        <w:suppressAutoHyphens/>
        <w:rPr>
          <w:rFonts w:ascii="Times New Roman" w:hAnsi="Times New Roman"/>
          <w:bCs/>
        </w:rPr>
      </w:pPr>
      <w:r w:rsidRPr="00B35CA2">
        <w:rPr>
          <w:rFonts w:ascii="Times New Roman" w:hAnsi="Times New Roman"/>
          <w:bCs/>
          <w:u w:val="single"/>
        </w:rPr>
        <w:tab/>
      </w:r>
    </w:p>
    <w:p w14:paraId="7E400E6B" w14:textId="1BD13E5C" w:rsidR="00C82F2A" w:rsidRPr="00B35CA2" w:rsidRDefault="00191B86" w:rsidP="000A2DA0">
      <w:pPr>
        <w:widowControl/>
        <w:tabs>
          <w:tab w:val="left" w:pos="2160"/>
          <w:tab w:val="left" w:pos="5760"/>
          <w:tab w:val="left" w:pos="7920"/>
        </w:tabs>
        <w:suppressAutoHyphens/>
        <w:rPr>
          <w:rFonts w:ascii="Times New Roman" w:hAnsi="Times New Roman"/>
          <w:bCs/>
        </w:rPr>
      </w:pPr>
      <w:r w:rsidRPr="00B35CA2">
        <w:rPr>
          <w:rFonts w:ascii="Times New Roman" w:hAnsi="Times New Roman"/>
          <w:bCs/>
        </w:rPr>
        <w:tab/>
        <w:t>Title</w:t>
      </w:r>
    </w:p>
    <w:p w14:paraId="7A760FEF" w14:textId="77777777" w:rsidR="00C82F2A" w:rsidRDefault="00C82F2A" w:rsidP="000A2DA0">
      <w:pPr>
        <w:widowControl/>
        <w:tabs>
          <w:tab w:val="left" w:pos="2160"/>
          <w:tab w:val="left" w:pos="5760"/>
          <w:tab w:val="left" w:pos="7920"/>
        </w:tabs>
        <w:suppressAutoHyphens/>
        <w:rPr>
          <w:rFonts w:ascii="Times New Roman" w:hAnsi="Times New Roman"/>
          <w:bCs/>
        </w:rPr>
      </w:pPr>
    </w:p>
    <w:p w14:paraId="316FDE8F" w14:textId="77777777" w:rsidR="008610AD" w:rsidRPr="00B35CA2" w:rsidRDefault="008610AD" w:rsidP="000A2DA0">
      <w:pPr>
        <w:widowControl/>
        <w:tabs>
          <w:tab w:val="left" w:pos="2160"/>
          <w:tab w:val="left" w:pos="5760"/>
          <w:tab w:val="left" w:pos="7920"/>
        </w:tabs>
        <w:suppressAutoHyphens/>
        <w:rPr>
          <w:rFonts w:ascii="Times New Roman" w:hAnsi="Times New Roman"/>
          <w:bCs/>
        </w:rPr>
        <w:sectPr w:rsidR="008610AD" w:rsidRPr="00B35CA2" w:rsidSect="003443E5">
          <w:footnotePr>
            <w:numRestart w:val="eachSect"/>
          </w:footnotePr>
          <w:endnotePr>
            <w:numFmt w:val="decimal"/>
          </w:endnotePr>
          <w:pgSz w:w="12240" w:h="15840" w:code="1"/>
          <w:pgMar w:top="1440" w:right="1440" w:bottom="1440" w:left="1440" w:header="720" w:footer="720" w:gutter="0"/>
          <w:cols w:space="720"/>
          <w:titlePg/>
        </w:sectPr>
      </w:pPr>
    </w:p>
    <w:p w14:paraId="1E4E47C6" w14:textId="77777777" w:rsidR="00DF0931" w:rsidRPr="00B35CA2" w:rsidRDefault="00220629" w:rsidP="000A2DA0">
      <w:pPr>
        <w:pStyle w:val="c6"/>
        <w:widowControl/>
        <w:tabs>
          <w:tab w:val="left" w:pos="3600"/>
        </w:tabs>
        <w:suppressAutoHyphens/>
        <w:spacing w:line="240" w:lineRule="auto"/>
        <w:ind w:left="3600"/>
        <w:jc w:val="left"/>
        <w:rPr>
          <w:b/>
          <w:sz w:val="28"/>
          <w:szCs w:val="28"/>
        </w:rPr>
      </w:pPr>
      <w:r>
        <w:rPr>
          <w:b/>
          <w:noProof/>
          <w:szCs w:val="24"/>
        </w:rPr>
        <w:lastRenderedPageBreak/>
        <w:object w:dxaOrig="1440" w:dyaOrig="1440" w14:anchorId="47CF65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left:0;text-align:left;margin-left:8.05pt;margin-top:-10.5pt;width:112.05pt;height:67.85pt;z-index:251657728">
            <v:imagedata r:id="rId30" o:title=""/>
          </v:shape>
          <o:OLEObject Type="Embed" ProgID="Word.Document.8" ShapeID="_x0000_s1046" DrawAspect="Content" ObjectID="_1622972074" r:id="rId31">
            <o:FieldCodes>\s</o:FieldCodes>
          </o:OLEObject>
        </w:object>
      </w:r>
      <w:r w:rsidR="00DF0931" w:rsidRPr="00B35CA2">
        <w:rPr>
          <w:b/>
          <w:sz w:val="28"/>
          <w:szCs w:val="28"/>
        </w:rPr>
        <w:t>RESPONDENT QUESTIONNAIRE</w:t>
      </w:r>
    </w:p>
    <w:p w14:paraId="3C244BD3" w14:textId="77777777" w:rsidR="00DF0931" w:rsidRPr="00B35CA2" w:rsidRDefault="00DF0931" w:rsidP="000A2DA0">
      <w:pPr>
        <w:pStyle w:val="c6"/>
        <w:widowControl/>
        <w:suppressAutoHyphens/>
        <w:spacing w:line="240" w:lineRule="auto"/>
        <w:rPr>
          <w:b/>
          <w:szCs w:val="24"/>
        </w:rPr>
      </w:pPr>
    </w:p>
    <w:p w14:paraId="577DAFC6" w14:textId="77777777" w:rsidR="00DF0931" w:rsidRPr="00B35CA2" w:rsidRDefault="00DF0931" w:rsidP="000A2DA0">
      <w:pPr>
        <w:pStyle w:val="c6"/>
        <w:widowControl/>
        <w:suppressAutoHyphens/>
        <w:spacing w:line="240" w:lineRule="auto"/>
        <w:jc w:val="both"/>
        <w:rPr>
          <w:b/>
          <w:sz w:val="20"/>
        </w:rPr>
      </w:pPr>
    </w:p>
    <w:p w14:paraId="0BCD1BC5" w14:textId="77777777" w:rsidR="00DF0931" w:rsidRPr="00B35CA2" w:rsidRDefault="00DF0931" w:rsidP="000A2DA0">
      <w:pPr>
        <w:pStyle w:val="c6"/>
        <w:widowControl/>
        <w:suppressAutoHyphens/>
        <w:spacing w:line="240" w:lineRule="auto"/>
        <w:jc w:val="both"/>
        <w:rPr>
          <w:b/>
          <w:sz w:val="20"/>
        </w:rPr>
      </w:pPr>
    </w:p>
    <w:p w14:paraId="56AF0A10" w14:textId="77777777" w:rsidR="00DF0931" w:rsidRPr="00B35CA2" w:rsidRDefault="00DF0931" w:rsidP="000A2DA0">
      <w:pPr>
        <w:pStyle w:val="c6"/>
        <w:widowControl/>
        <w:suppressAutoHyphens/>
        <w:spacing w:line="240" w:lineRule="auto"/>
        <w:jc w:val="both"/>
        <w:rPr>
          <w:b/>
          <w:sz w:val="20"/>
        </w:rPr>
      </w:pPr>
    </w:p>
    <w:p w14:paraId="1421FC2E" w14:textId="77777777" w:rsidR="00874294" w:rsidRPr="00B35CA2" w:rsidRDefault="00874294" w:rsidP="000A2DA0">
      <w:pPr>
        <w:pStyle w:val="c6"/>
        <w:widowControl/>
        <w:suppressAutoHyphens/>
        <w:spacing w:line="240" w:lineRule="auto"/>
        <w:jc w:val="both"/>
        <w:rPr>
          <w:b/>
          <w:sz w:val="20"/>
        </w:rPr>
      </w:pPr>
    </w:p>
    <w:p w14:paraId="43FE714A" w14:textId="534BF84D" w:rsidR="00874294" w:rsidRPr="00F813EC" w:rsidRDefault="004C48F7" w:rsidP="00F813EC">
      <w:pPr>
        <w:pStyle w:val="c6"/>
        <w:widowControl/>
        <w:tabs>
          <w:tab w:val="left" w:pos="9360"/>
        </w:tabs>
        <w:suppressAutoHyphens/>
        <w:spacing w:line="240" w:lineRule="auto"/>
        <w:jc w:val="both"/>
        <w:rPr>
          <w:bCs/>
          <w:szCs w:val="24"/>
          <w:u w:val="single"/>
        </w:rPr>
      </w:pPr>
      <w:r w:rsidRPr="00F813EC">
        <w:rPr>
          <w:b/>
          <w:szCs w:val="24"/>
        </w:rPr>
        <w:t>RFP</w:t>
      </w:r>
      <w:r w:rsidR="00016817" w:rsidRPr="00F813EC">
        <w:rPr>
          <w:b/>
          <w:szCs w:val="24"/>
        </w:rPr>
        <w:t xml:space="preserve"> </w:t>
      </w:r>
      <w:r w:rsidR="00874294" w:rsidRPr="00F813EC">
        <w:rPr>
          <w:b/>
          <w:szCs w:val="24"/>
        </w:rPr>
        <w:t>NAME:</w:t>
      </w:r>
      <w:r w:rsidR="004A71C8" w:rsidRPr="00F813EC">
        <w:rPr>
          <w:b/>
          <w:szCs w:val="24"/>
        </w:rPr>
        <w:t xml:space="preserve">  </w:t>
      </w:r>
      <w:r w:rsidR="00F813EC" w:rsidRPr="00F813EC">
        <w:rPr>
          <w:bCs/>
          <w:szCs w:val="24"/>
          <w:u w:val="single"/>
        </w:rPr>
        <w:t>Request for Proposal for Electronic Bidding System for SAWS Purchasing Department, Bid 19-19056</w:t>
      </w:r>
    </w:p>
    <w:p w14:paraId="2481955D" w14:textId="77777777" w:rsidR="00F813EC" w:rsidRPr="00B35CA2" w:rsidRDefault="00F813EC" w:rsidP="00F813EC">
      <w:pPr>
        <w:pStyle w:val="c6"/>
        <w:widowControl/>
        <w:tabs>
          <w:tab w:val="left" w:pos="9360"/>
        </w:tabs>
        <w:suppressAutoHyphens/>
        <w:spacing w:line="240" w:lineRule="auto"/>
        <w:jc w:val="both"/>
        <w:rPr>
          <w:b/>
          <w:sz w:val="20"/>
        </w:rPr>
      </w:pPr>
    </w:p>
    <w:p w14:paraId="134D03B8" w14:textId="77777777" w:rsidR="00DF0931" w:rsidRPr="00B35CA2" w:rsidRDefault="00DF0931" w:rsidP="000A2DA0">
      <w:pPr>
        <w:pStyle w:val="c6"/>
        <w:widowControl/>
        <w:suppressAutoHyphens/>
        <w:spacing w:line="240" w:lineRule="auto"/>
        <w:jc w:val="left"/>
        <w:rPr>
          <w:b/>
          <w:sz w:val="20"/>
        </w:rPr>
      </w:pPr>
      <w:r w:rsidRPr="00B35CA2">
        <w:rPr>
          <w:b/>
          <w:sz w:val="20"/>
        </w:rPr>
        <w:t xml:space="preserve">Instructions: </w:t>
      </w:r>
      <w:r w:rsidRPr="00B35CA2">
        <w:rPr>
          <w:sz w:val="20"/>
        </w:rPr>
        <w:t xml:space="preserve"> </w:t>
      </w:r>
      <w:r w:rsidR="00D93574" w:rsidRPr="00B35CA2">
        <w:rPr>
          <w:sz w:val="20"/>
        </w:rPr>
        <w:t xml:space="preserve">The Respondent Questionnaire is a required questionnaire. </w:t>
      </w:r>
      <w:r w:rsidR="004E6421" w:rsidRPr="00B35CA2">
        <w:rPr>
          <w:sz w:val="20"/>
        </w:rPr>
        <w:t>Complete the questionnaire by inserting the requested information</w:t>
      </w:r>
      <w:r w:rsidRPr="00B35CA2">
        <w:rPr>
          <w:sz w:val="20"/>
        </w:rPr>
        <w:t xml:space="preserve">.  Do not modify or delete the questions.  </w:t>
      </w:r>
    </w:p>
    <w:p w14:paraId="0C946989" w14:textId="77777777" w:rsidR="00DF0931" w:rsidRPr="00B35CA2" w:rsidRDefault="00DF0931" w:rsidP="000A2DA0">
      <w:pPr>
        <w:widowControl/>
        <w:suppressAutoHyphens/>
        <w:jc w:val="both"/>
        <w:rPr>
          <w:rFonts w:ascii="Times New Roman" w:hAnsi="Times New Roman"/>
        </w:rPr>
      </w:pPr>
    </w:p>
    <w:p w14:paraId="34A16F62" w14:textId="77777777" w:rsidR="00DF0931" w:rsidRPr="00B35CA2" w:rsidRDefault="00DF0931" w:rsidP="000A2DA0">
      <w:pPr>
        <w:widowControl/>
        <w:suppressAutoHyphens/>
        <w:jc w:val="both"/>
        <w:rPr>
          <w:rFonts w:ascii="Times New Roman" w:hAnsi="Times New Roman"/>
          <w:b/>
          <w:u w:val="single"/>
        </w:rPr>
      </w:pPr>
      <w:r w:rsidRPr="00B35CA2">
        <w:rPr>
          <w:rFonts w:ascii="Times New Roman" w:hAnsi="Times New Roman"/>
          <w:b/>
          <w:u w:val="single"/>
        </w:rPr>
        <w:t>GENERAL INFORMATION</w:t>
      </w:r>
    </w:p>
    <w:p w14:paraId="303AC870" w14:textId="77777777" w:rsidR="00DF0931" w:rsidRPr="00B35CA2" w:rsidRDefault="00DF0931" w:rsidP="000A2DA0">
      <w:pPr>
        <w:pStyle w:val="p7"/>
        <w:widowControl/>
        <w:suppressAutoHyphens/>
        <w:spacing w:line="240" w:lineRule="auto"/>
        <w:ind w:left="432"/>
        <w:rPr>
          <w:sz w:val="20"/>
        </w:rPr>
      </w:pPr>
      <w:r w:rsidRPr="00B35CA2">
        <w:rPr>
          <w:sz w:val="20"/>
        </w:rPr>
        <w:t>1.</w:t>
      </w:r>
      <w:r w:rsidRPr="00B35CA2">
        <w:rPr>
          <w:sz w:val="20"/>
        </w:rPr>
        <w:tab/>
      </w:r>
      <w:r w:rsidRPr="00B35CA2">
        <w:rPr>
          <w:b/>
          <w:sz w:val="20"/>
        </w:rPr>
        <w:t xml:space="preserve">Respondent Information:  </w:t>
      </w:r>
      <w:r w:rsidRPr="00B35CA2">
        <w:rPr>
          <w:sz w:val="20"/>
        </w:rPr>
        <w:t>Provide the following information regarding the Respondent.</w:t>
      </w:r>
    </w:p>
    <w:p w14:paraId="5A282F40" w14:textId="77777777" w:rsidR="00DF0931" w:rsidRPr="00B35CA2" w:rsidRDefault="00DF0931" w:rsidP="000A2DA0">
      <w:pPr>
        <w:pStyle w:val="p7"/>
        <w:widowControl/>
        <w:tabs>
          <w:tab w:val="clear" w:pos="380"/>
        </w:tabs>
        <w:suppressAutoHyphens/>
        <w:spacing w:line="240" w:lineRule="auto"/>
        <w:ind w:left="360" w:firstLine="0"/>
        <w:jc w:val="both"/>
        <w:rPr>
          <w:sz w:val="16"/>
        </w:rPr>
      </w:pPr>
      <w:r w:rsidRPr="00B35CA2">
        <w:rPr>
          <w:sz w:val="16"/>
        </w:rPr>
        <w:t xml:space="preserve">(NOTE:  Co-Respondents are two or more entities proposing as a team or joint venture with each signing the contract, if awarded.  Sub-contractors are </w:t>
      </w:r>
      <w:r w:rsidRPr="00B35CA2">
        <w:rPr>
          <w:sz w:val="16"/>
          <w:u w:val="single"/>
        </w:rPr>
        <w:t>not</w:t>
      </w:r>
      <w:r w:rsidRPr="00B35CA2">
        <w:rPr>
          <w:sz w:val="16"/>
        </w:rPr>
        <w:t xml:space="preserve"> Co-Respondents and should not be</w:t>
      </w:r>
      <w:r w:rsidR="007E687F" w:rsidRPr="00B35CA2">
        <w:rPr>
          <w:sz w:val="16"/>
        </w:rPr>
        <w:t xml:space="preserve"> </w:t>
      </w:r>
      <w:r w:rsidRPr="00B35CA2">
        <w:rPr>
          <w:sz w:val="16"/>
        </w:rPr>
        <w:t xml:space="preserve">identified here.  If this proposal includes Co-Respondents, provide the required information in this Item #1 for each Co-Respondent by copying and inserting an additional block(s) before Item #2.)  </w:t>
      </w:r>
    </w:p>
    <w:p w14:paraId="52A99DCA" w14:textId="77777777" w:rsidR="00DF0931" w:rsidRPr="00B35CA2" w:rsidRDefault="00DF0931" w:rsidP="000A2DA0">
      <w:pPr>
        <w:pStyle w:val="p7"/>
        <w:widowControl/>
        <w:suppressAutoHyphens/>
        <w:spacing w:line="240" w:lineRule="auto"/>
        <w:ind w:left="432"/>
        <w:jc w:val="both"/>
        <w:rPr>
          <w:sz w:val="20"/>
        </w:rPr>
      </w:pPr>
    </w:p>
    <w:p w14:paraId="50172BAB" w14:textId="77777777" w:rsidR="00DF0931" w:rsidRPr="00B35CA2" w:rsidRDefault="00DF0931" w:rsidP="000A2DA0">
      <w:pPr>
        <w:pStyle w:val="p7"/>
        <w:widowControl/>
        <w:tabs>
          <w:tab w:val="left" w:pos="9000"/>
        </w:tabs>
        <w:suppressAutoHyphens/>
        <w:spacing w:line="240" w:lineRule="auto"/>
        <w:ind w:left="432"/>
        <w:jc w:val="both"/>
        <w:rPr>
          <w:sz w:val="20"/>
        </w:rPr>
      </w:pPr>
      <w:r w:rsidRPr="00B35CA2">
        <w:rPr>
          <w:sz w:val="20"/>
        </w:rPr>
        <w:tab/>
        <w:t xml:space="preserve">Respondent Name: </w:t>
      </w:r>
      <w:r w:rsidRPr="00B35CA2">
        <w:rPr>
          <w:sz w:val="20"/>
          <w:u w:val="single"/>
        </w:rPr>
        <w:tab/>
      </w:r>
      <w:r w:rsidRPr="00B35CA2">
        <w:rPr>
          <w:sz w:val="20"/>
          <w:u w:val="single"/>
        </w:rPr>
        <w:tab/>
      </w:r>
    </w:p>
    <w:p w14:paraId="23F31E6F" w14:textId="77777777" w:rsidR="00DF0931" w:rsidRPr="00B35CA2" w:rsidRDefault="00DF0931" w:rsidP="000A2DA0">
      <w:pPr>
        <w:pStyle w:val="p7"/>
        <w:widowControl/>
        <w:tabs>
          <w:tab w:val="clear" w:pos="380"/>
          <w:tab w:val="left" w:pos="-180"/>
          <w:tab w:val="left" w:pos="0"/>
          <w:tab w:val="left" w:pos="360"/>
        </w:tabs>
        <w:suppressAutoHyphens/>
        <w:spacing w:line="360" w:lineRule="auto"/>
        <w:ind w:left="360" w:firstLine="0"/>
        <w:jc w:val="both"/>
        <w:rPr>
          <w:sz w:val="20"/>
        </w:rPr>
      </w:pPr>
      <w:r w:rsidRPr="00B35CA2">
        <w:rPr>
          <w:sz w:val="20"/>
        </w:rPr>
        <w:tab/>
        <w:t>(NOTE:  Give exact legal name as it will appear on the contract, if awarded.)</w:t>
      </w:r>
    </w:p>
    <w:p w14:paraId="40E33D99" w14:textId="77777777" w:rsidR="00DF0931" w:rsidRPr="00B35CA2" w:rsidRDefault="00DF0931" w:rsidP="000A2DA0">
      <w:pPr>
        <w:pStyle w:val="p7"/>
        <w:widowControl/>
        <w:tabs>
          <w:tab w:val="clear" w:pos="380"/>
          <w:tab w:val="left" w:pos="-180"/>
          <w:tab w:val="left" w:pos="0"/>
          <w:tab w:val="left" w:pos="360"/>
          <w:tab w:val="left" w:pos="9360"/>
        </w:tabs>
        <w:suppressAutoHyphens/>
        <w:spacing w:line="360" w:lineRule="auto"/>
        <w:ind w:left="360" w:firstLine="0"/>
        <w:jc w:val="both"/>
        <w:rPr>
          <w:sz w:val="20"/>
        </w:rPr>
      </w:pPr>
      <w:r w:rsidRPr="00B35CA2">
        <w:rPr>
          <w:sz w:val="20"/>
        </w:rPr>
        <w:t>Principal Address:</w:t>
      </w:r>
      <w:r w:rsidRPr="00B35CA2">
        <w:rPr>
          <w:sz w:val="20"/>
          <w:u w:val="single"/>
        </w:rPr>
        <w:tab/>
      </w:r>
    </w:p>
    <w:p w14:paraId="68BEF60A" w14:textId="77777777" w:rsidR="00DF0931" w:rsidRPr="00B35CA2" w:rsidRDefault="00DF0931" w:rsidP="000A2DA0">
      <w:pPr>
        <w:pStyle w:val="p7"/>
        <w:widowControl/>
        <w:tabs>
          <w:tab w:val="clear" w:pos="380"/>
          <w:tab w:val="left" w:pos="-180"/>
          <w:tab w:val="left" w:pos="0"/>
          <w:tab w:val="left" w:pos="360"/>
          <w:tab w:val="left" w:pos="4320"/>
          <w:tab w:val="left" w:pos="6480"/>
          <w:tab w:val="left" w:pos="9360"/>
        </w:tabs>
        <w:suppressAutoHyphens/>
        <w:spacing w:line="360" w:lineRule="auto"/>
        <w:ind w:left="0" w:firstLine="0"/>
        <w:jc w:val="both"/>
        <w:rPr>
          <w:sz w:val="20"/>
        </w:rPr>
      </w:pPr>
      <w:r w:rsidRPr="00B35CA2">
        <w:rPr>
          <w:sz w:val="20"/>
        </w:rPr>
        <w:tab/>
        <w:t>City:</w:t>
      </w:r>
      <w:r w:rsidRPr="00B35CA2">
        <w:rPr>
          <w:sz w:val="20"/>
          <w:u w:val="single"/>
        </w:rPr>
        <w:t xml:space="preserve"> </w:t>
      </w:r>
      <w:r w:rsidRPr="00B35CA2">
        <w:rPr>
          <w:sz w:val="20"/>
          <w:u w:val="single"/>
        </w:rPr>
        <w:tab/>
      </w:r>
      <w:r w:rsidRPr="00B35CA2">
        <w:rPr>
          <w:sz w:val="20"/>
        </w:rPr>
        <w:t>State:</w:t>
      </w:r>
      <w:r w:rsidRPr="00B35CA2">
        <w:rPr>
          <w:sz w:val="20"/>
          <w:u w:val="single"/>
        </w:rPr>
        <w:t xml:space="preserve"> </w:t>
      </w:r>
      <w:r w:rsidRPr="00B35CA2">
        <w:rPr>
          <w:sz w:val="20"/>
          <w:u w:val="single"/>
        </w:rPr>
        <w:tab/>
      </w:r>
      <w:r w:rsidRPr="00B35CA2">
        <w:rPr>
          <w:sz w:val="20"/>
        </w:rPr>
        <w:t>Zip Code:</w:t>
      </w:r>
      <w:r w:rsidRPr="00B35CA2">
        <w:rPr>
          <w:sz w:val="20"/>
          <w:u w:val="single"/>
        </w:rPr>
        <w:tab/>
      </w:r>
    </w:p>
    <w:p w14:paraId="00F1C736" w14:textId="77777777" w:rsidR="00DF0931" w:rsidRPr="00B35CA2" w:rsidRDefault="00F41623" w:rsidP="000A2DA0">
      <w:pPr>
        <w:pStyle w:val="p7"/>
        <w:widowControl/>
        <w:tabs>
          <w:tab w:val="clear" w:pos="380"/>
          <w:tab w:val="left" w:pos="4860"/>
          <w:tab w:val="left" w:pos="9360"/>
        </w:tabs>
        <w:suppressAutoHyphens/>
        <w:spacing w:line="360" w:lineRule="auto"/>
        <w:ind w:left="0" w:firstLine="360"/>
        <w:jc w:val="both"/>
        <w:rPr>
          <w:sz w:val="20"/>
        </w:rPr>
      </w:pPr>
      <w:r w:rsidRPr="00B35CA2">
        <w:rPr>
          <w:sz w:val="20"/>
        </w:rPr>
        <w:t>Telephone No.</w:t>
      </w:r>
      <w:r w:rsidRPr="00B35CA2">
        <w:rPr>
          <w:sz w:val="20"/>
          <w:u w:val="single"/>
        </w:rPr>
        <w:tab/>
      </w:r>
      <w:r w:rsidR="00DF0931" w:rsidRPr="00B35CA2">
        <w:rPr>
          <w:sz w:val="20"/>
        </w:rPr>
        <w:t xml:space="preserve"> Fax No: </w:t>
      </w:r>
      <w:r w:rsidR="00DF0931" w:rsidRPr="00B35CA2">
        <w:rPr>
          <w:sz w:val="20"/>
          <w:u w:val="single"/>
        </w:rPr>
        <w:tab/>
      </w:r>
    </w:p>
    <w:p w14:paraId="56741378" w14:textId="77777777" w:rsidR="00DF0931" w:rsidRPr="00B35CA2" w:rsidRDefault="00DF0931" w:rsidP="000A2DA0">
      <w:pPr>
        <w:pStyle w:val="p7"/>
        <w:widowControl/>
        <w:tabs>
          <w:tab w:val="clear" w:pos="380"/>
          <w:tab w:val="left" w:pos="9360"/>
        </w:tabs>
        <w:suppressAutoHyphens/>
        <w:spacing w:line="360" w:lineRule="auto"/>
        <w:ind w:left="360" w:firstLine="0"/>
        <w:jc w:val="both"/>
        <w:rPr>
          <w:sz w:val="20"/>
          <w:u w:val="single"/>
        </w:rPr>
      </w:pPr>
      <w:r w:rsidRPr="00B35CA2">
        <w:rPr>
          <w:sz w:val="20"/>
        </w:rPr>
        <w:t xml:space="preserve">Social Security Number or Federal Employer Identification Number:  </w:t>
      </w:r>
      <w:r w:rsidR="00F41623" w:rsidRPr="00B35CA2">
        <w:rPr>
          <w:sz w:val="20"/>
          <w:u w:val="single"/>
        </w:rPr>
        <w:tab/>
      </w:r>
    </w:p>
    <w:p w14:paraId="3E1BCCEB" w14:textId="77777777" w:rsidR="00DF0931" w:rsidRPr="00B35CA2" w:rsidRDefault="00DF0931" w:rsidP="000A2DA0">
      <w:pPr>
        <w:pStyle w:val="p7"/>
        <w:widowControl/>
        <w:tabs>
          <w:tab w:val="clear" w:pos="380"/>
          <w:tab w:val="left" w:pos="360"/>
        </w:tabs>
        <w:suppressAutoHyphens/>
        <w:spacing w:line="240" w:lineRule="auto"/>
        <w:ind w:left="360" w:hanging="360"/>
        <w:rPr>
          <w:sz w:val="20"/>
        </w:rPr>
      </w:pPr>
    </w:p>
    <w:p w14:paraId="4B912F02" w14:textId="77777777" w:rsidR="00DF0931" w:rsidRPr="00B35CA2" w:rsidRDefault="00DF0931" w:rsidP="000A2DA0">
      <w:pPr>
        <w:pStyle w:val="p7"/>
        <w:widowControl/>
        <w:suppressAutoHyphens/>
        <w:spacing w:line="240" w:lineRule="auto"/>
        <w:ind w:left="360" w:hanging="360"/>
        <w:rPr>
          <w:sz w:val="20"/>
        </w:rPr>
      </w:pPr>
      <w:r w:rsidRPr="00B35CA2">
        <w:rPr>
          <w:sz w:val="20"/>
        </w:rPr>
        <w:lastRenderedPageBreak/>
        <w:t>2.</w:t>
      </w:r>
      <w:r w:rsidRPr="00B35CA2">
        <w:rPr>
          <w:sz w:val="20"/>
        </w:rPr>
        <w:tab/>
      </w:r>
      <w:r w:rsidRPr="00B35CA2">
        <w:rPr>
          <w:b/>
          <w:sz w:val="20"/>
        </w:rPr>
        <w:t>Contact Information:</w:t>
      </w:r>
      <w:r w:rsidRPr="00B35CA2">
        <w:rPr>
          <w:sz w:val="20"/>
        </w:rPr>
        <w:t xml:space="preserve">  List the one person who SAWS may contact concerning your proposal or setting dates for meetings.</w:t>
      </w:r>
    </w:p>
    <w:p w14:paraId="1BC53F30" w14:textId="77777777" w:rsidR="00DF0931" w:rsidRPr="00B35CA2" w:rsidRDefault="00DF0931" w:rsidP="000A2DA0">
      <w:pPr>
        <w:widowControl/>
        <w:tabs>
          <w:tab w:val="left" w:pos="380"/>
        </w:tabs>
        <w:suppressAutoHyphens/>
        <w:jc w:val="both"/>
        <w:rPr>
          <w:rFonts w:ascii="Times New Roman" w:hAnsi="Times New Roman"/>
        </w:rPr>
      </w:pPr>
    </w:p>
    <w:p w14:paraId="7915D7A5" w14:textId="77777777" w:rsidR="00DF0931" w:rsidRPr="00B35CA2" w:rsidRDefault="00DF0931" w:rsidP="000A2DA0">
      <w:pPr>
        <w:pStyle w:val="p7"/>
        <w:widowControl/>
        <w:tabs>
          <w:tab w:val="clear" w:pos="380"/>
          <w:tab w:val="left" w:pos="9360"/>
        </w:tabs>
        <w:suppressAutoHyphens/>
        <w:spacing w:line="360" w:lineRule="auto"/>
        <w:ind w:left="360" w:firstLine="0"/>
        <w:jc w:val="both"/>
        <w:rPr>
          <w:sz w:val="20"/>
        </w:rPr>
      </w:pPr>
      <w:r w:rsidRPr="00B35CA2">
        <w:rPr>
          <w:sz w:val="20"/>
        </w:rPr>
        <w:t>Name:</w:t>
      </w:r>
      <w:r w:rsidRPr="00B35CA2">
        <w:rPr>
          <w:sz w:val="20"/>
          <w:u w:val="single"/>
        </w:rPr>
        <w:tab/>
      </w:r>
    </w:p>
    <w:p w14:paraId="55FED285" w14:textId="77777777" w:rsidR="00DF0931" w:rsidRPr="00B35CA2" w:rsidRDefault="00DF0931" w:rsidP="000A2DA0">
      <w:pPr>
        <w:pStyle w:val="p7"/>
        <w:widowControl/>
        <w:tabs>
          <w:tab w:val="clear" w:pos="380"/>
          <w:tab w:val="left" w:pos="9360"/>
        </w:tabs>
        <w:suppressAutoHyphens/>
        <w:spacing w:line="360" w:lineRule="auto"/>
        <w:ind w:left="360" w:firstLine="0"/>
        <w:jc w:val="both"/>
        <w:rPr>
          <w:sz w:val="20"/>
          <w:u w:val="single"/>
        </w:rPr>
      </w:pPr>
      <w:r w:rsidRPr="00B35CA2">
        <w:rPr>
          <w:sz w:val="20"/>
        </w:rPr>
        <w:t xml:space="preserve">Address: </w:t>
      </w:r>
      <w:r w:rsidR="00B14DC7" w:rsidRPr="00B35CA2">
        <w:rPr>
          <w:sz w:val="20"/>
          <w:u w:val="single"/>
        </w:rPr>
        <w:tab/>
      </w:r>
    </w:p>
    <w:p w14:paraId="2BDF22A4" w14:textId="77777777" w:rsidR="00DF0931" w:rsidRPr="00B35CA2" w:rsidRDefault="00DF0931" w:rsidP="000A2DA0">
      <w:pPr>
        <w:pStyle w:val="p7"/>
        <w:widowControl/>
        <w:tabs>
          <w:tab w:val="clear" w:pos="380"/>
          <w:tab w:val="left" w:pos="4320"/>
          <w:tab w:val="left" w:pos="6480"/>
          <w:tab w:val="left" w:pos="9360"/>
        </w:tabs>
        <w:suppressAutoHyphens/>
        <w:spacing w:line="360" w:lineRule="auto"/>
        <w:ind w:left="360" w:firstLine="0"/>
        <w:jc w:val="both"/>
        <w:rPr>
          <w:sz w:val="20"/>
        </w:rPr>
      </w:pPr>
      <w:r w:rsidRPr="00B35CA2">
        <w:rPr>
          <w:sz w:val="20"/>
        </w:rPr>
        <w:t>City:</w:t>
      </w:r>
      <w:r w:rsidRPr="00B35CA2">
        <w:rPr>
          <w:sz w:val="20"/>
          <w:u w:val="single"/>
        </w:rPr>
        <w:t xml:space="preserve"> </w:t>
      </w:r>
      <w:r w:rsidRPr="00B35CA2">
        <w:rPr>
          <w:sz w:val="20"/>
          <w:u w:val="single"/>
        </w:rPr>
        <w:tab/>
      </w:r>
      <w:r w:rsidRPr="00B35CA2">
        <w:rPr>
          <w:sz w:val="20"/>
        </w:rPr>
        <w:t>State:</w:t>
      </w:r>
      <w:r w:rsidRPr="00B35CA2">
        <w:rPr>
          <w:sz w:val="20"/>
          <w:u w:val="single"/>
        </w:rPr>
        <w:t xml:space="preserve"> </w:t>
      </w:r>
      <w:r w:rsidRPr="00B35CA2">
        <w:rPr>
          <w:sz w:val="20"/>
          <w:u w:val="single"/>
        </w:rPr>
        <w:tab/>
      </w:r>
      <w:r w:rsidRPr="00B35CA2">
        <w:rPr>
          <w:sz w:val="20"/>
        </w:rPr>
        <w:t>Zip Code:</w:t>
      </w:r>
      <w:r w:rsidRPr="00B35CA2">
        <w:rPr>
          <w:sz w:val="20"/>
          <w:u w:val="single"/>
        </w:rPr>
        <w:tab/>
      </w:r>
    </w:p>
    <w:p w14:paraId="2A40BDC1" w14:textId="77777777" w:rsidR="00DF0931" w:rsidRPr="00B35CA2" w:rsidRDefault="00DF0931" w:rsidP="000A2DA0">
      <w:pPr>
        <w:pStyle w:val="p7"/>
        <w:widowControl/>
        <w:tabs>
          <w:tab w:val="clear" w:pos="380"/>
          <w:tab w:val="left" w:pos="4860"/>
          <w:tab w:val="left" w:pos="9360"/>
        </w:tabs>
        <w:suppressAutoHyphens/>
        <w:spacing w:line="360" w:lineRule="auto"/>
        <w:ind w:left="360" w:firstLine="0"/>
        <w:jc w:val="both"/>
        <w:rPr>
          <w:sz w:val="20"/>
        </w:rPr>
      </w:pPr>
      <w:r w:rsidRPr="00B35CA2">
        <w:rPr>
          <w:sz w:val="20"/>
        </w:rPr>
        <w:t>Telephone N</w:t>
      </w:r>
      <w:r w:rsidR="00B14DC7" w:rsidRPr="00B35CA2">
        <w:rPr>
          <w:sz w:val="20"/>
        </w:rPr>
        <w:t>o.</w:t>
      </w:r>
      <w:r w:rsidR="00B14DC7" w:rsidRPr="00B35CA2">
        <w:rPr>
          <w:sz w:val="20"/>
          <w:u w:val="single"/>
        </w:rPr>
        <w:tab/>
      </w:r>
      <w:r w:rsidRPr="00B35CA2">
        <w:rPr>
          <w:sz w:val="20"/>
        </w:rPr>
        <w:t xml:space="preserve">Fax No: </w:t>
      </w:r>
      <w:r w:rsidRPr="00B35CA2">
        <w:rPr>
          <w:sz w:val="20"/>
          <w:u w:val="single"/>
        </w:rPr>
        <w:tab/>
      </w:r>
    </w:p>
    <w:p w14:paraId="10BC563B" w14:textId="77777777" w:rsidR="00DF0931" w:rsidRPr="00B35CA2" w:rsidRDefault="00DF0931" w:rsidP="000A2DA0">
      <w:pPr>
        <w:pStyle w:val="p7"/>
        <w:widowControl/>
        <w:tabs>
          <w:tab w:val="clear" w:pos="380"/>
          <w:tab w:val="left" w:pos="360"/>
          <w:tab w:val="left" w:pos="9360"/>
        </w:tabs>
        <w:suppressAutoHyphens/>
        <w:spacing w:line="240" w:lineRule="auto"/>
        <w:ind w:left="360" w:firstLine="0"/>
        <w:rPr>
          <w:sz w:val="20"/>
          <w:u w:val="single"/>
        </w:rPr>
      </w:pPr>
      <w:r w:rsidRPr="00B35CA2">
        <w:rPr>
          <w:sz w:val="20"/>
        </w:rPr>
        <w:t>Email:</w:t>
      </w:r>
      <w:r w:rsidR="00B14DC7" w:rsidRPr="00B35CA2">
        <w:rPr>
          <w:sz w:val="20"/>
        </w:rPr>
        <w:t xml:space="preserve"> </w:t>
      </w:r>
      <w:r w:rsidR="00B14DC7" w:rsidRPr="00B35CA2">
        <w:rPr>
          <w:sz w:val="20"/>
          <w:u w:val="single"/>
        </w:rPr>
        <w:tab/>
      </w:r>
    </w:p>
    <w:p w14:paraId="2444C2FE" w14:textId="77777777" w:rsidR="00DF0931" w:rsidRPr="00B35CA2" w:rsidRDefault="00DF0931" w:rsidP="000A2DA0">
      <w:pPr>
        <w:pStyle w:val="p7"/>
        <w:widowControl/>
        <w:tabs>
          <w:tab w:val="clear" w:pos="380"/>
          <w:tab w:val="left" w:pos="360"/>
        </w:tabs>
        <w:suppressAutoHyphens/>
        <w:spacing w:line="240" w:lineRule="auto"/>
        <w:ind w:left="360" w:hanging="360"/>
        <w:rPr>
          <w:sz w:val="20"/>
        </w:rPr>
      </w:pPr>
    </w:p>
    <w:p w14:paraId="7CF94E88" w14:textId="77777777" w:rsidR="00874294" w:rsidRPr="00B35CA2" w:rsidRDefault="00DF0931" w:rsidP="000A2DA0">
      <w:pPr>
        <w:pStyle w:val="p7"/>
        <w:widowControl/>
        <w:tabs>
          <w:tab w:val="clear" w:pos="380"/>
          <w:tab w:val="left" w:pos="360"/>
        </w:tabs>
        <w:suppressAutoHyphens/>
        <w:spacing w:line="240" w:lineRule="auto"/>
        <w:ind w:left="360" w:hanging="360"/>
        <w:rPr>
          <w:sz w:val="20"/>
        </w:rPr>
      </w:pPr>
      <w:r w:rsidRPr="00B35CA2">
        <w:rPr>
          <w:sz w:val="20"/>
        </w:rPr>
        <w:t>3.</w:t>
      </w:r>
      <w:r w:rsidRPr="00B35CA2">
        <w:rPr>
          <w:sz w:val="20"/>
        </w:rPr>
        <w:tab/>
      </w:r>
      <w:r w:rsidR="00874294" w:rsidRPr="00B35CA2">
        <w:rPr>
          <w:sz w:val="20"/>
        </w:rPr>
        <w:t xml:space="preserve">Identify the principal contact person authorized to commit the Respondent to a contractual agreement.  </w:t>
      </w:r>
    </w:p>
    <w:p w14:paraId="0346A375" w14:textId="77777777" w:rsidR="00874294" w:rsidRPr="00B35CA2" w:rsidRDefault="00874294" w:rsidP="000A2DA0">
      <w:pPr>
        <w:pStyle w:val="p20"/>
        <w:widowControl/>
        <w:tabs>
          <w:tab w:val="clear" w:pos="380"/>
          <w:tab w:val="left" w:pos="9360"/>
        </w:tabs>
        <w:suppressAutoHyphens/>
        <w:spacing w:line="240" w:lineRule="auto"/>
        <w:ind w:left="360" w:firstLine="0"/>
        <w:jc w:val="both"/>
        <w:rPr>
          <w:sz w:val="20"/>
          <w:u w:val="single"/>
        </w:rPr>
      </w:pPr>
    </w:p>
    <w:p w14:paraId="47F97048" w14:textId="77777777" w:rsidR="00874294" w:rsidRPr="00B35CA2" w:rsidRDefault="00874294" w:rsidP="000A2DA0">
      <w:pPr>
        <w:pStyle w:val="p20"/>
        <w:widowControl/>
        <w:tabs>
          <w:tab w:val="clear" w:pos="380"/>
          <w:tab w:val="left" w:pos="9360"/>
        </w:tabs>
        <w:suppressAutoHyphens/>
        <w:spacing w:line="240" w:lineRule="auto"/>
        <w:ind w:left="360" w:firstLine="0"/>
        <w:jc w:val="both"/>
        <w:rPr>
          <w:sz w:val="20"/>
          <w:u w:val="single"/>
        </w:rPr>
      </w:pPr>
      <w:r w:rsidRPr="00B35CA2">
        <w:rPr>
          <w:sz w:val="20"/>
          <w:u w:val="single"/>
        </w:rPr>
        <w:tab/>
      </w:r>
    </w:p>
    <w:p w14:paraId="47555D83" w14:textId="77777777" w:rsidR="00874294" w:rsidRPr="00B35CA2" w:rsidRDefault="00874294" w:rsidP="000A2DA0">
      <w:pPr>
        <w:pStyle w:val="p20"/>
        <w:widowControl/>
        <w:tabs>
          <w:tab w:val="clear" w:pos="380"/>
          <w:tab w:val="left" w:pos="9360"/>
        </w:tabs>
        <w:suppressAutoHyphens/>
        <w:spacing w:line="240" w:lineRule="auto"/>
        <w:ind w:left="360" w:firstLine="0"/>
        <w:jc w:val="both"/>
        <w:rPr>
          <w:sz w:val="20"/>
          <w:u w:val="single"/>
        </w:rPr>
      </w:pPr>
    </w:p>
    <w:p w14:paraId="30F155E3" w14:textId="77777777" w:rsidR="00874294" w:rsidRPr="00B35CA2" w:rsidRDefault="00874294" w:rsidP="000A2DA0">
      <w:pPr>
        <w:pStyle w:val="p20"/>
        <w:widowControl/>
        <w:tabs>
          <w:tab w:val="clear" w:pos="380"/>
          <w:tab w:val="left" w:pos="9360"/>
        </w:tabs>
        <w:suppressAutoHyphens/>
        <w:spacing w:line="240" w:lineRule="auto"/>
        <w:ind w:left="360" w:firstLine="0"/>
        <w:jc w:val="both"/>
        <w:rPr>
          <w:sz w:val="20"/>
          <w:u w:val="single"/>
        </w:rPr>
      </w:pPr>
      <w:r w:rsidRPr="00B35CA2">
        <w:rPr>
          <w:sz w:val="20"/>
          <w:u w:val="single"/>
        </w:rPr>
        <w:tab/>
      </w:r>
    </w:p>
    <w:p w14:paraId="3578C380" w14:textId="77777777" w:rsidR="00874294" w:rsidRPr="00B35CA2" w:rsidRDefault="00874294" w:rsidP="000A2DA0">
      <w:pPr>
        <w:pStyle w:val="p7"/>
        <w:widowControl/>
        <w:tabs>
          <w:tab w:val="clear" w:pos="380"/>
          <w:tab w:val="left" w:pos="360"/>
        </w:tabs>
        <w:suppressAutoHyphens/>
        <w:spacing w:line="240" w:lineRule="auto"/>
        <w:ind w:left="360" w:hanging="360"/>
        <w:jc w:val="both"/>
        <w:rPr>
          <w:sz w:val="20"/>
        </w:rPr>
      </w:pPr>
    </w:p>
    <w:p w14:paraId="74F0DDC3" w14:textId="77777777" w:rsidR="00DF0931" w:rsidRPr="00B35CA2" w:rsidRDefault="00874294" w:rsidP="000A2DA0">
      <w:pPr>
        <w:pStyle w:val="p7"/>
        <w:widowControl/>
        <w:tabs>
          <w:tab w:val="clear" w:pos="380"/>
          <w:tab w:val="left" w:pos="360"/>
        </w:tabs>
        <w:suppressAutoHyphens/>
        <w:spacing w:line="240" w:lineRule="auto"/>
        <w:ind w:left="360" w:hanging="360"/>
        <w:jc w:val="both"/>
        <w:rPr>
          <w:sz w:val="20"/>
        </w:rPr>
      </w:pPr>
      <w:r w:rsidRPr="00B35CA2">
        <w:rPr>
          <w:sz w:val="20"/>
        </w:rPr>
        <w:t>4.</w:t>
      </w:r>
      <w:r w:rsidRPr="00B35CA2">
        <w:rPr>
          <w:sz w:val="20"/>
        </w:rPr>
        <w:tab/>
      </w:r>
      <w:r w:rsidR="00DF0931" w:rsidRPr="00B35CA2">
        <w:rPr>
          <w:sz w:val="20"/>
        </w:rPr>
        <w:t>Does Respondent anticipate any mergers, transfer of organization ownership, management reorganization, or departure of key personnel within the next twelve (12) months?</w:t>
      </w:r>
    </w:p>
    <w:p w14:paraId="577880FE" w14:textId="77777777" w:rsidR="00DF0931" w:rsidRPr="00B35CA2" w:rsidRDefault="00DF0931" w:rsidP="000A2DA0">
      <w:pPr>
        <w:pStyle w:val="p20"/>
        <w:widowControl/>
        <w:tabs>
          <w:tab w:val="clear" w:pos="380"/>
          <w:tab w:val="left" w:pos="360"/>
        </w:tabs>
        <w:suppressAutoHyphens/>
        <w:spacing w:line="240" w:lineRule="auto"/>
        <w:ind w:left="360" w:hanging="360"/>
        <w:jc w:val="both"/>
        <w:rPr>
          <w:sz w:val="20"/>
        </w:rPr>
      </w:pPr>
    </w:p>
    <w:p w14:paraId="44F9738E" w14:textId="77777777" w:rsidR="00DF0931" w:rsidRPr="00B35CA2" w:rsidRDefault="00DF0931" w:rsidP="000A2DA0">
      <w:pPr>
        <w:pStyle w:val="p20"/>
        <w:widowControl/>
        <w:tabs>
          <w:tab w:val="clear" w:pos="380"/>
        </w:tabs>
        <w:suppressAutoHyphens/>
        <w:spacing w:line="240" w:lineRule="auto"/>
        <w:ind w:left="360" w:firstLine="0"/>
        <w:jc w:val="both"/>
        <w:rPr>
          <w:sz w:val="20"/>
        </w:rPr>
      </w:pPr>
      <w:r w:rsidRPr="00B35CA2">
        <w:rPr>
          <w:sz w:val="20"/>
        </w:rPr>
        <w:t xml:space="preserve">Yes </w:t>
      </w:r>
      <w:r w:rsidR="0099387A" w:rsidRPr="00B35CA2">
        <w:rPr>
          <w:sz w:val="20"/>
        </w:rPr>
        <w:fldChar w:fldCharType="begin">
          <w:ffData>
            <w:name w:val="Check14"/>
            <w:enabled/>
            <w:calcOnExit w:val="0"/>
            <w:checkBox>
              <w:sizeAuto/>
              <w:default w:val="0"/>
            </w:checkBox>
          </w:ffData>
        </w:fldChar>
      </w:r>
      <w:r w:rsidRPr="00B35CA2">
        <w:rPr>
          <w:sz w:val="20"/>
        </w:rPr>
        <w:instrText xml:space="preserve"> FORMCHECKBOX </w:instrText>
      </w:r>
      <w:r w:rsidR="00220629">
        <w:rPr>
          <w:sz w:val="20"/>
        </w:rPr>
      </w:r>
      <w:r w:rsidR="00220629">
        <w:rPr>
          <w:sz w:val="20"/>
        </w:rPr>
        <w:fldChar w:fldCharType="separate"/>
      </w:r>
      <w:r w:rsidR="0099387A" w:rsidRPr="00B35CA2">
        <w:rPr>
          <w:sz w:val="20"/>
        </w:rPr>
        <w:fldChar w:fldCharType="end"/>
      </w:r>
      <w:r w:rsidR="00C82F2A" w:rsidRPr="00B35CA2">
        <w:rPr>
          <w:sz w:val="20"/>
        </w:rPr>
        <w:t xml:space="preserve"> </w:t>
      </w:r>
      <w:r w:rsidR="00C82F2A" w:rsidRPr="00B35CA2">
        <w:rPr>
          <w:sz w:val="20"/>
        </w:rPr>
        <w:tab/>
      </w:r>
      <w:r w:rsidRPr="00B35CA2">
        <w:rPr>
          <w:sz w:val="20"/>
        </w:rPr>
        <w:t xml:space="preserve">No </w:t>
      </w:r>
      <w:r w:rsidR="0099387A" w:rsidRPr="00B35CA2">
        <w:rPr>
          <w:sz w:val="20"/>
        </w:rPr>
        <w:fldChar w:fldCharType="begin">
          <w:ffData>
            <w:name w:val="Check15"/>
            <w:enabled/>
            <w:calcOnExit w:val="0"/>
            <w:checkBox>
              <w:sizeAuto/>
              <w:default w:val="0"/>
            </w:checkBox>
          </w:ffData>
        </w:fldChar>
      </w:r>
      <w:r w:rsidRPr="00B35CA2">
        <w:rPr>
          <w:sz w:val="20"/>
        </w:rPr>
        <w:instrText xml:space="preserve"> FORMCHECKBOX </w:instrText>
      </w:r>
      <w:r w:rsidR="00220629">
        <w:rPr>
          <w:sz w:val="20"/>
        </w:rPr>
      </w:r>
      <w:r w:rsidR="00220629">
        <w:rPr>
          <w:sz w:val="20"/>
        </w:rPr>
        <w:fldChar w:fldCharType="separate"/>
      </w:r>
      <w:r w:rsidR="0099387A" w:rsidRPr="00B35CA2">
        <w:rPr>
          <w:sz w:val="20"/>
        </w:rPr>
        <w:fldChar w:fldCharType="end"/>
      </w:r>
    </w:p>
    <w:p w14:paraId="30D2DBEA" w14:textId="77777777" w:rsidR="00B77D01" w:rsidRPr="00B35CA2" w:rsidRDefault="00B77D01" w:rsidP="000A2DA0">
      <w:pPr>
        <w:pStyle w:val="p20"/>
        <w:widowControl/>
        <w:tabs>
          <w:tab w:val="clear" w:pos="380"/>
          <w:tab w:val="left" w:pos="360"/>
        </w:tabs>
        <w:suppressAutoHyphens/>
        <w:spacing w:line="240" w:lineRule="auto"/>
        <w:ind w:left="360" w:hanging="360"/>
        <w:rPr>
          <w:b/>
          <w:sz w:val="20"/>
        </w:rPr>
      </w:pPr>
    </w:p>
    <w:p w14:paraId="244B64DE" w14:textId="77777777" w:rsidR="00DF0931" w:rsidRPr="00B35CA2" w:rsidRDefault="00874294" w:rsidP="000A2DA0">
      <w:pPr>
        <w:pStyle w:val="p20"/>
        <w:widowControl/>
        <w:tabs>
          <w:tab w:val="clear" w:pos="380"/>
          <w:tab w:val="left" w:pos="360"/>
        </w:tabs>
        <w:suppressAutoHyphens/>
        <w:spacing w:line="240" w:lineRule="auto"/>
        <w:ind w:left="360" w:hanging="360"/>
        <w:rPr>
          <w:sz w:val="20"/>
        </w:rPr>
      </w:pPr>
      <w:r w:rsidRPr="00B35CA2">
        <w:rPr>
          <w:sz w:val="20"/>
        </w:rPr>
        <w:t>5</w:t>
      </w:r>
      <w:r w:rsidR="00DF0931" w:rsidRPr="00B35CA2">
        <w:rPr>
          <w:sz w:val="20"/>
        </w:rPr>
        <w:t>.</w:t>
      </w:r>
      <w:r w:rsidR="00DF0931" w:rsidRPr="00B35CA2">
        <w:rPr>
          <w:sz w:val="20"/>
        </w:rPr>
        <w:tab/>
        <w:t xml:space="preserve">Is Respondent authorized and/or licensed to do business in </w:t>
      </w:r>
      <w:smartTag w:uri="urn:schemas-microsoft-com:office:smarttags" w:element="place">
        <w:smartTag w:uri="urn:schemas-microsoft-com:office:smarttags" w:element="State">
          <w:r w:rsidR="00DF0931" w:rsidRPr="00B35CA2">
            <w:rPr>
              <w:sz w:val="20"/>
            </w:rPr>
            <w:t>Texas</w:t>
          </w:r>
        </w:smartTag>
      </w:smartTag>
      <w:r w:rsidR="00DF0931" w:rsidRPr="00B35CA2">
        <w:rPr>
          <w:sz w:val="20"/>
        </w:rPr>
        <w:t>?</w:t>
      </w:r>
    </w:p>
    <w:p w14:paraId="7B696FB6" w14:textId="77777777" w:rsidR="00DF0931" w:rsidRPr="00B35CA2" w:rsidRDefault="00DF0931" w:rsidP="000A2DA0">
      <w:pPr>
        <w:pStyle w:val="p20"/>
        <w:widowControl/>
        <w:tabs>
          <w:tab w:val="clear" w:pos="380"/>
          <w:tab w:val="left" w:pos="0"/>
        </w:tabs>
        <w:suppressAutoHyphens/>
        <w:spacing w:line="240" w:lineRule="auto"/>
        <w:ind w:left="0" w:firstLine="0"/>
        <w:rPr>
          <w:sz w:val="20"/>
        </w:rPr>
      </w:pPr>
    </w:p>
    <w:p w14:paraId="16EF9BDF" w14:textId="77777777" w:rsidR="00DF0931" w:rsidRPr="00B35CA2" w:rsidRDefault="00DF0931" w:rsidP="000A2DA0">
      <w:pPr>
        <w:pStyle w:val="p20"/>
        <w:widowControl/>
        <w:tabs>
          <w:tab w:val="clear" w:pos="380"/>
        </w:tabs>
        <w:suppressAutoHyphens/>
        <w:spacing w:line="240" w:lineRule="auto"/>
        <w:ind w:left="360" w:firstLine="0"/>
        <w:jc w:val="both"/>
        <w:rPr>
          <w:sz w:val="20"/>
        </w:rPr>
      </w:pPr>
      <w:r w:rsidRPr="00B35CA2">
        <w:rPr>
          <w:sz w:val="20"/>
        </w:rPr>
        <w:t xml:space="preserve">Yes </w:t>
      </w:r>
      <w:r w:rsidR="0099387A" w:rsidRPr="00B35CA2">
        <w:rPr>
          <w:sz w:val="20"/>
        </w:rPr>
        <w:fldChar w:fldCharType="begin">
          <w:ffData>
            <w:name w:val="Check14"/>
            <w:enabled/>
            <w:calcOnExit w:val="0"/>
            <w:checkBox>
              <w:sizeAuto/>
              <w:default w:val="0"/>
            </w:checkBox>
          </w:ffData>
        </w:fldChar>
      </w:r>
      <w:r w:rsidRPr="00B35CA2">
        <w:rPr>
          <w:sz w:val="20"/>
        </w:rPr>
        <w:instrText xml:space="preserve"> FORMCHECKBOX </w:instrText>
      </w:r>
      <w:r w:rsidR="00220629">
        <w:rPr>
          <w:sz w:val="20"/>
        </w:rPr>
      </w:r>
      <w:r w:rsidR="00220629">
        <w:rPr>
          <w:sz w:val="20"/>
        </w:rPr>
        <w:fldChar w:fldCharType="separate"/>
      </w:r>
      <w:r w:rsidR="0099387A" w:rsidRPr="00B35CA2">
        <w:rPr>
          <w:sz w:val="20"/>
        </w:rPr>
        <w:fldChar w:fldCharType="end"/>
      </w:r>
      <w:r w:rsidR="00C82F2A" w:rsidRPr="00B35CA2">
        <w:rPr>
          <w:sz w:val="20"/>
        </w:rPr>
        <w:t xml:space="preserve"> </w:t>
      </w:r>
      <w:r w:rsidR="00C82F2A" w:rsidRPr="00B35CA2">
        <w:rPr>
          <w:sz w:val="20"/>
        </w:rPr>
        <w:tab/>
      </w:r>
      <w:r w:rsidRPr="00B35CA2">
        <w:rPr>
          <w:sz w:val="20"/>
        </w:rPr>
        <w:t xml:space="preserve">No </w:t>
      </w:r>
      <w:r w:rsidR="0099387A" w:rsidRPr="00B35CA2">
        <w:rPr>
          <w:sz w:val="20"/>
        </w:rPr>
        <w:fldChar w:fldCharType="begin">
          <w:ffData>
            <w:name w:val="Check15"/>
            <w:enabled/>
            <w:calcOnExit w:val="0"/>
            <w:checkBox>
              <w:sizeAuto/>
              <w:default w:val="0"/>
            </w:checkBox>
          </w:ffData>
        </w:fldChar>
      </w:r>
      <w:r w:rsidRPr="00B35CA2">
        <w:rPr>
          <w:sz w:val="20"/>
        </w:rPr>
        <w:instrText xml:space="preserve"> FORMCHECKBOX </w:instrText>
      </w:r>
      <w:r w:rsidR="00220629">
        <w:rPr>
          <w:sz w:val="20"/>
        </w:rPr>
      </w:r>
      <w:r w:rsidR="00220629">
        <w:rPr>
          <w:sz w:val="20"/>
        </w:rPr>
        <w:fldChar w:fldCharType="separate"/>
      </w:r>
      <w:r w:rsidR="0099387A" w:rsidRPr="00B35CA2">
        <w:rPr>
          <w:sz w:val="20"/>
        </w:rPr>
        <w:fldChar w:fldCharType="end"/>
      </w:r>
      <w:r w:rsidRPr="00B35CA2">
        <w:rPr>
          <w:sz w:val="20"/>
        </w:rPr>
        <w:tab/>
      </w:r>
      <w:r w:rsidRPr="00B35CA2">
        <w:rPr>
          <w:sz w:val="20"/>
        </w:rPr>
        <w:tab/>
        <w:t>If “Yes”, list authorizations/licenses.</w:t>
      </w:r>
    </w:p>
    <w:p w14:paraId="013B6C25" w14:textId="77777777" w:rsidR="00DF0931" w:rsidRPr="00B35CA2" w:rsidRDefault="00DF0931" w:rsidP="000A2DA0">
      <w:pPr>
        <w:pStyle w:val="p20"/>
        <w:widowControl/>
        <w:tabs>
          <w:tab w:val="clear" w:pos="380"/>
        </w:tabs>
        <w:suppressAutoHyphens/>
        <w:spacing w:line="240" w:lineRule="auto"/>
        <w:ind w:left="720" w:hanging="360"/>
        <w:jc w:val="both"/>
        <w:rPr>
          <w:sz w:val="20"/>
          <w:u w:val="single"/>
        </w:rPr>
      </w:pPr>
    </w:p>
    <w:p w14:paraId="5FB06869" w14:textId="77777777" w:rsidR="00DF0931" w:rsidRPr="00B35CA2" w:rsidRDefault="00B14DC7" w:rsidP="000A2DA0">
      <w:pPr>
        <w:pStyle w:val="p20"/>
        <w:widowControl/>
        <w:tabs>
          <w:tab w:val="clear" w:pos="380"/>
          <w:tab w:val="left" w:pos="9360"/>
        </w:tabs>
        <w:suppressAutoHyphens/>
        <w:spacing w:line="240" w:lineRule="auto"/>
        <w:ind w:left="360" w:firstLine="0"/>
        <w:jc w:val="both"/>
        <w:rPr>
          <w:sz w:val="20"/>
          <w:u w:val="single"/>
        </w:rPr>
      </w:pPr>
      <w:r w:rsidRPr="00B35CA2">
        <w:rPr>
          <w:sz w:val="20"/>
          <w:u w:val="single"/>
        </w:rPr>
        <w:tab/>
      </w:r>
    </w:p>
    <w:p w14:paraId="0DA25AFE" w14:textId="77777777" w:rsidR="00B14DC7" w:rsidRPr="00B35CA2" w:rsidRDefault="00B14DC7" w:rsidP="000A2DA0">
      <w:pPr>
        <w:pStyle w:val="p20"/>
        <w:widowControl/>
        <w:tabs>
          <w:tab w:val="clear" w:pos="380"/>
          <w:tab w:val="left" w:pos="9360"/>
        </w:tabs>
        <w:suppressAutoHyphens/>
        <w:spacing w:line="240" w:lineRule="auto"/>
        <w:ind w:left="360" w:firstLine="0"/>
        <w:jc w:val="both"/>
        <w:rPr>
          <w:sz w:val="20"/>
          <w:u w:val="single"/>
        </w:rPr>
      </w:pPr>
    </w:p>
    <w:p w14:paraId="28896EDC" w14:textId="77777777" w:rsidR="00DF0931" w:rsidRDefault="00B14DC7" w:rsidP="000A2DA0">
      <w:pPr>
        <w:pStyle w:val="p20"/>
        <w:widowControl/>
        <w:tabs>
          <w:tab w:val="clear" w:pos="380"/>
          <w:tab w:val="left" w:pos="9360"/>
        </w:tabs>
        <w:suppressAutoHyphens/>
        <w:spacing w:line="240" w:lineRule="auto"/>
        <w:ind w:left="360" w:firstLine="0"/>
        <w:jc w:val="both"/>
        <w:rPr>
          <w:sz w:val="20"/>
          <w:u w:val="single"/>
        </w:rPr>
      </w:pPr>
      <w:r w:rsidRPr="00B35CA2">
        <w:rPr>
          <w:sz w:val="20"/>
          <w:u w:val="single"/>
        </w:rPr>
        <w:tab/>
      </w:r>
    </w:p>
    <w:p w14:paraId="2AE69D2C" w14:textId="77777777" w:rsidR="009C27B9" w:rsidRPr="00B35CA2" w:rsidRDefault="009C27B9" w:rsidP="000A2DA0">
      <w:pPr>
        <w:pStyle w:val="p20"/>
        <w:widowControl/>
        <w:tabs>
          <w:tab w:val="clear" w:pos="380"/>
          <w:tab w:val="left" w:pos="9360"/>
        </w:tabs>
        <w:suppressAutoHyphens/>
        <w:spacing w:line="240" w:lineRule="auto"/>
        <w:ind w:left="360" w:firstLine="0"/>
        <w:jc w:val="both"/>
        <w:rPr>
          <w:sz w:val="20"/>
          <w:u w:val="single"/>
        </w:rPr>
      </w:pPr>
    </w:p>
    <w:p w14:paraId="3B6EA452" w14:textId="77777777" w:rsidR="0021219F" w:rsidRPr="00B35CA2" w:rsidRDefault="0021219F" w:rsidP="000A2DA0">
      <w:pPr>
        <w:pStyle w:val="p20"/>
        <w:widowControl/>
        <w:tabs>
          <w:tab w:val="clear" w:pos="380"/>
          <w:tab w:val="left" w:pos="9360"/>
        </w:tabs>
        <w:suppressAutoHyphens/>
        <w:spacing w:line="240" w:lineRule="auto"/>
        <w:ind w:left="360" w:firstLine="0"/>
        <w:jc w:val="both"/>
        <w:rPr>
          <w:sz w:val="20"/>
          <w:u w:val="single"/>
        </w:rPr>
      </w:pPr>
    </w:p>
    <w:p w14:paraId="1EA2B2AF" w14:textId="7A1B99F6" w:rsidR="000238E3" w:rsidRPr="00B35CA2" w:rsidRDefault="00874294" w:rsidP="000238E3">
      <w:pPr>
        <w:tabs>
          <w:tab w:val="left" w:pos="0"/>
          <w:tab w:val="left" w:pos="360"/>
        </w:tabs>
        <w:suppressAutoHyphens/>
        <w:ind w:left="360" w:hanging="360"/>
        <w:jc w:val="both"/>
        <w:rPr>
          <w:rFonts w:ascii="Times New Roman" w:hAnsi="Times New Roman"/>
        </w:rPr>
      </w:pPr>
      <w:r w:rsidRPr="00B35CA2">
        <w:rPr>
          <w:rFonts w:ascii="Times New Roman" w:hAnsi="Times New Roman"/>
        </w:rPr>
        <w:t>6</w:t>
      </w:r>
      <w:r w:rsidR="00DF0931" w:rsidRPr="00B35CA2">
        <w:rPr>
          <w:rFonts w:ascii="Times New Roman" w:hAnsi="Times New Roman"/>
        </w:rPr>
        <w:t>.</w:t>
      </w:r>
      <w:r w:rsidR="006B172A" w:rsidRPr="00B35CA2">
        <w:rPr>
          <w:rFonts w:ascii="Times New Roman" w:hAnsi="Times New Roman"/>
        </w:rPr>
        <w:tab/>
      </w:r>
      <w:r w:rsidR="000238E3" w:rsidRPr="00B35CA2">
        <w:rPr>
          <w:rFonts w:ascii="Times New Roman" w:hAnsi="Times New Roman"/>
          <w:b/>
          <w:bCs/>
        </w:rPr>
        <w:t xml:space="preserve">Affirmative Action - </w:t>
      </w:r>
      <w:r w:rsidR="000238E3" w:rsidRPr="00B35CA2">
        <w:rPr>
          <w:rFonts w:ascii="Times New Roman" w:hAnsi="Times New Roman"/>
          <w:bCs/>
        </w:rPr>
        <w:t xml:space="preserve">Respondent agrees to adhere to the EEO </w:t>
      </w:r>
      <w:r w:rsidR="000238E3" w:rsidRPr="00B35CA2">
        <w:rPr>
          <w:rFonts w:ascii="Times New Roman" w:hAnsi="Times New Roman"/>
          <w:bCs/>
        </w:rPr>
        <w:lastRenderedPageBreak/>
        <w:t xml:space="preserve">requirements </w:t>
      </w:r>
      <w:r w:rsidR="000238E3" w:rsidRPr="00B35CA2">
        <w:rPr>
          <w:rFonts w:ascii="Times New Roman" w:hAnsi="Times New Roman"/>
        </w:rPr>
        <w:t xml:space="preserve">contained in the RFP section IV, sub-section “C.” paragraph </w:t>
      </w:r>
      <w:r w:rsidR="00636EB5" w:rsidRPr="00B35CA2">
        <w:rPr>
          <w:rFonts w:ascii="Times New Roman" w:hAnsi="Times New Roman"/>
        </w:rPr>
        <w:t>9</w:t>
      </w:r>
      <w:r w:rsidR="000238E3" w:rsidRPr="00B35CA2">
        <w:rPr>
          <w:rFonts w:ascii="Times New Roman" w:hAnsi="Times New Roman"/>
        </w:rPr>
        <w:t xml:space="preserve">a. </w:t>
      </w:r>
    </w:p>
    <w:p w14:paraId="62ADB5B2" w14:textId="77777777" w:rsidR="000238E3" w:rsidRPr="00B35CA2" w:rsidRDefault="000238E3" w:rsidP="000238E3">
      <w:pPr>
        <w:pStyle w:val="p20"/>
        <w:tabs>
          <w:tab w:val="clear" w:pos="380"/>
        </w:tabs>
        <w:spacing w:line="240" w:lineRule="auto"/>
        <w:ind w:left="360" w:hanging="360"/>
        <w:jc w:val="both"/>
        <w:rPr>
          <w:sz w:val="20"/>
        </w:rPr>
      </w:pPr>
    </w:p>
    <w:p w14:paraId="3D204A80" w14:textId="77777777" w:rsidR="000238E3" w:rsidRPr="00B35CA2" w:rsidRDefault="000238E3" w:rsidP="000238E3">
      <w:pPr>
        <w:pStyle w:val="p20"/>
        <w:tabs>
          <w:tab w:val="clear" w:pos="380"/>
        </w:tabs>
        <w:spacing w:line="240" w:lineRule="auto"/>
        <w:ind w:left="360" w:firstLine="0"/>
        <w:jc w:val="both"/>
        <w:rPr>
          <w:sz w:val="20"/>
        </w:rPr>
      </w:pPr>
      <w:r w:rsidRPr="00B35CA2">
        <w:rPr>
          <w:sz w:val="20"/>
        </w:rPr>
        <w:t xml:space="preserve">Yes </w:t>
      </w:r>
      <w:r w:rsidR="0099387A" w:rsidRPr="00B35CA2">
        <w:rPr>
          <w:sz w:val="20"/>
        </w:rPr>
        <w:fldChar w:fldCharType="begin">
          <w:ffData>
            <w:name w:val="Check14"/>
            <w:enabled/>
            <w:calcOnExit w:val="0"/>
            <w:checkBox>
              <w:sizeAuto/>
              <w:default w:val="0"/>
            </w:checkBox>
          </w:ffData>
        </w:fldChar>
      </w:r>
      <w:r w:rsidRPr="00B35CA2">
        <w:rPr>
          <w:sz w:val="20"/>
        </w:rPr>
        <w:instrText xml:space="preserve"> FORMCHECKBOX </w:instrText>
      </w:r>
      <w:r w:rsidR="00220629">
        <w:rPr>
          <w:sz w:val="20"/>
        </w:rPr>
      </w:r>
      <w:r w:rsidR="00220629">
        <w:rPr>
          <w:sz w:val="20"/>
        </w:rPr>
        <w:fldChar w:fldCharType="separate"/>
      </w:r>
      <w:r w:rsidR="0099387A" w:rsidRPr="00B35CA2">
        <w:rPr>
          <w:sz w:val="20"/>
        </w:rPr>
        <w:fldChar w:fldCharType="end"/>
      </w:r>
      <w:r w:rsidRPr="00B35CA2">
        <w:rPr>
          <w:sz w:val="20"/>
        </w:rPr>
        <w:t xml:space="preserve"> </w:t>
      </w:r>
      <w:r w:rsidRPr="00B35CA2">
        <w:rPr>
          <w:sz w:val="20"/>
        </w:rPr>
        <w:tab/>
        <w:t xml:space="preserve">No </w:t>
      </w:r>
      <w:r w:rsidR="0099387A" w:rsidRPr="00B35CA2">
        <w:rPr>
          <w:sz w:val="20"/>
        </w:rPr>
        <w:fldChar w:fldCharType="begin">
          <w:ffData>
            <w:name w:val="Check15"/>
            <w:enabled/>
            <w:calcOnExit w:val="0"/>
            <w:checkBox>
              <w:sizeAuto/>
              <w:default w:val="0"/>
            </w:checkBox>
          </w:ffData>
        </w:fldChar>
      </w:r>
      <w:r w:rsidRPr="00B35CA2">
        <w:rPr>
          <w:sz w:val="20"/>
        </w:rPr>
        <w:instrText xml:space="preserve"> FORMCHECKBOX </w:instrText>
      </w:r>
      <w:r w:rsidR="00220629">
        <w:rPr>
          <w:sz w:val="20"/>
        </w:rPr>
      </w:r>
      <w:r w:rsidR="00220629">
        <w:rPr>
          <w:sz w:val="20"/>
        </w:rPr>
        <w:fldChar w:fldCharType="separate"/>
      </w:r>
      <w:r w:rsidR="0099387A" w:rsidRPr="00B35CA2">
        <w:rPr>
          <w:sz w:val="20"/>
        </w:rPr>
        <w:fldChar w:fldCharType="end"/>
      </w:r>
      <w:r w:rsidRPr="00B35CA2">
        <w:rPr>
          <w:sz w:val="20"/>
        </w:rPr>
        <w:tab/>
      </w:r>
      <w:r w:rsidRPr="00B35CA2">
        <w:rPr>
          <w:sz w:val="20"/>
        </w:rPr>
        <w:tab/>
        <w:t>If “No”, state reason.</w:t>
      </w:r>
    </w:p>
    <w:p w14:paraId="1AD6EC5D" w14:textId="77777777" w:rsidR="000238E3" w:rsidRPr="00B35CA2" w:rsidRDefault="000238E3" w:rsidP="000238E3">
      <w:pPr>
        <w:pStyle w:val="p20"/>
        <w:tabs>
          <w:tab w:val="clear" w:pos="380"/>
        </w:tabs>
        <w:spacing w:line="240" w:lineRule="auto"/>
        <w:ind w:left="720" w:hanging="360"/>
        <w:jc w:val="both"/>
        <w:rPr>
          <w:sz w:val="20"/>
          <w:u w:val="single"/>
        </w:rPr>
      </w:pPr>
    </w:p>
    <w:p w14:paraId="423679C9" w14:textId="77777777" w:rsidR="000238E3" w:rsidRPr="00B35CA2" w:rsidRDefault="000238E3" w:rsidP="000238E3">
      <w:pPr>
        <w:pStyle w:val="p20"/>
        <w:tabs>
          <w:tab w:val="clear" w:pos="380"/>
          <w:tab w:val="left" w:pos="9360"/>
        </w:tabs>
        <w:spacing w:line="240" w:lineRule="auto"/>
        <w:ind w:left="360" w:firstLine="0"/>
        <w:jc w:val="both"/>
        <w:rPr>
          <w:sz w:val="20"/>
          <w:u w:val="single"/>
        </w:rPr>
      </w:pPr>
      <w:r w:rsidRPr="00B35CA2">
        <w:rPr>
          <w:sz w:val="20"/>
          <w:u w:val="single"/>
        </w:rPr>
        <w:tab/>
      </w:r>
    </w:p>
    <w:p w14:paraId="3EEAF13B" w14:textId="77777777" w:rsidR="000238E3" w:rsidRPr="00B35CA2" w:rsidRDefault="000238E3" w:rsidP="000238E3">
      <w:pPr>
        <w:pStyle w:val="p20"/>
        <w:tabs>
          <w:tab w:val="clear" w:pos="380"/>
          <w:tab w:val="left" w:pos="9360"/>
        </w:tabs>
        <w:spacing w:line="240" w:lineRule="auto"/>
        <w:ind w:left="360" w:firstLine="0"/>
        <w:jc w:val="both"/>
        <w:rPr>
          <w:sz w:val="20"/>
          <w:u w:val="single"/>
        </w:rPr>
      </w:pPr>
    </w:p>
    <w:p w14:paraId="56353CC6" w14:textId="77777777" w:rsidR="000238E3" w:rsidRPr="00B35CA2" w:rsidRDefault="000238E3" w:rsidP="000238E3">
      <w:pPr>
        <w:pStyle w:val="p20"/>
        <w:tabs>
          <w:tab w:val="clear" w:pos="380"/>
          <w:tab w:val="left" w:pos="9360"/>
        </w:tabs>
        <w:spacing w:line="240" w:lineRule="auto"/>
        <w:ind w:left="360" w:firstLine="0"/>
        <w:jc w:val="both"/>
        <w:rPr>
          <w:sz w:val="20"/>
          <w:u w:val="single"/>
        </w:rPr>
      </w:pPr>
      <w:r w:rsidRPr="00B35CA2">
        <w:rPr>
          <w:sz w:val="20"/>
          <w:u w:val="single"/>
        </w:rPr>
        <w:tab/>
      </w:r>
    </w:p>
    <w:p w14:paraId="536957B0" w14:textId="77777777" w:rsidR="000238E3" w:rsidRPr="00B35CA2" w:rsidRDefault="000238E3" w:rsidP="000238E3">
      <w:pPr>
        <w:pStyle w:val="p20"/>
        <w:tabs>
          <w:tab w:val="clear" w:pos="380"/>
        </w:tabs>
        <w:spacing w:line="240" w:lineRule="auto"/>
        <w:ind w:left="360" w:firstLine="0"/>
        <w:jc w:val="both"/>
        <w:rPr>
          <w:sz w:val="20"/>
        </w:rPr>
      </w:pPr>
      <w:r w:rsidRPr="00B35CA2">
        <w:rPr>
          <w:sz w:val="20"/>
        </w:rPr>
        <w:tab/>
      </w:r>
    </w:p>
    <w:p w14:paraId="0B55DA06" w14:textId="77777777" w:rsidR="00DF0931" w:rsidRPr="00B35CA2" w:rsidRDefault="000238E3" w:rsidP="000A2DA0">
      <w:pPr>
        <w:pStyle w:val="p20"/>
        <w:widowControl/>
        <w:tabs>
          <w:tab w:val="clear" w:pos="380"/>
          <w:tab w:val="left" w:pos="9360"/>
        </w:tabs>
        <w:suppressAutoHyphens/>
        <w:spacing w:line="240" w:lineRule="auto"/>
        <w:ind w:left="360" w:hanging="360"/>
        <w:jc w:val="both"/>
        <w:rPr>
          <w:sz w:val="20"/>
        </w:rPr>
      </w:pPr>
      <w:r w:rsidRPr="00B35CA2">
        <w:rPr>
          <w:sz w:val="20"/>
        </w:rPr>
        <w:t>7.</w:t>
      </w:r>
      <w:r w:rsidRPr="00B35CA2">
        <w:rPr>
          <w:sz w:val="20"/>
        </w:rPr>
        <w:tab/>
      </w:r>
      <w:r w:rsidR="006B172A" w:rsidRPr="00B35CA2">
        <w:rPr>
          <w:b/>
          <w:sz w:val="20"/>
        </w:rPr>
        <w:t>D</w:t>
      </w:r>
      <w:r w:rsidR="00DF0931" w:rsidRPr="00B35CA2">
        <w:rPr>
          <w:b/>
          <w:sz w:val="20"/>
        </w:rPr>
        <w:t xml:space="preserve">ebarment/Suspension Information:  </w:t>
      </w:r>
      <w:r w:rsidR="00DF0931" w:rsidRPr="00B35CA2">
        <w:rPr>
          <w:sz w:val="20"/>
        </w:rPr>
        <w:t xml:space="preserve">Has the Respondent or any of its principals been debarred or suspended from </w:t>
      </w:r>
      <w:smartTag w:uri="urn:schemas-microsoft-com:office:smarttags" w:element="PersonName">
        <w:r w:rsidR="00DF0931" w:rsidRPr="00B35CA2">
          <w:rPr>
            <w:sz w:val="20"/>
          </w:rPr>
          <w:t>contracting</w:t>
        </w:r>
      </w:smartTag>
      <w:r w:rsidR="00DF0931" w:rsidRPr="00B35CA2">
        <w:rPr>
          <w:sz w:val="20"/>
        </w:rPr>
        <w:t xml:space="preserve"> with any public entity?</w:t>
      </w:r>
    </w:p>
    <w:p w14:paraId="7799DEE9" w14:textId="77777777" w:rsidR="00DF0931" w:rsidRPr="00B35CA2" w:rsidRDefault="00DF0931" w:rsidP="000A2DA0">
      <w:pPr>
        <w:pStyle w:val="p7"/>
        <w:widowControl/>
        <w:tabs>
          <w:tab w:val="clear" w:pos="380"/>
        </w:tabs>
        <w:suppressAutoHyphens/>
        <w:spacing w:line="240" w:lineRule="auto"/>
        <w:ind w:left="360" w:hanging="360"/>
        <w:jc w:val="both"/>
        <w:rPr>
          <w:sz w:val="20"/>
        </w:rPr>
      </w:pPr>
    </w:p>
    <w:p w14:paraId="65097C77" w14:textId="77777777" w:rsidR="00DF0931" w:rsidRPr="00B35CA2" w:rsidRDefault="00DF0931" w:rsidP="000A2DA0">
      <w:pPr>
        <w:pStyle w:val="p20"/>
        <w:widowControl/>
        <w:tabs>
          <w:tab w:val="clear" w:pos="380"/>
        </w:tabs>
        <w:suppressAutoHyphens/>
        <w:spacing w:line="240" w:lineRule="auto"/>
        <w:ind w:left="360" w:firstLine="0"/>
        <w:jc w:val="both"/>
        <w:rPr>
          <w:sz w:val="20"/>
        </w:rPr>
      </w:pPr>
      <w:r w:rsidRPr="00B35CA2">
        <w:rPr>
          <w:sz w:val="20"/>
        </w:rPr>
        <w:t xml:space="preserve">Yes </w:t>
      </w:r>
      <w:r w:rsidR="0099387A" w:rsidRPr="00B35CA2">
        <w:rPr>
          <w:sz w:val="20"/>
        </w:rPr>
        <w:fldChar w:fldCharType="begin">
          <w:ffData>
            <w:name w:val=""/>
            <w:enabled/>
            <w:calcOnExit w:val="0"/>
            <w:checkBox>
              <w:sizeAuto/>
              <w:default w:val="0"/>
            </w:checkBox>
          </w:ffData>
        </w:fldChar>
      </w:r>
      <w:r w:rsidRPr="00B35CA2">
        <w:rPr>
          <w:sz w:val="20"/>
        </w:rPr>
        <w:instrText xml:space="preserve"> FORMCHECKBOX </w:instrText>
      </w:r>
      <w:r w:rsidR="00220629">
        <w:rPr>
          <w:sz w:val="20"/>
        </w:rPr>
      </w:r>
      <w:r w:rsidR="00220629">
        <w:rPr>
          <w:sz w:val="20"/>
        </w:rPr>
        <w:fldChar w:fldCharType="separate"/>
      </w:r>
      <w:r w:rsidR="0099387A" w:rsidRPr="00B35CA2">
        <w:rPr>
          <w:sz w:val="20"/>
        </w:rPr>
        <w:fldChar w:fldCharType="end"/>
      </w:r>
      <w:r w:rsidRPr="00B35CA2">
        <w:rPr>
          <w:sz w:val="20"/>
        </w:rPr>
        <w:t xml:space="preserve"> </w:t>
      </w:r>
      <w:r w:rsidR="00C82F2A" w:rsidRPr="00B35CA2">
        <w:rPr>
          <w:sz w:val="20"/>
        </w:rPr>
        <w:tab/>
      </w:r>
      <w:r w:rsidRPr="00B35CA2">
        <w:rPr>
          <w:sz w:val="20"/>
        </w:rPr>
        <w:t xml:space="preserve">No </w:t>
      </w:r>
      <w:r w:rsidR="0099387A" w:rsidRPr="00B35CA2">
        <w:rPr>
          <w:sz w:val="20"/>
        </w:rPr>
        <w:fldChar w:fldCharType="begin">
          <w:ffData>
            <w:name w:val="Check15"/>
            <w:enabled/>
            <w:calcOnExit w:val="0"/>
            <w:checkBox>
              <w:sizeAuto/>
              <w:default w:val="0"/>
            </w:checkBox>
          </w:ffData>
        </w:fldChar>
      </w:r>
      <w:r w:rsidRPr="00B35CA2">
        <w:rPr>
          <w:sz w:val="20"/>
        </w:rPr>
        <w:instrText xml:space="preserve"> FORMCHECKBOX </w:instrText>
      </w:r>
      <w:r w:rsidR="00220629">
        <w:rPr>
          <w:sz w:val="20"/>
        </w:rPr>
      </w:r>
      <w:r w:rsidR="00220629">
        <w:rPr>
          <w:sz w:val="20"/>
        </w:rPr>
        <w:fldChar w:fldCharType="separate"/>
      </w:r>
      <w:r w:rsidR="0099387A" w:rsidRPr="00B35CA2">
        <w:rPr>
          <w:sz w:val="20"/>
        </w:rPr>
        <w:fldChar w:fldCharType="end"/>
      </w:r>
      <w:r w:rsidRPr="00B35CA2">
        <w:rPr>
          <w:sz w:val="20"/>
        </w:rPr>
        <w:tab/>
      </w:r>
      <w:r w:rsidRPr="00B35CA2">
        <w:rPr>
          <w:sz w:val="20"/>
        </w:rPr>
        <w:tab/>
        <w:t>If “Yes”, identify the public entity and the name and current phone number of a representative of the public entity familiar with the debarment or suspension, and state the reason for or circumstances surrounding the debarment or suspension, including but not limited to the period of time for such debarment or suspension.</w:t>
      </w:r>
    </w:p>
    <w:p w14:paraId="37F8C9C2" w14:textId="77777777" w:rsidR="00DF0931" w:rsidRPr="00B35CA2" w:rsidRDefault="00DF0931" w:rsidP="000A2DA0">
      <w:pPr>
        <w:widowControl/>
        <w:tabs>
          <w:tab w:val="left" w:pos="360"/>
        </w:tabs>
        <w:suppressAutoHyphens/>
        <w:ind w:left="360" w:hanging="360"/>
        <w:jc w:val="both"/>
        <w:rPr>
          <w:rFonts w:ascii="Times New Roman" w:hAnsi="Times New Roman"/>
        </w:rPr>
      </w:pPr>
    </w:p>
    <w:p w14:paraId="5E60D9DD" w14:textId="77777777" w:rsidR="00DF0931" w:rsidRPr="00B35CA2" w:rsidRDefault="000238E3" w:rsidP="000A2DA0">
      <w:pPr>
        <w:pStyle w:val="p7"/>
        <w:widowControl/>
        <w:tabs>
          <w:tab w:val="clear" w:pos="380"/>
        </w:tabs>
        <w:suppressAutoHyphens/>
        <w:spacing w:line="240" w:lineRule="auto"/>
        <w:ind w:left="360" w:hanging="360"/>
        <w:jc w:val="both"/>
        <w:rPr>
          <w:sz w:val="20"/>
        </w:rPr>
      </w:pPr>
      <w:r w:rsidRPr="00B35CA2">
        <w:rPr>
          <w:sz w:val="20"/>
        </w:rPr>
        <w:t>8</w:t>
      </w:r>
      <w:r w:rsidR="00DF0931" w:rsidRPr="00B35CA2">
        <w:rPr>
          <w:sz w:val="20"/>
        </w:rPr>
        <w:t>.</w:t>
      </w:r>
      <w:r w:rsidR="00DF0931" w:rsidRPr="00B35CA2">
        <w:rPr>
          <w:sz w:val="20"/>
        </w:rPr>
        <w:tab/>
      </w:r>
      <w:r w:rsidR="00DF0931" w:rsidRPr="00B35CA2">
        <w:rPr>
          <w:b/>
          <w:sz w:val="20"/>
        </w:rPr>
        <w:t xml:space="preserve">Bankruptcy Information: </w:t>
      </w:r>
      <w:r w:rsidR="00DF0931" w:rsidRPr="00B35CA2">
        <w:rPr>
          <w:sz w:val="20"/>
        </w:rPr>
        <w:t xml:space="preserve"> Has the Respondent ever been declared bankrupt or filed for protection from creditors under state or federal proceedings?</w:t>
      </w:r>
    </w:p>
    <w:p w14:paraId="4492CA94" w14:textId="77777777" w:rsidR="00DF0931" w:rsidRPr="00B35CA2" w:rsidRDefault="00DF0931" w:rsidP="000A2DA0">
      <w:pPr>
        <w:pStyle w:val="p7"/>
        <w:widowControl/>
        <w:tabs>
          <w:tab w:val="clear" w:pos="380"/>
        </w:tabs>
        <w:suppressAutoHyphens/>
        <w:spacing w:line="240" w:lineRule="auto"/>
        <w:ind w:left="360" w:firstLine="0"/>
        <w:jc w:val="both"/>
        <w:rPr>
          <w:sz w:val="20"/>
        </w:rPr>
      </w:pPr>
    </w:p>
    <w:p w14:paraId="4E725AB2" w14:textId="77777777" w:rsidR="00DF0931" w:rsidRPr="00B35CA2" w:rsidRDefault="00DF0931" w:rsidP="000A2DA0">
      <w:pPr>
        <w:pStyle w:val="p20"/>
        <w:widowControl/>
        <w:tabs>
          <w:tab w:val="clear" w:pos="380"/>
        </w:tabs>
        <w:suppressAutoHyphens/>
        <w:spacing w:line="240" w:lineRule="auto"/>
        <w:ind w:left="360" w:firstLine="0"/>
        <w:jc w:val="both"/>
        <w:rPr>
          <w:sz w:val="20"/>
        </w:rPr>
      </w:pPr>
      <w:r w:rsidRPr="00B35CA2">
        <w:rPr>
          <w:sz w:val="20"/>
        </w:rPr>
        <w:t xml:space="preserve">Yes </w:t>
      </w:r>
      <w:r w:rsidR="0099387A" w:rsidRPr="00B35CA2">
        <w:rPr>
          <w:sz w:val="20"/>
        </w:rPr>
        <w:fldChar w:fldCharType="begin">
          <w:ffData>
            <w:name w:val="Check14"/>
            <w:enabled/>
            <w:calcOnExit w:val="0"/>
            <w:checkBox>
              <w:sizeAuto/>
              <w:default w:val="0"/>
            </w:checkBox>
          </w:ffData>
        </w:fldChar>
      </w:r>
      <w:r w:rsidRPr="00B35CA2">
        <w:rPr>
          <w:sz w:val="20"/>
        </w:rPr>
        <w:instrText xml:space="preserve"> FORMCHECKBOX </w:instrText>
      </w:r>
      <w:r w:rsidR="00220629">
        <w:rPr>
          <w:sz w:val="20"/>
        </w:rPr>
      </w:r>
      <w:r w:rsidR="00220629">
        <w:rPr>
          <w:sz w:val="20"/>
        </w:rPr>
        <w:fldChar w:fldCharType="separate"/>
      </w:r>
      <w:r w:rsidR="0099387A" w:rsidRPr="00B35CA2">
        <w:rPr>
          <w:sz w:val="20"/>
        </w:rPr>
        <w:fldChar w:fldCharType="end"/>
      </w:r>
      <w:r w:rsidRPr="00B35CA2">
        <w:rPr>
          <w:sz w:val="20"/>
        </w:rPr>
        <w:t xml:space="preserve"> </w:t>
      </w:r>
      <w:r w:rsidR="00C82F2A" w:rsidRPr="00B35CA2">
        <w:rPr>
          <w:sz w:val="20"/>
        </w:rPr>
        <w:tab/>
      </w:r>
      <w:r w:rsidRPr="00B35CA2">
        <w:rPr>
          <w:sz w:val="20"/>
        </w:rPr>
        <w:t xml:space="preserve">No </w:t>
      </w:r>
      <w:r w:rsidR="0099387A" w:rsidRPr="00B35CA2">
        <w:rPr>
          <w:sz w:val="20"/>
        </w:rPr>
        <w:fldChar w:fldCharType="begin">
          <w:ffData>
            <w:name w:val="Check15"/>
            <w:enabled/>
            <w:calcOnExit w:val="0"/>
            <w:checkBox>
              <w:sizeAuto/>
              <w:default w:val="0"/>
            </w:checkBox>
          </w:ffData>
        </w:fldChar>
      </w:r>
      <w:r w:rsidRPr="00B35CA2">
        <w:rPr>
          <w:sz w:val="20"/>
        </w:rPr>
        <w:instrText xml:space="preserve"> FORMCHECKBOX </w:instrText>
      </w:r>
      <w:r w:rsidR="00220629">
        <w:rPr>
          <w:sz w:val="20"/>
        </w:rPr>
      </w:r>
      <w:r w:rsidR="00220629">
        <w:rPr>
          <w:sz w:val="20"/>
        </w:rPr>
        <w:fldChar w:fldCharType="separate"/>
      </w:r>
      <w:r w:rsidR="0099387A" w:rsidRPr="00B35CA2">
        <w:rPr>
          <w:sz w:val="20"/>
        </w:rPr>
        <w:fldChar w:fldCharType="end"/>
      </w:r>
      <w:r w:rsidRPr="00B35CA2">
        <w:rPr>
          <w:sz w:val="20"/>
        </w:rPr>
        <w:tab/>
      </w:r>
      <w:r w:rsidRPr="00B35CA2">
        <w:rPr>
          <w:sz w:val="20"/>
        </w:rPr>
        <w:tab/>
        <w:t>If “Yes”, state the date, court, jurisdiction, cause number, amount of</w:t>
      </w:r>
      <w:r w:rsidR="00E27FCD" w:rsidRPr="00B35CA2">
        <w:rPr>
          <w:sz w:val="20"/>
        </w:rPr>
        <w:t xml:space="preserve"> </w:t>
      </w:r>
      <w:r w:rsidRPr="00B35CA2">
        <w:rPr>
          <w:sz w:val="20"/>
        </w:rPr>
        <w:t xml:space="preserve">liabilities and amount of assets.  </w:t>
      </w:r>
    </w:p>
    <w:p w14:paraId="140E2AB8" w14:textId="77777777" w:rsidR="00DF0931" w:rsidRPr="00B35CA2" w:rsidRDefault="00DF0931" w:rsidP="000A2DA0">
      <w:pPr>
        <w:pStyle w:val="p20"/>
        <w:widowControl/>
        <w:tabs>
          <w:tab w:val="clear" w:pos="380"/>
        </w:tabs>
        <w:suppressAutoHyphens/>
        <w:spacing w:line="240" w:lineRule="auto"/>
        <w:ind w:left="360" w:firstLine="0"/>
        <w:jc w:val="both"/>
        <w:rPr>
          <w:sz w:val="20"/>
        </w:rPr>
      </w:pPr>
    </w:p>
    <w:p w14:paraId="7E899654" w14:textId="77777777" w:rsidR="00DF0931" w:rsidRPr="00B35CA2" w:rsidRDefault="00DF0931" w:rsidP="000A2DA0">
      <w:pPr>
        <w:pStyle w:val="p20"/>
        <w:widowControl/>
        <w:tabs>
          <w:tab w:val="clear" w:pos="380"/>
          <w:tab w:val="left" w:pos="9360"/>
        </w:tabs>
        <w:suppressAutoHyphens/>
        <w:spacing w:line="240" w:lineRule="auto"/>
        <w:ind w:left="360" w:firstLine="0"/>
        <w:jc w:val="both"/>
        <w:rPr>
          <w:sz w:val="20"/>
          <w:u w:val="single"/>
        </w:rPr>
      </w:pPr>
      <w:r w:rsidRPr="00B35CA2">
        <w:rPr>
          <w:sz w:val="20"/>
          <w:u w:val="single"/>
        </w:rPr>
        <w:tab/>
      </w:r>
    </w:p>
    <w:p w14:paraId="7F590B46" w14:textId="77777777" w:rsidR="00DF0931" w:rsidRPr="00B35CA2" w:rsidRDefault="00DF0931" w:rsidP="000A2DA0">
      <w:pPr>
        <w:pStyle w:val="p20"/>
        <w:widowControl/>
        <w:tabs>
          <w:tab w:val="clear" w:pos="380"/>
        </w:tabs>
        <w:suppressAutoHyphens/>
        <w:spacing w:line="240" w:lineRule="auto"/>
        <w:ind w:left="0" w:firstLine="0"/>
        <w:jc w:val="both"/>
        <w:rPr>
          <w:sz w:val="20"/>
          <w:u w:val="single"/>
        </w:rPr>
      </w:pPr>
    </w:p>
    <w:p w14:paraId="161278E3" w14:textId="77777777" w:rsidR="00DF0931" w:rsidRPr="00B35CA2" w:rsidRDefault="000238E3" w:rsidP="000A2DA0">
      <w:pPr>
        <w:pStyle w:val="p7"/>
        <w:widowControl/>
        <w:tabs>
          <w:tab w:val="clear" w:pos="380"/>
          <w:tab w:val="left" w:pos="360"/>
        </w:tabs>
        <w:suppressAutoHyphens/>
        <w:spacing w:line="240" w:lineRule="auto"/>
        <w:ind w:left="0" w:firstLine="0"/>
        <w:rPr>
          <w:sz w:val="20"/>
        </w:rPr>
      </w:pPr>
      <w:r w:rsidRPr="00B35CA2">
        <w:rPr>
          <w:sz w:val="20"/>
        </w:rPr>
        <w:t>9</w:t>
      </w:r>
      <w:r w:rsidR="00874294" w:rsidRPr="00B35CA2">
        <w:rPr>
          <w:sz w:val="20"/>
        </w:rPr>
        <w:t>.</w:t>
      </w:r>
      <w:r w:rsidR="00874294" w:rsidRPr="00B35CA2">
        <w:rPr>
          <w:sz w:val="20"/>
        </w:rPr>
        <w:tab/>
      </w:r>
      <w:r w:rsidR="00DF0931" w:rsidRPr="00B35CA2">
        <w:rPr>
          <w:sz w:val="20"/>
        </w:rPr>
        <w:t>Provide any other names under which Respondent has operated within the last 10 years.</w:t>
      </w:r>
    </w:p>
    <w:p w14:paraId="5DB46B10" w14:textId="77777777" w:rsidR="00DF0931" w:rsidRPr="00B35CA2" w:rsidRDefault="00DF0931" w:rsidP="000A2DA0">
      <w:pPr>
        <w:pStyle w:val="p7"/>
        <w:widowControl/>
        <w:tabs>
          <w:tab w:val="clear" w:pos="380"/>
        </w:tabs>
        <w:suppressAutoHyphens/>
        <w:spacing w:line="240" w:lineRule="auto"/>
        <w:ind w:left="0" w:firstLine="0"/>
        <w:jc w:val="both"/>
        <w:rPr>
          <w:sz w:val="20"/>
        </w:rPr>
      </w:pPr>
    </w:p>
    <w:p w14:paraId="6D7C3367" w14:textId="77777777" w:rsidR="00DF0931" w:rsidRPr="00B35CA2" w:rsidRDefault="00B14DC7" w:rsidP="000A2DA0">
      <w:pPr>
        <w:pStyle w:val="p7"/>
        <w:widowControl/>
        <w:tabs>
          <w:tab w:val="clear" w:pos="380"/>
          <w:tab w:val="left" w:pos="9360"/>
        </w:tabs>
        <w:suppressAutoHyphens/>
        <w:spacing w:line="240" w:lineRule="auto"/>
        <w:ind w:left="360" w:firstLine="0"/>
        <w:jc w:val="both"/>
        <w:rPr>
          <w:sz w:val="20"/>
          <w:u w:val="single"/>
        </w:rPr>
      </w:pPr>
      <w:r w:rsidRPr="00B35CA2">
        <w:rPr>
          <w:sz w:val="20"/>
          <w:u w:val="single"/>
        </w:rPr>
        <w:tab/>
      </w:r>
    </w:p>
    <w:p w14:paraId="50CCFA84" w14:textId="77777777" w:rsidR="00DF0931" w:rsidRPr="00B35CA2" w:rsidRDefault="00DF0931" w:rsidP="000A2DA0">
      <w:pPr>
        <w:pStyle w:val="p20"/>
        <w:widowControl/>
        <w:tabs>
          <w:tab w:val="clear" w:pos="380"/>
          <w:tab w:val="left" w:pos="360"/>
        </w:tabs>
        <w:suppressAutoHyphens/>
        <w:spacing w:line="240" w:lineRule="auto"/>
        <w:jc w:val="both"/>
        <w:rPr>
          <w:sz w:val="20"/>
        </w:rPr>
      </w:pPr>
    </w:p>
    <w:p w14:paraId="763BAEE5" w14:textId="77777777" w:rsidR="00DF0931" w:rsidRPr="00B35CA2" w:rsidRDefault="000238E3" w:rsidP="000A2DA0">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rFonts w:ascii="Times New Roman" w:hAnsi="Times New Roman"/>
        </w:rPr>
      </w:pPr>
      <w:r w:rsidRPr="00B35CA2">
        <w:rPr>
          <w:rFonts w:ascii="Times New Roman" w:hAnsi="Times New Roman"/>
        </w:rPr>
        <w:lastRenderedPageBreak/>
        <w:t>10</w:t>
      </w:r>
      <w:r w:rsidR="00503BFB" w:rsidRPr="00B35CA2">
        <w:rPr>
          <w:rFonts w:ascii="Times New Roman" w:hAnsi="Times New Roman"/>
        </w:rPr>
        <w:t>.</w:t>
      </w:r>
      <w:r w:rsidR="00503BFB" w:rsidRPr="00B35CA2">
        <w:rPr>
          <w:rFonts w:ascii="Times New Roman" w:hAnsi="Times New Roman"/>
        </w:rPr>
        <w:tab/>
      </w:r>
      <w:r w:rsidR="00DF0931" w:rsidRPr="00B35CA2">
        <w:rPr>
          <w:rFonts w:ascii="Times New Roman" w:hAnsi="Times New Roman"/>
          <w:b/>
        </w:rPr>
        <w:t>L</w:t>
      </w:r>
      <w:r w:rsidR="00503BFB" w:rsidRPr="00B35CA2">
        <w:rPr>
          <w:rFonts w:ascii="Times New Roman" w:hAnsi="Times New Roman"/>
          <w:b/>
        </w:rPr>
        <w:t>itigation Disclosure</w:t>
      </w:r>
      <w:r w:rsidR="00503BFB" w:rsidRPr="00B35CA2">
        <w:rPr>
          <w:rFonts w:ascii="Times New Roman" w:hAnsi="Times New Roman"/>
        </w:rPr>
        <w:t xml:space="preserve">:  </w:t>
      </w:r>
      <w:r w:rsidR="00DF0931" w:rsidRPr="00B35CA2">
        <w:rPr>
          <w:rFonts w:ascii="Times New Roman" w:hAnsi="Times New Roman"/>
        </w:rPr>
        <w:t xml:space="preserve">Respond to each of the questions below by checking the appropriate box.  Failure to fully and truthfully disclose the information required </w:t>
      </w:r>
      <w:r w:rsidR="00A33756" w:rsidRPr="00B35CA2">
        <w:rPr>
          <w:rFonts w:ascii="Times New Roman" w:hAnsi="Times New Roman"/>
        </w:rPr>
        <w:t xml:space="preserve">in </w:t>
      </w:r>
      <w:r w:rsidR="00A8782C" w:rsidRPr="00B35CA2">
        <w:rPr>
          <w:rFonts w:ascii="Times New Roman" w:hAnsi="Times New Roman"/>
        </w:rPr>
        <w:t xml:space="preserve">the </w:t>
      </w:r>
      <w:r w:rsidR="00DF0931" w:rsidRPr="00B35CA2">
        <w:rPr>
          <w:rFonts w:ascii="Times New Roman" w:hAnsi="Times New Roman"/>
        </w:rPr>
        <w:t>Litigation Disclosure</w:t>
      </w:r>
      <w:r w:rsidR="00503BFB" w:rsidRPr="00B35CA2">
        <w:rPr>
          <w:rFonts w:ascii="Times New Roman" w:hAnsi="Times New Roman"/>
        </w:rPr>
        <w:t xml:space="preserve"> question</w:t>
      </w:r>
      <w:r w:rsidR="00A8782C" w:rsidRPr="00B35CA2">
        <w:rPr>
          <w:rFonts w:ascii="Times New Roman" w:hAnsi="Times New Roman"/>
        </w:rPr>
        <w:t xml:space="preserve">s </w:t>
      </w:r>
      <w:r w:rsidR="00DF0931" w:rsidRPr="00B35CA2">
        <w:rPr>
          <w:rFonts w:ascii="Times New Roman" w:hAnsi="Times New Roman"/>
        </w:rPr>
        <w:t>may result in the disqualification of your proposal from consideration or termination of the contract, once awarded.</w:t>
      </w:r>
    </w:p>
    <w:p w14:paraId="6AB178B5" w14:textId="77777777" w:rsidR="00E27FCD" w:rsidRPr="00B35CA2" w:rsidRDefault="00E27FCD" w:rsidP="000A2DA0">
      <w:pPr>
        <w:pStyle w:val="p3"/>
        <w:widowControl/>
        <w:suppressAutoHyphens/>
        <w:spacing w:line="280" w:lineRule="exact"/>
        <w:ind w:left="0"/>
        <w:rPr>
          <w:b/>
          <w:sz w:val="20"/>
        </w:rPr>
      </w:pPr>
    </w:p>
    <w:p w14:paraId="357098C9" w14:textId="77777777" w:rsidR="00DF0931" w:rsidRPr="00B35CA2" w:rsidRDefault="008D27FA" w:rsidP="000A2DA0">
      <w:pPr>
        <w:pStyle w:val="p3"/>
        <w:widowControl/>
        <w:tabs>
          <w:tab w:val="clear" w:pos="740"/>
          <w:tab w:val="left" w:pos="1080"/>
        </w:tabs>
        <w:suppressAutoHyphens/>
        <w:spacing w:line="280" w:lineRule="exact"/>
        <w:ind w:left="1080" w:hanging="720"/>
        <w:rPr>
          <w:sz w:val="20"/>
        </w:rPr>
      </w:pPr>
      <w:r w:rsidRPr="00B35CA2">
        <w:rPr>
          <w:sz w:val="20"/>
        </w:rPr>
        <w:t>a.</w:t>
      </w:r>
      <w:r w:rsidRPr="00B35CA2">
        <w:rPr>
          <w:sz w:val="20"/>
        </w:rPr>
        <w:tab/>
      </w:r>
      <w:r w:rsidR="00DF0931" w:rsidRPr="00B35CA2">
        <w:rPr>
          <w:sz w:val="20"/>
        </w:rPr>
        <w:t xml:space="preserve">Have you or any member of your Firm or Team to be assigned to this </w:t>
      </w:r>
      <w:r w:rsidR="00702732" w:rsidRPr="00B35CA2">
        <w:rPr>
          <w:sz w:val="20"/>
        </w:rPr>
        <w:t>project</w:t>
      </w:r>
      <w:r w:rsidR="00DF0931" w:rsidRPr="00B35CA2">
        <w:rPr>
          <w:sz w:val="20"/>
        </w:rPr>
        <w:t xml:space="preserve"> ever been indicted or convicted of a felony or misdemeanor greater than a Class C in the last five (5) years?</w:t>
      </w:r>
    </w:p>
    <w:p w14:paraId="3BA2397A" w14:textId="77777777" w:rsidR="00DF0931" w:rsidRPr="00B35CA2" w:rsidRDefault="00DF0931" w:rsidP="000A2DA0">
      <w:pPr>
        <w:pStyle w:val="p3"/>
        <w:widowControl/>
        <w:tabs>
          <w:tab w:val="clear" w:pos="740"/>
          <w:tab w:val="num" w:pos="720"/>
        </w:tabs>
        <w:suppressAutoHyphens/>
        <w:spacing w:line="280" w:lineRule="exact"/>
        <w:ind w:left="720" w:hanging="360"/>
        <w:rPr>
          <w:sz w:val="20"/>
        </w:rPr>
      </w:pPr>
    </w:p>
    <w:p w14:paraId="5983CAB8" w14:textId="77777777" w:rsidR="00DF0931" w:rsidRPr="00B35CA2" w:rsidRDefault="00DF0931" w:rsidP="000A2DA0">
      <w:pPr>
        <w:pStyle w:val="p20"/>
        <w:widowControl/>
        <w:tabs>
          <w:tab w:val="clear" w:pos="380"/>
          <w:tab w:val="num" w:pos="1080"/>
        </w:tabs>
        <w:suppressAutoHyphens/>
        <w:spacing w:line="240" w:lineRule="auto"/>
        <w:ind w:left="1080" w:hanging="720"/>
        <w:jc w:val="both"/>
        <w:rPr>
          <w:sz w:val="20"/>
        </w:rPr>
      </w:pPr>
      <w:r w:rsidRPr="00B35CA2">
        <w:rPr>
          <w:sz w:val="20"/>
        </w:rPr>
        <w:tab/>
        <w:t xml:space="preserve">Yes </w:t>
      </w:r>
      <w:r w:rsidR="0099387A" w:rsidRPr="00B35CA2">
        <w:rPr>
          <w:sz w:val="20"/>
        </w:rPr>
        <w:fldChar w:fldCharType="begin">
          <w:ffData>
            <w:name w:val="Check14"/>
            <w:enabled/>
            <w:calcOnExit w:val="0"/>
            <w:checkBox>
              <w:sizeAuto/>
              <w:default w:val="0"/>
            </w:checkBox>
          </w:ffData>
        </w:fldChar>
      </w:r>
      <w:r w:rsidRPr="00B35CA2">
        <w:rPr>
          <w:sz w:val="20"/>
        </w:rPr>
        <w:instrText xml:space="preserve"> FORMCHECKBOX </w:instrText>
      </w:r>
      <w:r w:rsidR="00220629">
        <w:rPr>
          <w:sz w:val="20"/>
        </w:rPr>
      </w:r>
      <w:r w:rsidR="00220629">
        <w:rPr>
          <w:sz w:val="20"/>
        </w:rPr>
        <w:fldChar w:fldCharType="separate"/>
      </w:r>
      <w:r w:rsidR="0099387A" w:rsidRPr="00B35CA2">
        <w:rPr>
          <w:sz w:val="20"/>
        </w:rPr>
        <w:fldChar w:fldCharType="end"/>
      </w:r>
      <w:r w:rsidRPr="00B35CA2">
        <w:rPr>
          <w:sz w:val="20"/>
        </w:rPr>
        <w:t xml:space="preserve"> </w:t>
      </w:r>
      <w:r w:rsidR="00C82F2A" w:rsidRPr="00B35CA2">
        <w:rPr>
          <w:sz w:val="20"/>
        </w:rPr>
        <w:tab/>
      </w:r>
      <w:r w:rsidRPr="00B35CA2">
        <w:rPr>
          <w:sz w:val="20"/>
        </w:rPr>
        <w:t xml:space="preserve">No </w:t>
      </w:r>
      <w:r w:rsidR="0099387A" w:rsidRPr="00B35CA2">
        <w:rPr>
          <w:sz w:val="20"/>
        </w:rPr>
        <w:fldChar w:fldCharType="begin">
          <w:ffData>
            <w:name w:val="Check15"/>
            <w:enabled/>
            <w:calcOnExit w:val="0"/>
            <w:checkBox>
              <w:sizeAuto/>
              <w:default w:val="0"/>
            </w:checkBox>
          </w:ffData>
        </w:fldChar>
      </w:r>
      <w:r w:rsidRPr="00B35CA2">
        <w:rPr>
          <w:sz w:val="20"/>
        </w:rPr>
        <w:instrText xml:space="preserve"> FORMCHECKBOX </w:instrText>
      </w:r>
      <w:r w:rsidR="00220629">
        <w:rPr>
          <w:sz w:val="20"/>
        </w:rPr>
      </w:r>
      <w:r w:rsidR="00220629">
        <w:rPr>
          <w:sz w:val="20"/>
        </w:rPr>
        <w:fldChar w:fldCharType="separate"/>
      </w:r>
      <w:r w:rsidR="0099387A" w:rsidRPr="00B35CA2">
        <w:rPr>
          <w:sz w:val="20"/>
        </w:rPr>
        <w:fldChar w:fldCharType="end"/>
      </w:r>
    </w:p>
    <w:p w14:paraId="3004E709" w14:textId="77777777" w:rsidR="00DF0931" w:rsidRPr="00B35CA2" w:rsidRDefault="00DF0931" w:rsidP="000A2DA0">
      <w:pPr>
        <w:pStyle w:val="p3"/>
        <w:widowControl/>
        <w:tabs>
          <w:tab w:val="clear" w:pos="740"/>
          <w:tab w:val="num" w:pos="720"/>
        </w:tabs>
        <w:suppressAutoHyphens/>
        <w:spacing w:line="280" w:lineRule="exact"/>
        <w:ind w:left="720" w:hanging="360"/>
        <w:rPr>
          <w:sz w:val="20"/>
        </w:rPr>
      </w:pPr>
    </w:p>
    <w:p w14:paraId="47201737" w14:textId="77777777" w:rsidR="00DF0931" w:rsidRPr="00B35CA2" w:rsidRDefault="008D27FA" w:rsidP="000A2DA0">
      <w:pPr>
        <w:pStyle w:val="p3"/>
        <w:widowControl/>
        <w:tabs>
          <w:tab w:val="clear" w:pos="740"/>
          <w:tab w:val="left" w:pos="1080"/>
        </w:tabs>
        <w:suppressAutoHyphens/>
        <w:spacing w:line="280" w:lineRule="exact"/>
        <w:ind w:left="1080" w:hanging="720"/>
        <w:rPr>
          <w:sz w:val="20"/>
        </w:rPr>
      </w:pPr>
      <w:r w:rsidRPr="00B35CA2">
        <w:rPr>
          <w:sz w:val="20"/>
        </w:rPr>
        <w:t>b.</w:t>
      </w:r>
      <w:r w:rsidRPr="00B35CA2">
        <w:rPr>
          <w:sz w:val="20"/>
        </w:rPr>
        <w:tab/>
      </w:r>
      <w:r w:rsidR="00DF0931" w:rsidRPr="00B35CA2">
        <w:rPr>
          <w:sz w:val="20"/>
        </w:rPr>
        <w:t xml:space="preserve">Have you or any member of your Firm or Team to be assigned to this </w:t>
      </w:r>
      <w:r w:rsidR="00702732" w:rsidRPr="00B35CA2">
        <w:rPr>
          <w:sz w:val="20"/>
        </w:rPr>
        <w:t>project</w:t>
      </w:r>
      <w:r w:rsidR="00DF0931" w:rsidRPr="00B35CA2">
        <w:rPr>
          <w:sz w:val="20"/>
        </w:rPr>
        <w:t xml:space="preserve"> been</w:t>
      </w:r>
      <w:r w:rsidR="00E27FCD" w:rsidRPr="00B35CA2">
        <w:rPr>
          <w:sz w:val="20"/>
        </w:rPr>
        <w:t xml:space="preserve"> </w:t>
      </w:r>
      <w:r w:rsidR="00DF0931" w:rsidRPr="00B35CA2">
        <w:rPr>
          <w:sz w:val="20"/>
        </w:rPr>
        <w:t>terminated (for cause or otherwise) from any work being performed for the San Antonio</w:t>
      </w:r>
      <w:r w:rsidR="00E27FCD" w:rsidRPr="00B35CA2">
        <w:rPr>
          <w:sz w:val="20"/>
        </w:rPr>
        <w:t xml:space="preserve"> </w:t>
      </w:r>
      <w:r w:rsidR="00DF0931" w:rsidRPr="00B35CA2">
        <w:rPr>
          <w:sz w:val="20"/>
        </w:rPr>
        <w:t>Water System or any other Federal, State or Local Government, or Private Entity?</w:t>
      </w:r>
    </w:p>
    <w:p w14:paraId="352775BE" w14:textId="77777777" w:rsidR="00DF0931" w:rsidRPr="00B35CA2" w:rsidRDefault="00DF0931" w:rsidP="000A2DA0">
      <w:pPr>
        <w:pStyle w:val="p3"/>
        <w:widowControl/>
        <w:tabs>
          <w:tab w:val="clear" w:pos="740"/>
          <w:tab w:val="num" w:pos="720"/>
        </w:tabs>
        <w:suppressAutoHyphens/>
        <w:spacing w:line="280" w:lineRule="exact"/>
        <w:ind w:left="720" w:hanging="360"/>
        <w:rPr>
          <w:sz w:val="20"/>
        </w:rPr>
      </w:pPr>
    </w:p>
    <w:p w14:paraId="45DCCEEB" w14:textId="77777777" w:rsidR="00DF0931" w:rsidRPr="00B35CA2" w:rsidRDefault="00DF0931" w:rsidP="000A2DA0">
      <w:pPr>
        <w:pStyle w:val="p20"/>
        <w:widowControl/>
        <w:tabs>
          <w:tab w:val="clear" w:pos="380"/>
          <w:tab w:val="num" w:pos="1080"/>
        </w:tabs>
        <w:suppressAutoHyphens/>
        <w:spacing w:line="240" w:lineRule="auto"/>
        <w:ind w:left="1080" w:hanging="720"/>
        <w:jc w:val="both"/>
        <w:rPr>
          <w:sz w:val="20"/>
        </w:rPr>
      </w:pPr>
      <w:r w:rsidRPr="00B35CA2">
        <w:rPr>
          <w:sz w:val="20"/>
        </w:rPr>
        <w:tab/>
        <w:t xml:space="preserve">Yes </w:t>
      </w:r>
      <w:r w:rsidR="0099387A" w:rsidRPr="00B35CA2">
        <w:rPr>
          <w:sz w:val="20"/>
        </w:rPr>
        <w:fldChar w:fldCharType="begin">
          <w:ffData>
            <w:name w:val="Check14"/>
            <w:enabled/>
            <w:calcOnExit w:val="0"/>
            <w:checkBox>
              <w:sizeAuto/>
              <w:default w:val="0"/>
            </w:checkBox>
          </w:ffData>
        </w:fldChar>
      </w:r>
      <w:r w:rsidRPr="00B35CA2">
        <w:rPr>
          <w:sz w:val="20"/>
        </w:rPr>
        <w:instrText xml:space="preserve"> FORMCHECKBOX </w:instrText>
      </w:r>
      <w:r w:rsidR="00220629">
        <w:rPr>
          <w:sz w:val="20"/>
        </w:rPr>
      </w:r>
      <w:r w:rsidR="00220629">
        <w:rPr>
          <w:sz w:val="20"/>
        </w:rPr>
        <w:fldChar w:fldCharType="separate"/>
      </w:r>
      <w:r w:rsidR="0099387A" w:rsidRPr="00B35CA2">
        <w:rPr>
          <w:sz w:val="20"/>
        </w:rPr>
        <w:fldChar w:fldCharType="end"/>
      </w:r>
      <w:r w:rsidRPr="00B35CA2">
        <w:rPr>
          <w:sz w:val="20"/>
        </w:rPr>
        <w:t xml:space="preserve"> </w:t>
      </w:r>
      <w:r w:rsidR="00C82F2A" w:rsidRPr="00B35CA2">
        <w:rPr>
          <w:sz w:val="20"/>
        </w:rPr>
        <w:tab/>
      </w:r>
      <w:r w:rsidRPr="00B35CA2">
        <w:rPr>
          <w:sz w:val="20"/>
        </w:rPr>
        <w:t xml:space="preserve">No </w:t>
      </w:r>
      <w:r w:rsidR="0099387A" w:rsidRPr="00B35CA2">
        <w:rPr>
          <w:sz w:val="20"/>
        </w:rPr>
        <w:fldChar w:fldCharType="begin">
          <w:ffData>
            <w:name w:val="Check15"/>
            <w:enabled/>
            <w:calcOnExit w:val="0"/>
            <w:checkBox>
              <w:sizeAuto/>
              <w:default w:val="0"/>
            </w:checkBox>
          </w:ffData>
        </w:fldChar>
      </w:r>
      <w:r w:rsidRPr="00B35CA2">
        <w:rPr>
          <w:sz w:val="20"/>
        </w:rPr>
        <w:instrText xml:space="preserve"> FORMCHECKBOX </w:instrText>
      </w:r>
      <w:r w:rsidR="00220629">
        <w:rPr>
          <w:sz w:val="20"/>
        </w:rPr>
      </w:r>
      <w:r w:rsidR="00220629">
        <w:rPr>
          <w:sz w:val="20"/>
        </w:rPr>
        <w:fldChar w:fldCharType="separate"/>
      </w:r>
      <w:r w:rsidR="0099387A" w:rsidRPr="00B35CA2">
        <w:rPr>
          <w:sz w:val="20"/>
        </w:rPr>
        <w:fldChar w:fldCharType="end"/>
      </w:r>
    </w:p>
    <w:p w14:paraId="42FADF7E" w14:textId="77777777" w:rsidR="00DF0931" w:rsidRPr="00B35CA2" w:rsidRDefault="00DF0931" w:rsidP="000A2DA0">
      <w:pPr>
        <w:pStyle w:val="p3"/>
        <w:widowControl/>
        <w:tabs>
          <w:tab w:val="clear" w:pos="740"/>
          <w:tab w:val="num" w:pos="720"/>
        </w:tabs>
        <w:suppressAutoHyphens/>
        <w:spacing w:line="280" w:lineRule="exact"/>
        <w:ind w:left="720" w:hanging="360"/>
        <w:rPr>
          <w:sz w:val="20"/>
        </w:rPr>
      </w:pPr>
    </w:p>
    <w:p w14:paraId="2D5CC19C" w14:textId="77777777" w:rsidR="00DF0931" w:rsidRPr="00B35CA2" w:rsidRDefault="008D27FA" w:rsidP="000A2DA0">
      <w:pPr>
        <w:pStyle w:val="p3"/>
        <w:widowControl/>
        <w:tabs>
          <w:tab w:val="clear" w:pos="740"/>
          <w:tab w:val="left" w:pos="1080"/>
        </w:tabs>
        <w:suppressAutoHyphens/>
        <w:spacing w:line="280" w:lineRule="exact"/>
        <w:ind w:left="1080" w:hanging="720"/>
        <w:rPr>
          <w:sz w:val="20"/>
        </w:rPr>
      </w:pPr>
      <w:r w:rsidRPr="00B35CA2">
        <w:rPr>
          <w:sz w:val="20"/>
        </w:rPr>
        <w:t>c.</w:t>
      </w:r>
      <w:r w:rsidRPr="00B35CA2">
        <w:rPr>
          <w:sz w:val="20"/>
        </w:rPr>
        <w:tab/>
      </w:r>
      <w:r w:rsidR="00DF0931" w:rsidRPr="00B35CA2">
        <w:rPr>
          <w:sz w:val="20"/>
        </w:rPr>
        <w:t xml:space="preserve">Have you or any member of your Firm or Team to be assigned to this </w:t>
      </w:r>
      <w:r w:rsidR="00702732" w:rsidRPr="00B35CA2">
        <w:rPr>
          <w:sz w:val="20"/>
        </w:rPr>
        <w:t>project</w:t>
      </w:r>
      <w:r w:rsidR="00DF0931" w:rsidRPr="00B35CA2">
        <w:rPr>
          <w:sz w:val="20"/>
        </w:rPr>
        <w:t xml:space="preserve"> been involved in any claim or litigation with the San Antonio Water System or any other Federal, State or Local Government, or Private Entity during the last ten (10) years?</w:t>
      </w:r>
    </w:p>
    <w:p w14:paraId="5A7C5988" w14:textId="77777777" w:rsidR="00DF0931" w:rsidRPr="00B35CA2" w:rsidRDefault="00DF0931" w:rsidP="000A2DA0">
      <w:pPr>
        <w:pStyle w:val="p3"/>
        <w:widowControl/>
        <w:tabs>
          <w:tab w:val="clear" w:pos="740"/>
          <w:tab w:val="num" w:pos="720"/>
        </w:tabs>
        <w:suppressAutoHyphens/>
        <w:spacing w:line="280" w:lineRule="exact"/>
        <w:ind w:left="720" w:hanging="360"/>
        <w:rPr>
          <w:sz w:val="20"/>
        </w:rPr>
      </w:pPr>
    </w:p>
    <w:p w14:paraId="6F83AAC4" w14:textId="77777777" w:rsidR="00DF0931" w:rsidRPr="00B35CA2" w:rsidRDefault="00DF0931" w:rsidP="000A2DA0">
      <w:pPr>
        <w:pStyle w:val="p20"/>
        <w:widowControl/>
        <w:tabs>
          <w:tab w:val="clear" w:pos="380"/>
          <w:tab w:val="num" w:pos="1080"/>
        </w:tabs>
        <w:suppressAutoHyphens/>
        <w:spacing w:line="240" w:lineRule="auto"/>
        <w:ind w:left="1080" w:hanging="720"/>
        <w:jc w:val="both"/>
        <w:rPr>
          <w:sz w:val="20"/>
        </w:rPr>
      </w:pPr>
      <w:r w:rsidRPr="00B35CA2">
        <w:rPr>
          <w:sz w:val="20"/>
        </w:rPr>
        <w:tab/>
        <w:t xml:space="preserve">Yes </w:t>
      </w:r>
      <w:r w:rsidR="0099387A" w:rsidRPr="00B35CA2">
        <w:rPr>
          <w:sz w:val="20"/>
        </w:rPr>
        <w:fldChar w:fldCharType="begin">
          <w:ffData>
            <w:name w:val="Check14"/>
            <w:enabled/>
            <w:calcOnExit w:val="0"/>
            <w:checkBox>
              <w:sizeAuto/>
              <w:default w:val="0"/>
            </w:checkBox>
          </w:ffData>
        </w:fldChar>
      </w:r>
      <w:r w:rsidRPr="00B35CA2">
        <w:rPr>
          <w:sz w:val="20"/>
        </w:rPr>
        <w:instrText xml:space="preserve"> FORMCHECKBOX </w:instrText>
      </w:r>
      <w:r w:rsidR="00220629">
        <w:rPr>
          <w:sz w:val="20"/>
        </w:rPr>
      </w:r>
      <w:r w:rsidR="00220629">
        <w:rPr>
          <w:sz w:val="20"/>
        </w:rPr>
        <w:fldChar w:fldCharType="separate"/>
      </w:r>
      <w:r w:rsidR="0099387A" w:rsidRPr="00B35CA2">
        <w:rPr>
          <w:sz w:val="20"/>
        </w:rPr>
        <w:fldChar w:fldCharType="end"/>
      </w:r>
      <w:r w:rsidRPr="00B35CA2">
        <w:rPr>
          <w:sz w:val="20"/>
        </w:rPr>
        <w:t xml:space="preserve"> </w:t>
      </w:r>
      <w:r w:rsidR="00C82F2A" w:rsidRPr="00B35CA2">
        <w:rPr>
          <w:sz w:val="20"/>
        </w:rPr>
        <w:tab/>
      </w:r>
      <w:r w:rsidRPr="00B35CA2">
        <w:rPr>
          <w:sz w:val="20"/>
        </w:rPr>
        <w:t xml:space="preserve">No </w:t>
      </w:r>
      <w:r w:rsidR="0099387A" w:rsidRPr="00B35CA2">
        <w:rPr>
          <w:sz w:val="20"/>
        </w:rPr>
        <w:fldChar w:fldCharType="begin">
          <w:ffData>
            <w:name w:val="Check15"/>
            <w:enabled/>
            <w:calcOnExit w:val="0"/>
            <w:checkBox>
              <w:sizeAuto/>
              <w:default w:val="0"/>
            </w:checkBox>
          </w:ffData>
        </w:fldChar>
      </w:r>
      <w:r w:rsidRPr="00B35CA2">
        <w:rPr>
          <w:sz w:val="20"/>
        </w:rPr>
        <w:instrText xml:space="preserve"> FORMCHECKBOX </w:instrText>
      </w:r>
      <w:r w:rsidR="00220629">
        <w:rPr>
          <w:sz w:val="20"/>
        </w:rPr>
      </w:r>
      <w:r w:rsidR="00220629">
        <w:rPr>
          <w:sz w:val="20"/>
        </w:rPr>
        <w:fldChar w:fldCharType="separate"/>
      </w:r>
      <w:r w:rsidR="0099387A" w:rsidRPr="00B35CA2">
        <w:rPr>
          <w:sz w:val="20"/>
        </w:rPr>
        <w:fldChar w:fldCharType="end"/>
      </w:r>
    </w:p>
    <w:p w14:paraId="293B24C7" w14:textId="77777777" w:rsidR="00DF0931" w:rsidRPr="00B35CA2" w:rsidRDefault="00DF0931" w:rsidP="000A2DA0">
      <w:pPr>
        <w:pStyle w:val="p3"/>
        <w:widowControl/>
        <w:tabs>
          <w:tab w:val="clear" w:pos="740"/>
          <w:tab w:val="num" w:pos="720"/>
        </w:tabs>
        <w:suppressAutoHyphens/>
        <w:spacing w:line="280" w:lineRule="exact"/>
        <w:ind w:left="720" w:hanging="360"/>
        <w:rPr>
          <w:sz w:val="20"/>
        </w:rPr>
      </w:pPr>
    </w:p>
    <w:p w14:paraId="5CFEBEA2" w14:textId="77777777" w:rsidR="00DF0931" w:rsidRPr="00B35CA2" w:rsidRDefault="00DF0931" w:rsidP="000A2DA0">
      <w:pPr>
        <w:pStyle w:val="p3"/>
        <w:widowControl/>
        <w:tabs>
          <w:tab w:val="clear" w:pos="740"/>
          <w:tab w:val="num" w:pos="1080"/>
        </w:tabs>
        <w:suppressAutoHyphens/>
        <w:spacing w:line="280" w:lineRule="exact"/>
        <w:ind w:left="1080"/>
        <w:rPr>
          <w:sz w:val="20"/>
        </w:rPr>
      </w:pPr>
      <w:r w:rsidRPr="00B35CA2">
        <w:rPr>
          <w:sz w:val="20"/>
        </w:rPr>
        <w:t>If you have answered “Yes” to any of the above questions, please indicate the name(s) of the person(s), the nature, and the status and/or outcome of the information, indictment, conviction, termination, claim or litigation, as applicable. Any such information should be provided on a separate page, attached to this form and submitted with your proposal.</w:t>
      </w:r>
    </w:p>
    <w:p w14:paraId="33E42C9C" w14:textId="24511EA2" w:rsidR="006F5204" w:rsidRDefault="006F5204">
      <w:pPr>
        <w:widowControl/>
        <w:rPr>
          <w:rFonts w:ascii="Times New Roman" w:hAnsi="Times New Roman"/>
        </w:rPr>
      </w:pPr>
      <w:r>
        <w:rPr>
          <w:rFonts w:ascii="Times New Roman" w:hAnsi="Times New Roman"/>
        </w:rPr>
        <w:br w:type="page"/>
      </w:r>
    </w:p>
    <w:p w14:paraId="53903BC1" w14:textId="77777777" w:rsidR="00DF0931" w:rsidRPr="00B35CA2" w:rsidRDefault="00535CF8" w:rsidP="000A2DA0">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bCs/>
        </w:rPr>
      </w:pPr>
      <w:r w:rsidRPr="00B35CA2">
        <w:rPr>
          <w:rFonts w:ascii="Times New Roman" w:hAnsi="Times New Roman"/>
          <w:bCs/>
        </w:rPr>
        <w:lastRenderedPageBreak/>
        <w:t>1</w:t>
      </w:r>
      <w:r w:rsidR="000238E3" w:rsidRPr="00B35CA2">
        <w:rPr>
          <w:rFonts w:ascii="Times New Roman" w:hAnsi="Times New Roman"/>
          <w:bCs/>
        </w:rPr>
        <w:t>1</w:t>
      </w:r>
      <w:r w:rsidRPr="00B35CA2">
        <w:rPr>
          <w:rFonts w:ascii="Times New Roman" w:hAnsi="Times New Roman"/>
          <w:bCs/>
        </w:rPr>
        <w:t>.</w:t>
      </w:r>
      <w:r w:rsidRPr="00B35CA2">
        <w:rPr>
          <w:rFonts w:ascii="Times New Roman" w:hAnsi="Times New Roman"/>
          <w:bCs/>
        </w:rPr>
        <w:tab/>
      </w:r>
      <w:r w:rsidR="00D15A01" w:rsidRPr="00B35CA2">
        <w:rPr>
          <w:rFonts w:ascii="Times New Roman" w:hAnsi="Times New Roman"/>
          <w:b/>
          <w:bCs/>
        </w:rPr>
        <w:t>Compliance Agreement:</w:t>
      </w:r>
      <w:r w:rsidR="00D15A01" w:rsidRPr="00B35CA2">
        <w:rPr>
          <w:rFonts w:ascii="Times New Roman" w:hAnsi="Times New Roman"/>
          <w:bCs/>
        </w:rPr>
        <w:t xml:space="preserve"> </w:t>
      </w:r>
      <w:r w:rsidR="001D6C36" w:rsidRPr="00B35CA2">
        <w:rPr>
          <w:rFonts w:ascii="Times New Roman" w:hAnsi="Times New Roman"/>
          <w:bCs/>
        </w:rPr>
        <w:t xml:space="preserve"> </w:t>
      </w:r>
    </w:p>
    <w:p w14:paraId="5F514835" w14:textId="77777777" w:rsidR="001D6C36" w:rsidRPr="00B35CA2" w:rsidRDefault="001D6C36" w:rsidP="000A2DA0">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bCs/>
        </w:rPr>
      </w:pPr>
    </w:p>
    <w:p w14:paraId="4C4C0513" w14:textId="77777777" w:rsidR="00057E16" w:rsidRPr="00B35CA2" w:rsidRDefault="00057E16" w:rsidP="000A2DA0">
      <w:pPr>
        <w:widowControl/>
        <w:suppressAutoHyphens/>
        <w:ind w:left="360"/>
        <w:jc w:val="both"/>
        <w:rPr>
          <w:rFonts w:ascii="Times New Roman" w:hAnsi="Times New Roman"/>
          <w:b/>
        </w:rPr>
      </w:pPr>
      <w:r w:rsidRPr="00B35CA2">
        <w:rPr>
          <w:rFonts w:ascii="Times New Roman" w:hAnsi="Times New Roman"/>
          <w:u w:val="single"/>
        </w:rPr>
        <w:t>Nondisclosure</w:t>
      </w:r>
      <w:r w:rsidRPr="00B35CA2">
        <w:rPr>
          <w:rFonts w:ascii="Times New Roman" w:hAnsi="Times New Roman"/>
        </w:rPr>
        <w:t>. No</w:t>
      </w:r>
      <w:r w:rsidRPr="00B35CA2">
        <w:rPr>
          <w:rStyle w:val="DeltaViewInsertion"/>
          <w:rFonts w:ascii="Times New Roman" w:hAnsi="Times New Roman"/>
          <w:b w:val="0"/>
          <w:u w:val="none"/>
        </w:rPr>
        <w:t xml:space="preserve"> information obtained by </w:t>
      </w:r>
      <w:r w:rsidR="00664284" w:rsidRPr="00B35CA2">
        <w:rPr>
          <w:rStyle w:val="DeltaViewInsertion"/>
          <w:rFonts w:ascii="Times New Roman" w:hAnsi="Times New Roman"/>
          <w:b w:val="0"/>
          <w:u w:val="none"/>
        </w:rPr>
        <w:t>Respondent</w:t>
      </w:r>
      <w:r w:rsidRPr="00B35CA2">
        <w:rPr>
          <w:rStyle w:val="DeltaViewInsertion"/>
          <w:rFonts w:ascii="Times New Roman" w:hAnsi="Times New Roman"/>
          <w:b w:val="0"/>
          <w:u w:val="none"/>
        </w:rPr>
        <w:t xml:space="preserve"> from SAWS shall be disclosed by </w:t>
      </w:r>
      <w:r w:rsidR="00664284" w:rsidRPr="00B35CA2">
        <w:rPr>
          <w:rStyle w:val="DeltaViewInsertion"/>
          <w:rFonts w:ascii="Times New Roman" w:hAnsi="Times New Roman"/>
          <w:b w:val="0"/>
          <w:u w:val="none"/>
        </w:rPr>
        <w:t>Respondent</w:t>
      </w:r>
      <w:r w:rsidRPr="00B35CA2">
        <w:rPr>
          <w:rStyle w:val="DeltaViewInsertion"/>
          <w:rFonts w:ascii="Times New Roman" w:hAnsi="Times New Roman"/>
          <w:b w:val="0"/>
          <w:u w:val="none"/>
        </w:rPr>
        <w:t xml:space="preserve"> to any third party.  In the event </w:t>
      </w:r>
      <w:r w:rsidR="00664284" w:rsidRPr="00B35CA2">
        <w:rPr>
          <w:rStyle w:val="DeltaViewInsertion"/>
          <w:rFonts w:ascii="Times New Roman" w:hAnsi="Times New Roman"/>
          <w:b w:val="0"/>
          <w:u w:val="none"/>
        </w:rPr>
        <w:t>Respondent</w:t>
      </w:r>
      <w:r w:rsidRPr="00B35CA2">
        <w:rPr>
          <w:rStyle w:val="DeltaViewInsertion"/>
          <w:rFonts w:ascii="Times New Roman" w:hAnsi="Times New Roman"/>
          <w:b w:val="0"/>
          <w:u w:val="none"/>
        </w:rPr>
        <w:t xml:space="preserve"> is subject to the Texas Public Information Act, upon receipt of a request for any information obtained by </w:t>
      </w:r>
      <w:r w:rsidR="00664284" w:rsidRPr="00B35CA2">
        <w:rPr>
          <w:rStyle w:val="DeltaViewInsertion"/>
          <w:rFonts w:ascii="Times New Roman" w:hAnsi="Times New Roman"/>
          <w:b w:val="0"/>
          <w:u w:val="none"/>
        </w:rPr>
        <w:t>Respondent</w:t>
      </w:r>
      <w:r w:rsidRPr="00B35CA2">
        <w:rPr>
          <w:rStyle w:val="DeltaViewInsertion"/>
          <w:rFonts w:ascii="Times New Roman" w:hAnsi="Times New Roman"/>
          <w:b w:val="0"/>
          <w:u w:val="none"/>
        </w:rPr>
        <w:t xml:space="preserve">, </w:t>
      </w:r>
      <w:r w:rsidR="00664284" w:rsidRPr="00B35CA2">
        <w:rPr>
          <w:rStyle w:val="DeltaViewInsertion"/>
          <w:rFonts w:ascii="Times New Roman" w:hAnsi="Times New Roman"/>
          <w:b w:val="0"/>
          <w:u w:val="none"/>
        </w:rPr>
        <w:t>Respondent</w:t>
      </w:r>
      <w:r w:rsidRPr="00B35CA2">
        <w:rPr>
          <w:rStyle w:val="DeltaViewInsertion"/>
          <w:rFonts w:ascii="Times New Roman" w:hAnsi="Times New Roman"/>
          <w:b w:val="0"/>
          <w:u w:val="none"/>
        </w:rPr>
        <w:t xml:space="preserve"> shall provide notice to SAWS </w:t>
      </w:r>
      <w:r w:rsidR="00D5741C" w:rsidRPr="00B35CA2">
        <w:rPr>
          <w:rStyle w:val="DeltaViewInsertion"/>
          <w:rFonts w:ascii="Times New Roman" w:hAnsi="Times New Roman"/>
          <w:b w:val="0"/>
          <w:u w:val="none"/>
        </w:rPr>
        <w:t>within 24 hours of receiving the</w:t>
      </w:r>
      <w:r w:rsidR="00D5741C" w:rsidRPr="00B35CA2">
        <w:rPr>
          <w:rStyle w:val="DeltaViewInsertion"/>
          <w:rFonts w:ascii="Times New Roman" w:hAnsi="Times New Roman"/>
          <w:u w:val="none"/>
        </w:rPr>
        <w:t xml:space="preserve"> </w:t>
      </w:r>
      <w:r w:rsidRPr="00B35CA2">
        <w:rPr>
          <w:rStyle w:val="DeltaViewInsertion"/>
          <w:rFonts w:ascii="Times New Roman" w:hAnsi="Times New Roman"/>
          <w:b w:val="0"/>
          <w:u w:val="none"/>
        </w:rPr>
        <w:t xml:space="preserve">of the request along with a copy of the request, and give SAWS the opportunity to respond to the request prior to its release by </w:t>
      </w:r>
      <w:r w:rsidR="001B7CA4" w:rsidRPr="00B35CA2">
        <w:rPr>
          <w:rStyle w:val="DeltaViewInsertion"/>
          <w:rFonts w:ascii="Times New Roman" w:hAnsi="Times New Roman"/>
          <w:b w:val="0"/>
          <w:u w:val="none"/>
        </w:rPr>
        <w:t>Respondent</w:t>
      </w:r>
      <w:r w:rsidRPr="00B35CA2">
        <w:rPr>
          <w:rStyle w:val="DeltaViewInsertion"/>
          <w:rFonts w:ascii="Times New Roman" w:hAnsi="Times New Roman"/>
          <w:b w:val="0"/>
          <w:u w:val="none"/>
        </w:rPr>
        <w:t xml:space="preserve">.  </w:t>
      </w:r>
    </w:p>
    <w:p w14:paraId="1B6B925B" w14:textId="77777777" w:rsidR="00057E16" w:rsidRPr="00B35CA2" w:rsidRDefault="00057E16" w:rsidP="000A2DA0">
      <w:pPr>
        <w:widowControl/>
        <w:suppressAutoHyphens/>
        <w:ind w:left="360"/>
        <w:jc w:val="both"/>
        <w:rPr>
          <w:rFonts w:ascii="Times New Roman" w:hAnsi="Times New Roman"/>
        </w:rPr>
      </w:pPr>
    </w:p>
    <w:p w14:paraId="08DA687B" w14:textId="77777777" w:rsidR="00057E16" w:rsidRPr="00B35CA2" w:rsidRDefault="00057E16" w:rsidP="000A2DA0">
      <w:pPr>
        <w:widowControl/>
        <w:suppressAutoHyphens/>
        <w:ind w:left="360"/>
        <w:jc w:val="both"/>
        <w:rPr>
          <w:rFonts w:ascii="Times New Roman" w:hAnsi="Times New Roman"/>
        </w:rPr>
      </w:pPr>
      <w:r w:rsidRPr="00B35CA2">
        <w:rPr>
          <w:rFonts w:ascii="Times New Roman" w:hAnsi="Times New Roman"/>
          <w:u w:val="single"/>
        </w:rPr>
        <w:t>No Lobbying and Compliance with Law</w:t>
      </w:r>
      <w:r w:rsidRPr="00B35CA2">
        <w:rPr>
          <w:rFonts w:ascii="Times New Roman" w:hAnsi="Times New Roman"/>
        </w:rPr>
        <w:t xml:space="preserve">.  During the selection process for the </w:t>
      </w:r>
      <w:r w:rsidR="00947221" w:rsidRPr="00B35CA2">
        <w:rPr>
          <w:rFonts w:ascii="Times New Roman" w:eastAsia="Arial Unicode MS" w:hAnsi="Times New Roman"/>
        </w:rPr>
        <w:t>project</w:t>
      </w:r>
      <w:r w:rsidR="00016817" w:rsidRPr="00B35CA2">
        <w:rPr>
          <w:rFonts w:ascii="Times New Roman" w:eastAsia="Arial Unicode MS" w:hAnsi="Times New Roman"/>
        </w:rPr>
        <w:t xml:space="preserve"> </w:t>
      </w:r>
      <w:r w:rsidRPr="00B35CA2">
        <w:rPr>
          <w:rFonts w:ascii="Times New Roman" w:eastAsia="Arial Unicode MS" w:hAnsi="Times New Roman"/>
        </w:rPr>
        <w:t xml:space="preserve">named in this </w:t>
      </w:r>
      <w:r w:rsidR="00702732" w:rsidRPr="00B35CA2">
        <w:rPr>
          <w:rFonts w:ascii="Times New Roman" w:eastAsia="Arial Unicode MS" w:hAnsi="Times New Roman"/>
        </w:rPr>
        <w:t>RFP</w:t>
      </w:r>
      <w:r w:rsidRPr="00B35CA2">
        <w:rPr>
          <w:rFonts w:ascii="Times New Roman" w:hAnsi="Times New Roman"/>
        </w:rPr>
        <w:t xml:space="preserve">, </w:t>
      </w:r>
      <w:r w:rsidR="00947221" w:rsidRPr="00B35CA2">
        <w:rPr>
          <w:rFonts w:ascii="Times New Roman" w:hAnsi="Times New Roman"/>
        </w:rPr>
        <w:t>Respondent</w:t>
      </w:r>
      <w:r w:rsidRPr="00B35CA2">
        <w:rPr>
          <w:rFonts w:ascii="Times New Roman" w:hAnsi="Times New Roman"/>
        </w:rPr>
        <w:t xml:space="preserve"> agrees to comply with all applicable laws and regulations</w:t>
      </w:r>
      <w:r w:rsidRPr="00B35CA2">
        <w:rPr>
          <w:rStyle w:val="DeltaViewInsertion"/>
          <w:rFonts w:ascii="Times New Roman" w:hAnsi="Times New Roman"/>
          <w:b w:val="0"/>
          <w:color w:val="auto"/>
          <w:u w:val="none"/>
        </w:rPr>
        <w:t xml:space="preserve">, including but not limited to restrictions against direct or indirect lobbying of public officials. </w:t>
      </w:r>
      <w:r w:rsidR="00E27FCD" w:rsidRPr="00B35CA2">
        <w:rPr>
          <w:rStyle w:val="DeltaViewInsertion"/>
          <w:rFonts w:ascii="Times New Roman" w:hAnsi="Times New Roman"/>
          <w:b w:val="0"/>
          <w:color w:val="auto"/>
          <w:u w:val="none"/>
        </w:rPr>
        <w:t xml:space="preserve"> </w:t>
      </w:r>
      <w:r w:rsidR="00947221" w:rsidRPr="00B35CA2">
        <w:rPr>
          <w:rStyle w:val="DeltaViewInsertion"/>
          <w:rFonts w:ascii="Times New Roman" w:hAnsi="Times New Roman"/>
          <w:b w:val="0"/>
          <w:color w:val="auto"/>
          <w:u w:val="none"/>
        </w:rPr>
        <w:t>Respondent</w:t>
      </w:r>
      <w:r w:rsidRPr="00B35CA2">
        <w:rPr>
          <w:rStyle w:val="DeltaViewInsertion"/>
          <w:rFonts w:ascii="Times New Roman" w:hAnsi="Times New Roman"/>
          <w:b w:val="0"/>
          <w:color w:val="auto"/>
          <w:u w:val="none"/>
        </w:rPr>
        <w:t xml:space="preserve"> agrees</w:t>
      </w:r>
      <w:r w:rsidRPr="00B35CA2">
        <w:rPr>
          <w:rFonts w:ascii="Times New Roman" w:hAnsi="Times New Roman"/>
        </w:rPr>
        <w:t xml:space="preserve"> not </w:t>
      </w:r>
      <w:r w:rsidRPr="00B35CA2">
        <w:rPr>
          <w:rStyle w:val="DeltaViewInsertion"/>
          <w:rFonts w:ascii="Times New Roman" w:hAnsi="Times New Roman"/>
          <w:b w:val="0"/>
          <w:color w:val="auto"/>
          <w:u w:val="none"/>
        </w:rPr>
        <w:t xml:space="preserve">to </w:t>
      </w:r>
      <w:r w:rsidRPr="00B35CA2">
        <w:rPr>
          <w:rFonts w:ascii="Times New Roman" w:hAnsi="Times New Roman"/>
        </w:rPr>
        <w:t>make or permit to be made any improper payments, or to perform any unlawful acts.</w:t>
      </w:r>
    </w:p>
    <w:p w14:paraId="3DE6EBBC" w14:textId="77777777" w:rsidR="00057E16" w:rsidRPr="00B35CA2" w:rsidRDefault="00057E16" w:rsidP="000A2DA0">
      <w:pPr>
        <w:widowControl/>
        <w:suppressAutoHyphens/>
        <w:ind w:left="360"/>
        <w:jc w:val="both"/>
        <w:rPr>
          <w:rFonts w:ascii="Times New Roman" w:hAnsi="Times New Roman"/>
        </w:rPr>
      </w:pPr>
    </w:p>
    <w:p w14:paraId="5EEE55D9" w14:textId="77777777" w:rsidR="00057E16" w:rsidRPr="00B35CA2" w:rsidRDefault="00057E16" w:rsidP="000A2DA0">
      <w:pPr>
        <w:widowControl/>
        <w:suppressAutoHyphens/>
        <w:ind w:left="360"/>
        <w:jc w:val="both"/>
        <w:rPr>
          <w:rFonts w:ascii="Times New Roman" w:hAnsi="Times New Roman"/>
        </w:rPr>
      </w:pPr>
      <w:r w:rsidRPr="00B35CA2">
        <w:rPr>
          <w:rFonts w:ascii="Times New Roman" w:hAnsi="Times New Roman"/>
        </w:rPr>
        <w:t>This agreement shall be construed to be enforceable to the maximum extent permitted by law.</w:t>
      </w:r>
    </w:p>
    <w:p w14:paraId="78605BC4" w14:textId="77777777" w:rsidR="00057E16" w:rsidRPr="00B35CA2" w:rsidRDefault="00057E16" w:rsidP="000A2DA0">
      <w:pPr>
        <w:widowControl/>
        <w:suppressAutoHyphens/>
        <w:ind w:left="360"/>
        <w:jc w:val="both"/>
        <w:rPr>
          <w:rFonts w:ascii="Times New Roman" w:hAnsi="Times New Roman"/>
        </w:rPr>
      </w:pPr>
    </w:p>
    <w:p w14:paraId="23AD6AA9" w14:textId="77777777" w:rsidR="00057E16" w:rsidRPr="00B35CA2" w:rsidRDefault="00057E16" w:rsidP="000A2DA0">
      <w:pPr>
        <w:widowControl/>
        <w:suppressAutoHyphens/>
        <w:ind w:left="360"/>
        <w:jc w:val="both"/>
        <w:rPr>
          <w:rFonts w:ascii="Times New Roman" w:hAnsi="Times New Roman"/>
        </w:rPr>
      </w:pPr>
      <w:r w:rsidRPr="00B35CA2">
        <w:rPr>
          <w:rFonts w:ascii="Times New Roman" w:hAnsi="Times New Roman"/>
        </w:rPr>
        <w:t xml:space="preserve">Failure to </w:t>
      </w:r>
      <w:r w:rsidR="00CF2516" w:rsidRPr="00B35CA2">
        <w:rPr>
          <w:rFonts w:ascii="Times New Roman" w:hAnsi="Times New Roman"/>
        </w:rPr>
        <w:t>complete this question</w:t>
      </w:r>
      <w:r w:rsidRPr="00B35CA2">
        <w:rPr>
          <w:rFonts w:ascii="Times New Roman" w:hAnsi="Times New Roman"/>
        </w:rPr>
        <w:t xml:space="preserve"> or comply with its terms may subject this firm to elimination from the selection process at any time.</w:t>
      </w:r>
    </w:p>
    <w:p w14:paraId="4EE1A3FE" w14:textId="77777777" w:rsidR="001B4B83" w:rsidRPr="00B35CA2" w:rsidRDefault="001B4B83" w:rsidP="000A2DA0">
      <w:pPr>
        <w:widowControl/>
        <w:suppressAutoHyphens/>
        <w:ind w:left="360"/>
        <w:rPr>
          <w:rFonts w:ascii="Times New Roman" w:hAnsi="Times New Roman"/>
        </w:rPr>
      </w:pPr>
    </w:p>
    <w:p w14:paraId="415D35DE" w14:textId="77777777" w:rsidR="00A33756" w:rsidRPr="00B35CA2" w:rsidRDefault="00A33756" w:rsidP="000A2DA0">
      <w:pPr>
        <w:widowControl/>
        <w:suppressAutoHyphens/>
        <w:ind w:left="360"/>
        <w:rPr>
          <w:rFonts w:ascii="Times New Roman" w:hAnsi="Times New Roman"/>
        </w:rPr>
      </w:pPr>
      <w:r w:rsidRPr="00B35CA2">
        <w:rPr>
          <w:rFonts w:ascii="Times New Roman" w:hAnsi="Times New Roman"/>
        </w:rPr>
        <w:t>Does the Respondent agree to the above?</w:t>
      </w:r>
    </w:p>
    <w:p w14:paraId="2FE86363" w14:textId="77777777" w:rsidR="00A33756" w:rsidRPr="00B35CA2" w:rsidRDefault="00A33756" w:rsidP="000A2DA0">
      <w:pPr>
        <w:widowControl/>
        <w:suppressAutoHyphens/>
        <w:ind w:left="360"/>
        <w:rPr>
          <w:rFonts w:ascii="Times New Roman" w:hAnsi="Times New Roman"/>
        </w:rPr>
      </w:pPr>
    </w:p>
    <w:p w14:paraId="0139895C" w14:textId="77777777" w:rsidR="00057E16" w:rsidRDefault="00057E16" w:rsidP="000A2DA0">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rPr>
          <w:rFonts w:ascii="Times New Roman" w:hAnsi="Times New Roman"/>
        </w:rPr>
      </w:pPr>
      <w:r w:rsidRPr="00B35CA2">
        <w:rPr>
          <w:rFonts w:ascii="Times New Roman" w:hAnsi="Times New Roman"/>
        </w:rPr>
        <w:t xml:space="preserve">Yes </w:t>
      </w:r>
      <w:r w:rsidR="0099387A" w:rsidRPr="00B35CA2">
        <w:rPr>
          <w:rFonts w:ascii="Times New Roman" w:hAnsi="Times New Roman"/>
        </w:rPr>
        <w:fldChar w:fldCharType="begin">
          <w:ffData>
            <w:name w:val="Check14"/>
            <w:enabled/>
            <w:calcOnExit w:val="0"/>
            <w:checkBox>
              <w:sizeAuto/>
              <w:default w:val="0"/>
            </w:checkBox>
          </w:ffData>
        </w:fldChar>
      </w:r>
      <w:r w:rsidRPr="00B35CA2">
        <w:rPr>
          <w:rFonts w:ascii="Times New Roman" w:hAnsi="Times New Roman"/>
        </w:rPr>
        <w:instrText xml:space="preserve"> FORMCHECKBOX </w:instrText>
      </w:r>
      <w:r w:rsidR="00220629">
        <w:rPr>
          <w:rFonts w:ascii="Times New Roman" w:hAnsi="Times New Roman"/>
        </w:rPr>
      </w:r>
      <w:r w:rsidR="00220629">
        <w:rPr>
          <w:rFonts w:ascii="Times New Roman" w:hAnsi="Times New Roman"/>
        </w:rPr>
        <w:fldChar w:fldCharType="separate"/>
      </w:r>
      <w:r w:rsidR="0099387A" w:rsidRPr="00B35CA2">
        <w:rPr>
          <w:rFonts w:ascii="Times New Roman" w:hAnsi="Times New Roman"/>
        </w:rPr>
        <w:fldChar w:fldCharType="end"/>
      </w:r>
      <w:r w:rsidRPr="00B35CA2">
        <w:rPr>
          <w:rFonts w:ascii="Times New Roman" w:hAnsi="Times New Roman"/>
        </w:rPr>
        <w:t xml:space="preserve"> </w:t>
      </w:r>
      <w:r w:rsidR="00C82F2A" w:rsidRPr="00B35CA2">
        <w:rPr>
          <w:rFonts w:ascii="Times New Roman" w:hAnsi="Times New Roman"/>
        </w:rPr>
        <w:tab/>
      </w:r>
      <w:r w:rsidRPr="00B35CA2">
        <w:rPr>
          <w:rFonts w:ascii="Times New Roman" w:hAnsi="Times New Roman"/>
        </w:rPr>
        <w:t xml:space="preserve">No </w:t>
      </w:r>
      <w:r w:rsidR="0099387A" w:rsidRPr="00B35CA2">
        <w:rPr>
          <w:rFonts w:ascii="Times New Roman" w:hAnsi="Times New Roman"/>
        </w:rPr>
        <w:fldChar w:fldCharType="begin">
          <w:ffData>
            <w:name w:val="Check15"/>
            <w:enabled/>
            <w:calcOnExit w:val="0"/>
            <w:checkBox>
              <w:sizeAuto/>
              <w:default w:val="0"/>
            </w:checkBox>
          </w:ffData>
        </w:fldChar>
      </w:r>
      <w:r w:rsidRPr="00B35CA2">
        <w:rPr>
          <w:rFonts w:ascii="Times New Roman" w:hAnsi="Times New Roman"/>
        </w:rPr>
        <w:instrText xml:space="preserve"> FORMCHECKBOX </w:instrText>
      </w:r>
      <w:r w:rsidR="00220629">
        <w:rPr>
          <w:rFonts w:ascii="Times New Roman" w:hAnsi="Times New Roman"/>
        </w:rPr>
      </w:r>
      <w:r w:rsidR="00220629">
        <w:rPr>
          <w:rFonts w:ascii="Times New Roman" w:hAnsi="Times New Roman"/>
        </w:rPr>
        <w:fldChar w:fldCharType="separate"/>
      </w:r>
      <w:r w:rsidR="0099387A" w:rsidRPr="00B35CA2">
        <w:rPr>
          <w:rFonts w:ascii="Times New Roman" w:hAnsi="Times New Roman"/>
        </w:rPr>
        <w:fldChar w:fldCharType="end"/>
      </w:r>
    </w:p>
    <w:p w14:paraId="2671CD98" w14:textId="77777777" w:rsidR="006F5204" w:rsidRPr="00B35CA2" w:rsidRDefault="006F5204" w:rsidP="000A2DA0">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rPr>
          <w:rFonts w:ascii="Times New Roman" w:hAnsi="Times New Roman"/>
          <w:bCs/>
        </w:rPr>
      </w:pPr>
    </w:p>
    <w:p w14:paraId="17575156" w14:textId="0BE6F02B" w:rsidR="00F26734" w:rsidRPr="00B35CA2" w:rsidRDefault="00535CF8" w:rsidP="000A2DA0">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rFonts w:ascii="Times New Roman" w:hAnsi="Times New Roman"/>
        </w:rPr>
      </w:pPr>
      <w:r w:rsidRPr="00B35CA2">
        <w:rPr>
          <w:rFonts w:ascii="Times New Roman" w:hAnsi="Times New Roman"/>
          <w:bCs/>
        </w:rPr>
        <w:t>1</w:t>
      </w:r>
      <w:r w:rsidR="000238E3" w:rsidRPr="00B35CA2">
        <w:rPr>
          <w:rFonts w:ascii="Times New Roman" w:hAnsi="Times New Roman"/>
          <w:bCs/>
        </w:rPr>
        <w:t>2</w:t>
      </w:r>
      <w:r w:rsidRPr="00B35CA2">
        <w:rPr>
          <w:rFonts w:ascii="Times New Roman" w:hAnsi="Times New Roman"/>
          <w:bCs/>
        </w:rPr>
        <w:t>.</w:t>
      </w:r>
      <w:r w:rsidRPr="00B35CA2">
        <w:rPr>
          <w:rFonts w:ascii="Times New Roman" w:hAnsi="Times New Roman"/>
          <w:b/>
          <w:bCs/>
        </w:rPr>
        <w:tab/>
      </w:r>
      <w:r w:rsidR="00D15A01" w:rsidRPr="00B35CA2">
        <w:rPr>
          <w:rFonts w:ascii="Times New Roman" w:hAnsi="Times New Roman"/>
          <w:b/>
          <w:bCs/>
        </w:rPr>
        <w:t>Security Procedures:</w:t>
      </w:r>
      <w:r w:rsidR="0009219D" w:rsidRPr="00B35CA2">
        <w:rPr>
          <w:rFonts w:ascii="Times New Roman" w:hAnsi="Times New Roman"/>
          <w:bCs/>
        </w:rPr>
        <w:t xml:space="preserve">  Respondent acknowledges having read the security procedures in Exhibit “</w:t>
      </w:r>
      <w:r w:rsidR="005F0F11">
        <w:rPr>
          <w:rFonts w:ascii="Times New Roman" w:hAnsi="Times New Roman"/>
          <w:bCs/>
        </w:rPr>
        <w:t>G</w:t>
      </w:r>
      <w:r w:rsidR="0009219D" w:rsidRPr="00B35CA2">
        <w:rPr>
          <w:rFonts w:ascii="Times New Roman" w:hAnsi="Times New Roman"/>
          <w:bCs/>
        </w:rPr>
        <w:t xml:space="preserve">” and understands the requirements.  Respondent is prepared to </w:t>
      </w:r>
      <w:r w:rsidR="00F26734" w:rsidRPr="00B35CA2">
        <w:rPr>
          <w:rFonts w:ascii="Times New Roman" w:hAnsi="Times New Roman"/>
        </w:rPr>
        <w:t xml:space="preserve">perform at </w:t>
      </w:r>
      <w:r w:rsidR="0009219D" w:rsidRPr="00B35CA2">
        <w:rPr>
          <w:rFonts w:ascii="Times New Roman" w:hAnsi="Times New Roman"/>
        </w:rPr>
        <w:t>their</w:t>
      </w:r>
      <w:r w:rsidR="00F26734" w:rsidRPr="00B35CA2">
        <w:rPr>
          <w:rFonts w:ascii="Times New Roman" w:hAnsi="Times New Roman"/>
        </w:rPr>
        <w:t xml:space="preserve"> own expense background security checks on </w:t>
      </w:r>
      <w:r w:rsidR="0009219D" w:rsidRPr="00B35CA2">
        <w:rPr>
          <w:rFonts w:ascii="Times New Roman" w:hAnsi="Times New Roman"/>
        </w:rPr>
        <w:t>their</w:t>
      </w:r>
      <w:r w:rsidR="00F26734" w:rsidRPr="00B35CA2">
        <w:rPr>
          <w:rFonts w:ascii="Times New Roman" w:hAnsi="Times New Roman"/>
        </w:rPr>
        <w:t xml:space="preserve"> employees, or the employees of </w:t>
      </w:r>
      <w:r w:rsidR="0009219D" w:rsidRPr="00B35CA2">
        <w:rPr>
          <w:rFonts w:ascii="Times New Roman" w:hAnsi="Times New Roman"/>
        </w:rPr>
        <w:t>their</w:t>
      </w:r>
      <w:r w:rsidR="00F26734" w:rsidRPr="00B35CA2">
        <w:rPr>
          <w:rFonts w:ascii="Times New Roman" w:hAnsi="Times New Roman"/>
        </w:rPr>
        <w:t xml:space="preserve"> consultants or sub</w:t>
      </w:r>
      <w:r w:rsidR="00166BF3" w:rsidRPr="00B35CA2">
        <w:rPr>
          <w:rFonts w:ascii="Times New Roman" w:hAnsi="Times New Roman"/>
        </w:rPr>
        <w:t>-</w:t>
      </w:r>
      <w:r w:rsidR="00F26734" w:rsidRPr="00B35CA2">
        <w:rPr>
          <w:rFonts w:ascii="Times New Roman" w:hAnsi="Times New Roman"/>
        </w:rPr>
        <w:t xml:space="preserve">consultants if requested by SAWS. </w:t>
      </w:r>
    </w:p>
    <w:p w14:paraId="0BD80B97" w14:textId="77777777" w:rsidR="00F26734" w:rsidRPr="00B35CA2" w:rsidRDefault="00F26734" w:rsidP="000A2DA0">
      <w:pPr>
        <w:widowControl/>
        <w:tabs>
          <w:tab w:val="left" w:pos="4320"/>
        </w:tabs>
        <w:suppressAutoHyphens/>
        <w:jc w:val="both"/>
        <w:rPr>
          <w:rFonts w:ascii="Times New Roman" w:hAnsi="Times New Roman"/>
          <w:bCs/>
        </w:rPr>
      </w:pPr>
    </w:p>
    <w:p w14:paraId="7A41596F" w14:textId="77777777" w:rsidR="00F26734" w:rsidRPr="00B35CA2" w:rsidRDefault="0009219D" w:rsidP="000A2DA0">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both"/>
        <w:rPr>
          <w:rFonts w:ascii="Times New Roman" w:hAnsi="Times New Roman"/>
          <w:bCs/>
        </w:rPr>
      </w:pPr>
      <w:r w:rsidRPr="00B35CA2">
        <w:rPr>
          <w:rFonts w:ascii="Times New Roman" w:hAnsi="Times New Roman"/>
        </w:rPr>
        <w:t xml:space="preserve">Yes </w:t>
      </w:r>
      <w:r w:rsidR="0099387A" w:rsidRPr="00B35CA2">
        <w:rPr>
          <w:rFonts w:ascii="Times New Roman" w:hAnsi="Times New Roman"/>
        </w:rPr>
        <w:fldChar w:fldCharType="begin">
          <w:ffData>
            <w:name w:val="Check14"/>
            <w:enabled/>
            <w:calcOnExit w:val="0"/>
            <w:checkBox>
              <w:sizeAuto/>
              <w:default w:val="0"/>
            </w:checkBox>
          </w:ffData>
        </w:fldChar>
      </w:r>
      <w:r w:rsidRPr="00B35CA2">
        <w:rPr>
          <w:rFonts w:ascii="Times New Roman" w:hAnsi="Times New Roman"/>
        </w:rPr>
        <w:instrText xml:space="preserve"> FORMCHECKBOX </w:instrText>
      </w:r>
      <w:r w:rsidR="00220629">
        <w:rPr>
          <w:rFonts w:ascii="Times New Roman" w:hAnsi="Times New Roman"/>
        </w:rPr>
      </w:r>
      <w:r w:rsidR="00220629">
        <w:rPr>
          <w:rFonts w:ascii="Times New Roman" w:hAnsi="Times New Roman"/>
        </w:rPr>
        <w:fldChar w:fldCharType="separate"/>
      </w:r>
      <w:r w:rsidR="0099387A" w:rsidRPr="00B35CA2">
        <w:rPr>
          <w:rFonts w:ascii="Times New Roman" w:hAnsi="Times New Roman"/>
        </w:rPr>
        <w:fldChar w:fldCharType="end"/>
      </w:r>
      <w:r w:rsidRPr="00B35CA2">
        <w:rPr>
          <w:rFonts w:ascii="Times New Roman" w:hAnsi="Times New Roman"/>
        </w:rPr>
        <w:t xml:space="preserve"> </w:t>
      </w:r>
      <w:r w:rsidR="00C82F2A" w:rsidRPr="00B35CA2">
        <w:rPr>
          <w:rFonts w:ascii="Times New Roman" w:hAnsi="Times New Roman"/>
        </w:rPr>
        <w:tab/>
      </w:r>
      <w:r w:rsidRPr="00B35CA2">
        <w:rPr>
          <w:rFonts w:ascii="Times New Roman" w:hAnsi="Times New Roman"/>
        </w:rPr>
        <w:t xml:space="preserve">No </w:t>
      </w:r>
      <w:r w:rsidR="0099387A" w:rsidRPr="00B35CA2">
        <w:rPr>
          <w:rFonts w:ascii="Times New Roman" w:hAnsi="Times New Roman"/>
        </w:rPr>
        <w:fldChar w:fldCharType="begin">
          <w:ffData>
            <w:name w:val="Check15"/>
            <w:enabled/>
            <w:calcOnExit w:val="0"/>
            <w:checkBox>
              <w:sizeAuto/>
              <w:default w:val="0"/>
            </w:checkBox>
          </w:ffData>
        </w:fldChar>
      </w:r>
      <w:r w:rsidRPr="00B35CA2">
        <w:rPr>
          <w:rFonts w:ascii="Times New Roman" w:hAnsi="Times New Roman"/>
        </w:rPr>
        <w:instrText xml:space="preserve"> FORMCHECKBOX </w:instrText>
      </w:r>
      <w:r w:rsidR="00220629">
        <w:rPr>
          <w:rFonts w:ascii="Times New Roman" w:hAnsi="Times New Roman"/>
        </w:rPr>
      </w:r>
      <w:r w:rsidR="00220629">
        <w:rPr>
          <w:rFonts w:ascii="Times New Roman" w:hAnsi="Times New Roman"/>
        </w:rPr>
        <w:fldChar w:fldCharType="separate"/>
      </w:r>
      <w:r w:rsidR="0099387A" w:rsidRPr="00B35CA2">
        <w:rPr>
          <w:rFonts w:ascii="Times New Roman" w:hAnsi="Times New Roman"/>
        </w:rPr>
        <w:fldChar w:fldCharType="end"/>
      </w:r>
    </w:p>
    <w:p w14:paraId="3810FB03" w14:textId="77777777" w:rsidR="00F26734" w:rsidRPr="00B35CA2" w:rsidRDefault="00F26734" w:rsidP="000A2DA0">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bCs/>
        </w:rPr>
      </w:pPr>
    </w:p>
    <w:p w14:paraId="7E7A71BC" w14:textId="77777777" w:rsidR="00197C11" w:rsidRPr="00B35CA2" w:rsidRDefault="00535CF8" w:rsidP="000A2DA0">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rFonts w:ascii="Times New Roman" w:hAnsi="Times New Roman"/>
          <w:bCs/>
        </w:rPr>
      </w:pPr>
      <w:r w:rsidRPr="00B35CA2">
        <w:rPr>
          <w:rFonts w:ascii="Times New Roman" w:hAnsi="Times New Roman"/>
          <w:bCs/>
        </w:rPr>
        <w:t>1</w:t>
      </w:r>
      <w:r w:rsidR="000238E3" w:rsidRPr="00B35CA2">
        <w:rPr>
          <w:rFonts w:ascii="Times New Roman" w:hAnsi="Times New Roman"/>
          <w:bCs/>
        </w:rPr>
        <w:t>3</w:t>
      </w:r>
      <w:r w:rsidRPr="00B35CA2">
        <w:rPr>
          <w:rFonts w:ascii="Times New Roman" w:hAnsi="Times New Roman"/>
          <w:bCs/>
        </w:rPr>
        <w:t>.</w:t>
      </w:r>
      <w:r w:rsidRPr="00B35CA2">
        <w:rPr>
          <w:rFonts w:ascii="Times New Roman" w:hAnsi="Times New Roman"/>
          <w:bCs/>
        </w:rPr>
        <w:tab/>
      </w:r>
      <w:r w:rsidR="00D15A01" w:rsidRPr="00B35CA2">
        <w:rPr>
          <w:rFonts w:ascii="Times New Roman" w:hAnsi="Times New Roman"/>
          <w:b/>
          <w:bCs/>
        </w:rPr>
        <w:t>Contract Terms and Conditions:</w:t>
      </w:r>
      <w:r w:rsidR="00D15A01" w:rsidRPr="00B35CA2">
        <w:rPr>
          <w:rFonts w:ascii="Times New Roman" w:hAnsi="Times New Roman"/>
          <w:bCs/>
        </w:rPr>
        <w:t xml:space="preserve">  </w:t>
      </w:r>
      <w:r w:rsidR="00197C11" w:rsidRPr="00B35CA2">
        <w:rPr>
          <w:rFonts w:ascii="Times New Roman" w:hAnsi="Times New Roman"/>
          <w:bCs/>
        </w:rPr>
        <w:t xml:space="preserve">Respondent acknowledges having read the contract attached </w:t>
      </w:r>
      <w:r w:rsidR="004B5AEC" w:rsidRPr="00B35CA2">
        <w:rPr>
          <w:rFonts w:ascii="Times New Roman" w:hAnsi="Times New Roman"/>
          <w:bCs/>
        </w:rPr>
        <w:t xml:space="preserve">to this </w:t>
      </w:r>
      <w:r w:rsidR="00702732" w:rsidRPr="00B35CA2">
        <w:rPr>
          <w:rFonts w:ascii="Times New Roman" w:hAnsi="Times New Roman"/>
          <w:bCs/>
        </w:rPr>
        <w:t>RFP</w:t>
      </w:r>
      <w:r w:rsidR="00197C11" w:rsidRPr="00B35CA2">
        <w:rPr>
          <w:rFonts w:ascii="Times New Roman" w:hAnsi="Times New Roman"/>
          <w:bCs/>
        </w:rPr>
        <w:t xml:space="preserve">.  By responding to this </w:t>
      </w:r>
      <w:r w:rsidR="00702732" w:rsidRPr="00B35CA2">
        <w:rPr>
          <w:rFonts w:ascii="Times New Roman" w:hAnsi="Times New Roman"/>
          <w:bCs/>
        </w:rPr>
        <w:t>RFP/RFQ</w:t>
      </w:r>
      <w:r w:rsidR="00197C11" w:rsidRPr="00B35CA2">
        <w:rPr>
          <w:rFonts w:ascii="Times New Roman" w:hAnsi="Times New Roman"/>
          <w:bCs/>
        </w:rPr>
        <w:t xml:space="preserve">, </w:t>
      </w:r>
      <w:r w:rsidR="004B5AEC" w:rsidRPr="00B35CA2">
        <w:rPr>
          <w:rFonts w:ascii="Times New Roman" w:hAnsi="Times New Roman"/>
          <w:bCs/>
        </w:rPr>
        <w:t xml:space="preserve">Respondent </w:t>
      </w:r>
      <w:r w:rsidR="00197C11" w:rsidRPr="00B35CA2">
        <w:rPr>
          <w:rFonts w:ascii="Times New Roman" w:hAnsi="Times New Roman"/>
          <w:bCs/>
        </w:rPr>
        <w:t>agrees to these terms and conditions.</w:t>
      </w:r>
      <w:r w:rsidR="004B5AEC" w:rsidRPr="00B35CA2">
        <w:rPr>
          <w:rFonts w:ascii="Times New Roman" w:hAnsi="Times New Roman"/>
          <w:bCs/>
        </w:rPr>
        <w:t xml:space="preserve">  </w:t>
      </w:r>
    </w:p>
    <w:p w14:paraId="3A6A3CB9" w14:textId="77777777" w:rsidR="00197C11" w:rsidRPr="00B35CA2" w:rsidRDefault="00197C11" w:rsidP="000A2DA0">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bCs/>
        </w:rPr>
      </w:pPr>
    </w:p>
    <w:p w14:paraId="18A84FC3" w14:textId="77777777" w:rsidR="0012693F" w:rsidRPr="00B35CA2" w:rsidRDefault="004B5AEC" w:rsidP="000A2DA0">
      <w:pPr>
        <w:pStyle w:val="p20"/>
        <w:widowControl/>
        <w:tabs>
          <w:tab w:val="clear" w:pos="380"/>
        </w:tabs>
        <w:suppressAutoHyphens/>
        <w:spacing w:line="240" w:lineRule="auto"/>
        <w:ind w:left="360" w:firstLine="0"/>
        <w:jc w:val="both"/>
        <w:rPr>
          <w:sz w:val="20"/>
        </w:rPr>
      </w:pPr>
      <w:r w:rsidRPr="00B35CA2">
        <w:rPr>
          <w:sz w:val="20"/>
        </w:rPr>
        <w:t xml:space="preserve">No Exceptions </w:t>
      </w:r>
      <w:r w:rsidR="0099387A" w:rsidRPr="00B35CA2">
        <w:rPr>
          <w:sz w:val="20"/>
        </w:rPr>
        <w:fldChar w:fldCharType="begin">
          <w:ffData>
            <w:name w:val="Check14"/>
            <w:enabled/>
            <w:calcOnExit w:val="0"/>
            <w:checkBox>
              <w:sizeAuto/>
              <w:default w:val="0"/>
            </w:checkBox>
          </w:ffData>
        </w:fldChar>
      </w:r>
      <w:r w:rsidRPr="00B35CA2">
        <w:rPr>
          <w:sz w:val="20"/>
        </w:rPr>
        <w:instrText xml:space="preserve"> FORMCHECKBOX </w:instrText>
      </w:r>
      <w:r w:rsidR="00220629">
        <w:rPr>
          <w:sz w:val="20"/>
        </w:rPr>
      </w:r>
      <w:r w:rsidR="00220629">
        <w:rPr>
          <w:sz w:val="20"/>
        </w:rPr>
        <w:fldChar w:fldCharType="separate"/>
      </w:r>
      <w:r w:rsidR="0099387A" w:rsidRPr="00B35CA2">
        <w:rPr>
          <w:sz w:val="20"/>
        </w:rPr>
        <w:fldChar w:fldCharType="end"/>
      </w:r>
      <w:r w:rsidRPr="00B35CA2">
        <w:rPr>
          <w:sz w:val="20"/>
        </w:rPr>
        <w:t xml:space="preserve"> </w:t>
      </w:r>
      <w:r w:rsidR="00C82F2A" w:rsidRPr="00B35CA2">
        <w:rPr>
          <w:sz w:val="20"/>
        </w:rPr>
        <w:tab/>
      </w:r>
      <w:proofErr w:type="spellStart"/>
      <w:r w:rsidRPr="00B35CA2">
        <w:rPr>
          <w:sz w:val="20"/>
        </w:rPr>
        <w:t>Exceptions</w:t>
      </w:r>
      <w:proofErr w:type="spellEnd"/>
      <w:r w:rsidRPr="00B35CA2">
        <w:rPr>
          <w:sz w:val="20"/>
        </w:rPr>
        <w:t xml:space="preserve"> </w:t>
      </w:r>
      <w:r w:rsidR="0099387A" w:rsidRPr="00B35CA2">
        <w:rPr>
          <w:sz w:val="20"/>
        </w:rPr>
        <w:fldChar w:fldCharType="begin">
          <w:ffData>
            <w:name w:val="Check15"/>
            <w:enabled/>
            <w:calcOnExit w:val="0"/>
            <w:checkBox>
              <w:sizeAuto/>
              <w:default w:val="0"/>
            </w:checkBox>
          </w:ffData>
        </w:fldChar>
      </w:r>
      <w:r w:rsidRPr="00B35CA2">
        <w:rPr>
          <w:sz w:val="20"/>
        </w:rPr>
        <w:instrText xml:space="preserve"> FORMCHECKBOX </w:instrText>
      </w:r>
      <w:r w:rsidR="00220629">
        <w:rPr>
          <w:sz w:val="20"/>
        </w:rPr>
      </w:r>
      <w:r w:rsidR="00220629">
        <w:rPr>
          <w:sz w:val="20"/>
        </w:rPr>
        <w:fldChar w:fldCharType="separate"/>
      </w:r>
      <w:r w:rsidR="0099387A" w:rsidRPr="00B35CA2">
        <w:rPr>
          <w:sz w:val="20"/>
        </w:rPr>
        <w:fldChar w:fldCharType="end"/>
      </w:r>
      <w:r w:rsidRPr="00B35CA2">
        <w:rPr>
          <w:sz w:val="20"/>
        </w:rPr>
        <w:tab/>
      </w:r>
      <w:r w:rsidRPr="00B35CA2">
        <w:rPr>
          <w:sz w:val="20"/>
        </w:rPr>
        <w:tab/>
        <w:t xml:space="preserve">If “Exceptions”, they must be submitted with the proposal.  </w:t>
      </w:r>
      <w:r w:rsidR="0012693F" w:rsidRPr="00B35CA2">
        <w:rPr>
          <w:sz w:val="20"/>
        </w:rPr>
        <w:t>Respondents shall submit exceptions with proposed alternative language to SAWS as an attachment accompanying this questionnaire.</w:t>
      </w:r>
    </w:p>
    <w:p w14:paraId="0C08BB6B" w14:textId="77777777" w:rsidR="0012693F" w:rsidRPr="00B35CA2" w:rsidRDefault="0012693F" w:rsidP="000A2DA0">
      <w:pPr>
        <w:pStyle w:val="p20"/>
        <w:widowControl/>
        <w:tabs>
          <w:tab w:val="clear" w:pos="380"/>
        </w:tabs>
        <w:suppressAutoHyphens/>
        <w:spacing w:line="240" w:lineRule="auto"/>
        <w:ind w:left="360" w:firstLine="0"/>
        <w:jc w:val="both"/>
        <w:rPr>
          <w:sz w:val="20"/>
        </w:rPr>
      </w:pPr>
    </w:p>
    <w:p w14:paraId="460AA79A" w14:textId="77777777" w:rsidR="0012693F" w:rsidRPr="00B35CA2" w:rsidRDefault="004B5AEC" w:rsidP="000A2DA0">
      <w:pPr>
        <w:pStyle w:val="p20"/>
        <w:widowControl/>
        <w:tabs>
          <w:tab w:val="clear" w:pos="380"/>
        </w:tabs>
        <w:suppressAutoHyphens/>
        <w:spacing w:line="240" w:lineRule="auto"/>
        <w:ind w:left="360" w:firstLine="0"/>
        <w:jc w:val="both"/>
        <w:rPr>
          <w:sz w:val="20"/>
        </w:rPr>
      </w:pPr>
      <w:r w:rsidRPr="00B35CA2">
        <w:rPr>
          <w:sz w:val="20"/>
        </w:rPr>
        <w:t xml:space="preserve">Exceptions will not be accepted after the proposal due date and time.  </w:t>
      </w:r>
      <w:r w:rsidR="0012693F" w:rsidRPr="00B35CA2">
        <w:rPr>
          <w:sz w:val="20"/>
        </w:rPr>
        <w:t xml:space="preserve">At the sole discretion of </w:t>
      </w:r>
      <w:r w:rsidR="009F4C12" w:rsidRPr="00B35CA2">
        <w:rPr>
          <w:sz w:val="20"/>
        </w:rPr>
        <w:t>S</w:t>
      </w:r>
      <w:r w:rsidR="0012693F" w:rsidRPr="00B35CA2">
        <w:rPr>
          <w:sz w:val="20"/>
        </w:rPr>
        <w:t>AWS, the type and nature of exceptions may be grounds for disqualification.</w:t>
      </w:r>
      <w:r w:rsidR="0012693F" w:rsidRPr="00B35CA2">
        <w:rPr>
          <w:bCs/>
          <w:sz w:val="20"/>
        </w:rPr>
        <w:t xml:space="preserve"> </w:t>
      </w:r>
    </w:p>
    <w:p w14:paraId="21CC8D79" w14:textId="77777777" w:rsidR="00197C11" w:rsidRPr="00B35CA2" w:rsidRDefault="00197C11" w:rsidP="000A2DA0">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bCs/>
        </w:rPr>
      </w:pPr>
    </w:p>
    <w:p w14:paraId="3F5C1C38" w14:textId="77777777" w:rsidR="00D15A01" w:rsidRPr="00B35CA2" w:rsidRDefault="00535CF8" w:rsidP="000A2DA0">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bCs/>
        </w:rPr>
      </w:pPr>
      <w:r w:rsidRPr="00B35CA2">
        <w:rPr>
          <w:rFonts w:ascii="Times New Roman" w:hAnsi="Times New Roman"/>
          <w:bCs/>
        </w:rPr>
        <w:t>1</w:t>
      </w:r>
      <w:r w:rsidR="000238E3" w:rsidRPr="00B35CA2">
        <w:rPr>
          <w:rFonts w:ascii="Times New Roman" w:hAnsi="Times New Roman"/>
          <w:bCs/>
        </w:rPr>
        <w:t>4</w:t>
      </w:r>
      <w:r w:rsidRPr="00B35CA2">
        <w:rPr>
          <w:rFonts w:ascii="Times New Roman" w:hAnsi="Times New Roman"/>
          <w:bCs/>
        </w:rPr>
        <w:t>.</w:t>
      </w:r>
      <w:r w:rsidRPr="00B35CA2">
        <w:rPr>
          <w:rFonts w:ascii="Times New Roman" w:hAnsi="Times New Roman"/>
          <w:bCs/>
        </w:rPr>
        <w:tab/>
      </w:r>
      <w:r w:rsidR="00D15A01" w:rsidRPr="00B35CA2">
        <w:rPr>
          <w:rFonts w:ascii="Times New Roman" w:hAnsi="Times New Roman"/>
          <w:b/>
          <w:bCs/>
        </w:rPr>
        <w:t>Addendums:</w:t>
      </w:r>
      <w:r w:rsidR="00D15A01" w:rsidRPr="00B35CA2">
        <w:rPr>
          <w:rFonts w:ascii="Times New Roman" w:hAnsi="Times New Roman"/>
          <w:bCs/>
        </w:rPr>
        <w:t xml:space="preserve"> Each Respondent is required to acknowledge receipt of all addendums.</w:t>
      </w:r>
    </w:p>
    <w:p w14:paraId="4BB37233" w14:textId="77777777" w:rsidR="00D15A01" w:rsidRPr="00B35CA2" w:rsidRDefault="00D15A01" w:rsidP="000A2DA0">
      <w:pPr>
        <w:pStyle w:val="p20"/>
        <w:widowControl/>
        <w:tabs>
          <w:tab w:val="clear" w:pos="380"/>
        </w:tabs>
        <w:suppressAutoHyphens/>
        <w:spacing w:line="240" w:lineRule="auto"/>
        <w:ind w:left="360" w:firstLine="0"/>
        <w:jc w:val="both"/>
        <w:rPr>
          <w:sz w:val="20"/>
        </w:rPr>
      </w:pPr>
    </w:p>
    <w:p w14:paraId="3E30F0E9" w14:textId="77777777" w:rsidR="00D15A01" w:rsidRPr="00B35CA2" w:rsidRDefault="00D15A01" w:rsidP="000A2DA0">
      <w:pPr>
        <w:pStyle w:val="p20"/>
        <w:widowControl/>
        <w:tabs>
          <w:tab w:val="clear" w:pos="380"/>
        </w:tabs>
        <w:suppressAutoHyphens/>
        <w:spacing w:line="240" w:lineRule="auto"/>
        <w:ind w:left="360" w:firstLine="0"/>
        <w:jc w:val="both"/>
        <w:rPr>
          <w:sz w:val="20"/>
        </w:rPr>
      </w:pPr>
      <w:r w:rsidRPr="00B35CA2">
        <w:rPr>
          <w:sz w:val="20"/>
        </w:rPr>
        <w:t xml:space="preserve">None </w:t>
      </w:r>
      <w:r w:rsidR="0099387A" w:rsidRPr="00B35CA2">
        <w:rPr>
          <w:sz w:val="20"/>
        </w:rPr>
        <w:fldChar w:fldCharType="begin">
          <w:ffData>
            <w:name w:val="Check14"/>
            <w:enabled/>
            <w:calcOnExit w:val="0"/>
            <w:checkBox>
              <w:sizeAuto/>
              <w:default w:val="0"/>
            </w:checkBox>
          </w:ffData>
        </w:fldChar>
      </w:r>
      <w:r w:rsidRPr="00B35CA2">
        <w:rPr>
          <w:sz w:val="20"/>
        </w:rPr>
        <w:instrText xml:space="preserve"> FORMCHECKBOX </w:instrText>
      </w:r>
      <w:r w:rsidR="00220629">
        <w:rPr>
          <w:sz w:val="20"/>
        </w:rPr>
      </w:r>
      <w:r w:rsidR="00220629">
        <w:rPr>
          <w:sz w:val="20"/>
        </w:rPr>
        <w:fldChar w:fldCharType="separate"/>
      </w:r>
      <w:r w:rsidR="0099387A" w:rsidRPr="00B35CA2">
        <w:rPr>
          <w:sz w:val="20"/>
        </w:rPr>
        <w:fldChar w:fldCharType="end"/>
      </w:r>
      <w:r w:rsidRPr="00B35CA2">
        <w:rPr>
          <w:sz w:val="20"/>
        </w:rPr>
        <w:t xml:space="preserve"> </w:t>
      </w:r>
      <w:r w:rsidR="00C82F2A" w:rsidRPr="00B35CA2">
        <w:rPr>
          <w:sz w:val="20"/>
        </w:rPr>
        <w:tab/>
      </w:r>
      <w:r w:rsidRPr="00B35CA2">
        <w:rPr>
          <w:sz w:val="20"/>
        </w:rPr>
        <w:t xml:space="preserve">Yes </w:t>
      </w:r>
      <w:r w:rsidR="0099387A" w:rsidRPr="00B35CA2">
        <w:rPr>
          <w:sz w:val="20"/>
        </w:rPr>
        <w:fldChar w:fldCharType="begin">
          <w:ffData>
            <w:name w:val="Check15"/>
            <w:enabled/>
            <w:calcOnExit w:val="0"/>
            <w:checkBox>
              <w:sizeAuto/>
              <w:default w:val="0"/>
            </w:checkBox>
          </w:ffData>
        </w:fldChar>
      </w:r>
      <w:r w:rsidRPr="00B35CA2">
        <w:rPr>
          <w:sz w:val="20"/>
        </w:rPr>
        <w:instrText xml:space="preserve"> FORMCHECKBOX </w:instrText>
      </w:r>
      <w:r w:rsidR="00220629">
        <w:rPr>
          <w:sz w:val="20"/>
        </w:rPr>
      </w:r>
      <w:r w:rsidR="00220629">
        <w:rPr>
          <w:sz w:val="20"/>
        </w:rPr>
        <w:fldChar w:fldCharType="separate"/>
      </w:r>
      <w:r w:rsidR="0099387A" w:rsidRPr="00B35CA2">
        <w:rPr>
          <w:sz w:val="20"/>
        </w:rPr>
        <w:fldChar w:fldCharType="end"/>
      </w:r>
      <w:r w:rsidRPr="00B35CA2">
        <w:rPr>
          <w:sz w:val="20"/>
        </w:rPr>
        <w:tab/>
      </w:r>
      <w:r w:rsidRPr="00B35CA2">
        <w:rPr>
          <w:sz w:val="20"/>
        </w:rPr>
        <w:tab/>
        <w:t xml:space="preserve">If “Yes”, Identify.  </w:t>
      </w:r>
    </w:p>
    <w:p w14:paraId="7696E113" w14:textId="77777777" w:rsidR="00D15A01" w:rsidRPr="00B35CA2" w:rsidRDefault="00D15A01" w:rsidP="000A2DA0">
      <w:pPr>
        <w:pStyle w:val="p20"/>
        <w:widowControl/>
        <w:tabs>
          <w:tab w:val="clear" w:pos="380"/>
        </w:tabs>
        <w:suppressAutoHyphens/>
        <w:spacing w:line="240" w:lineRule="auto"/>
        <w:ind w:left="360" w:firstLine="0"/>
        <w:jc w:val="both"/>
        <w:rPr>
          <w:sz w:val="20"/>
        </w:rPr>
      </w:pPr>
    </w:p>
    <w:p w14:paraId="15458C38" w14:textId="77777777" w:rsidR="00D15A01" w:rsidRPr="00B35CA2" w:rsidRDefault="00D15A01" w:rsidP="000A2DA0">
      <w:pPr>
        <w:pStyle w:val="p20"/>
        <w:widowControl/>
        <w:tabs>
          <w:tab w:val="clear" w:pos="380"/>
          <w:tab w:val="left" w:pos="9360"/>
        </w:tabs>
        <w:suppressAutoHyphens/>
        <w:spacing w:line="240" w:lineRule="auto"/>
        <w:ind w:left="360" w:firstLine="0"/>
        <w:jc w:val="both"/>
        <w:rPr>
          <w:sz w:val="20"/>
          <w:u w:val="single"/>
        </w:rPr>
      </w:pPr>
      <w:r w:rsidRPr="00B35CA2">
        <w:rPr>
          <w:sz w:val="20"/>
          <w:u w:val="single"/>
        </w:rPr>
        <w:tab/>
      </w:r>
    </w:p>
    <w:p w14:paraId="2820ECA1" w14:textId="77777777" w:rsidR="00DF0931" w:rsidRPr="00B35CA2" w:rsidRDefault="00DF0931" w:rsidP="000A2D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bCs/>
        </w:rPr>
      </w:pPr>
    </w:p>
    <w:p w14:paraId="12229D61" w14:textId="77777777" w:rsidR="00DF0931" w:rsidRPr="00B35CA2" w:rsidRDefault="00DF0931" w:rsidP="000A2D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bCs/>
        </w:rPr>
      </w:pPr>
    </w:p>
    <w:p w14:paraId="54FC5141" w14:textId="77777777" w:rsidR="00E65B49" w:rsidRPr="00B35CA2" w:rsidRDefault="00004828" w:rsidP="000A2D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rPr>
      </w:pPr>
      <w:r w:rsidRPr="00B35CA2">
        <w:rPr>
          <w:rFonts w:ascii="Times New Roman" w:hAnsi="Times New Roman"/>
        </w:rPr>
        <w:t xml:space="preserve">The information provided above is true and </w:t>
      </w:r>
      <w:r w:rsidR="00053138" w:rsidRPr="00B35CA2">
        <w:rPr>
          <w:rFonts w:ascii="Times New Roman" w:hAnsi="Times New Roman"/>
        </w:rPr>
        <w:t>accurate</w:t>
      </w:r>
      <w:r w:rsidRPr="00B35CA2">
        <w:rPr>
          <w:rFonts w:ascii="Times New Roman" w:hAnsi="Times New Roman"/>
        </w:rPr>
        <w:t xml:space="preserve"> to the best of my knowledge.</w:t>
      </w:r>
      <w:r w:rsidR="00E65B49" w:rsidRPr="00B35CA2">
        <w:rPr>
          <w:rFonts w:ascii="Times New Roman" w:hAnsi="Times New Roman"/>
        </w:rPr>
        <w:t xml:space="preserve">  Furthermore, we understand that failure to complete the Respondent Questionnaire may subject this firm to elimination from the selection process.</w:t>
      </w:r>
    </w:p>
    <w:p w14:paraId="6EC5FB3C" w14:textId="77777777" w:rsidR="00E65B49" w:rsidRPr="00B35CA2" w:rsidRDefault="00E65B49" w:rsidP="000A2DA0">
      <w:pPr>
        <w:widowControl/>
        <w:suppressAutoHyphens/>
        <w:jc w:val="both"/>
        <w:rPr>
          <w:rFonts w:ascii="Times New Roman" w:hAnsi="Times New Roman"/>
        </w:rPr>
      </w:pPr>
    </w:p>
    <w:p w14:paraId="23478CE8" w14:textId="77777777" w:rsidR="00E65B49" w:rsidRPr="00B35CA2" w:rsidRDefault="00E65B49" w:rsidP="000A2DA0">
      <w:pPr>
        <w:widowControl/>
        <w:tabs>
          <w:tab w:val="left" w:pos="2160"/>
          <w:tab w:val="left" w:pos="7920"/>
        </w:tabs>
        <w:suppressAutoHyphens/>
        <w:rPr>
          <w:rFonts w:ascii="Times New Roman" w:hAnsi="Times New Roman"/>
          <w:bCs/>
        </w:rPr>
      </w:pPr>
    </w:p>
    <w:p w14:paraId="0AF56F1C" w14:textId="77777777" w:rsidR="00535CF8" w:rsidRPr="00B35CA2" w:rsidRDefault="00535CF8" w:rsidP="000A2DA0">
      <w:pPr>
        <w:widowControl/>
        <w:tabs>
          <w:tab w:val="left" w:pos="2160"/>
          <w:tab w:val="left" w:pos="4320"/>
          <w:tab w:val="left" w:pos="5040"/>
          <w:tab w:val="left" w:pos="7920"/>
        </w:tabs>
        <w:suppressAutoHyphens/>
        <w:rPr>
          <w:rFonts w:ascii="Times New Roman" w:hAnsi="Times New Roman"/>
          <w:bCs/>
        </w:rPr>
      </w:pPr>
      <w:r w:rsidRPr="00B35CA2">
        <w:rPr>
          <w:rFonts w:ascii="Times New Roman" w:hAnsi="Times New Roman"/>
          <w:bCs/>
          <w:u w:val="single"/>
        </w:rPr>
        <w:tab/>
      </w:r>
      <w:r w:rsidRPr="00B35CA2">
        <w:rPr>
          <w:rFonts w:ascii="Times New Roman" w:hAnsi="Times New Roman"/>
          <w:bCs/>
          <w:u w:val="single"/>
        </w:rPr>
        <w:tab/>
      </w:r>
      <w:r w:rsidRPr="00B35CA2">
        <w:rPr>
          <w:rFonts w:ascii="Times New Roman" w:hAnsi="Times New Roman"/>
          <w:bCs/>
        </w:rPr>
        <w:tab/>
      </w:r>
      <w:r w:rsidRPr="00B35CA2">
        <w:rPr>
          <w:rFonts w:ascii="Times New Roman" w:hAnsi="Times New Roman"/>
          <w:bCs/>
          <w:u w:val="single"/>
        </w:rPr>
        <w:tab/>
      </w:r>
    </w:p>
    <w:p w14:paraId="04B43BF3" w14:textId="77777777" w:rsidR="00535CF8" w:rsidRPr="00B35CA2" w:rsidRDefault="00535CF8" w:rsidP="000A2DA0">
      <w:pPr>
        <w:widowControl/>
        <w:tabs>
          <w:tab w:val="left" w:pos="1800"/>
          <w:tab w:val="left" w:pos="4320"/>
          <w:tab w:val="left" w:pos="5040"/>
          <w:tab w:val="left" w:pos="6300"/>
          <w:tab w:val="left" w:pos="7920"/>
        </w:tabs>
        <w:suppressAutoHyphens/>
        <w:rPr>
          <w:rFonts w:ascii="Times New Roman" w:hAnsi="Times New Roman"/>
          <w:bCs/>
        </w:rPr>
      </w:pPr>
      <w:r w:rsidRPr="00B35CA2">
        <w:rPr>
          <w:rFonts w:ascii="Times New Roman" w:hAnsi="Times New Roman"/>
          <w:bCs/>
        </w:rPr>
        <w:tab/>
        <w:t>Signature</w:t>
      </w:r>
      <w:r w:rsidRPr="00B35CA2">
        <w:rPr>
          <w:rFonts w:ascii="Times New Roman" w:hAnsi="Times New Roman"/>
          <w:bCs/>
        </w:rPr>
        <w:tab/>
      </w:r>
      <w:r w:rsidRPr="00B35CA2">
        <w:rPr>
          <w:rFonts w:ascii="Times New Roman" w:hAnsi="Times New Roman"/>
          <w:bCs/>
        </w:rPr>
        <w:tab/>
      </w:r>
      <w:r w:rsidRPr="00B35CA2">
        <w:rPr>
          <w:rFonts w:ascii="Times New Roman" w:hAnsi="Times New Roman"/>
          <w:bCs/>
        </w:rPr>
        <w:tab/>
        <w:t>Date</w:t>
      </w:r>
    </w:p>
    <w:p w14:paraId="116C844A" w14:textId="77777777" w:rsidR="00535CF8" w:rsidRPr="00B35CA2" w:rsidRDefault="00535CF8" w:rsidP="000A2DA0">
      <w:pPr>
        <w:widowControl/>
        <w:tabs>
          <w:tab w:val="left" w:pos="2160"/>
          <w:tab w:val="left" w:pos="7920"/>
        </w:tabs>
        <w:suppressAutoHyphens/>
        <w:rPr>
          <w:rFonts w:ascii="Times New Roman" w:hAnsi="Times New Roman"/>
          <w:bCs/>
        </w:rPr>
      </w:pPr>
    </w:p>
    <w:p w14:paraId="0B1BC867" w14:textId="77777777" w:rsidR="00535CF8" w:rsidRPr="00B35CA2" w:rsidRDefault="00535CF8" w:rsidP="000A2DA0">
      <w:pPr>
        <w:widowControl/>
        <w:tabs>
          <w:tab w:val="left" w:pos="2160"/>
          <w:tab w:val="left" w:pos="7920"/>
        </w:tabs>
        <w:suppressAutoHyphens/>
        <w:rPr>
          <w:rFonts w:ascii="Times New Roman" w:hAnsi="Times New Roman"/>
          <w:bCs/>
        </w:rPr>
      </w:pPr>
    </w:p>
    <w:p w14:paraId="43E3CFC4" w14:textId="77777777" w:rsidR="00E65B49" w:rsidRPr="00B35CA2" w:rsidRDefault="00E65B49" w:rsidP="000A2DA0">
      <w:pPr>
        <w:widowControl/>
        <w:tabs>
          <w:tab w:val="left" w:pos="4320"/>
          <w:tab w:val="left" w:pos="7920"/>
        </w:tabs>
        <w:suppressAutoHyphens/>
        <w:rPr>
          <w:rFonts w:ascii="Times New Roman" w:hAnsi="Times New Roman"/>
          <w:bCs/>
        </w:rPr>
      </w:pPr>
      <w:r w:rsidRPr="00B35CA2">
        <w:rPr>
          <w:rFonts w:ascii="Times New Roman" w:hAnsi="Times New Roman"/>
          <w:bCs/>
          <w:u w:val="single"/>
        </w:rPr>
        <w:tab/>
      </w:r>
    </w:p>
    <w:p w14:paraId="15A65C76" w14:textId="77777777" w:rsidR="00E65B49" w:rsidRPr="00B35CA2" w:rsidRDefault="00E65B49" w:rsidP="000A2DA0">
      <w:pPr>
        <w:widowControl/>
        <w:tabs>
          <w:tab w:val="left" w:pos="1620"/>
          <w:tab w:val="left" w:pos="5760"/>
          <w:tab w:val="left" w:pos="7920"/>
        </w:tabs>
        <w:suppressAutoHyphens/>
        <w:rPr>
          <w:rFonts w:ascii="Times New Roman" w:hAnsi="Times New Roman"/>
          <w:bCs/>
        </w:rPr>
      </w:pPr>
      <w:r w:rsidRPr="00B35CA2">
        <w:rPr>
          <w:rFonts w:ascii="Times New Roman" w:hAnsi="Times New Roman"/>
          <w:bCs/>
        </w:rPr>
        <w:tab/>
        <w:t>Print</w:t>
      </w:r>
      <w:r w:rsidR="00FB5CEA" w:rsidRPr="00B35CA2">
        <w:rPr>
          <w:rFonts w:ascii="Times New Roman" w:hAnsi="Times New Roman"/>
          <w:bCs/>
        </w:rPr>
        <w:t>ed</w:t>
      </w:r>
      <w:r w:rsidRPr="00B35CA2">
        <w:rPr>
          <w:rFonts w:ascii="Times New Roman" w:hAnsi="Times New Roman"/>
          <w:bCs/>
        </w:rPr>
        <w:t xml:space="preserve"> Name</w:t>
      </w:r>
    </w:p>
    <w:p w14:paraId="2A35CE92" w14:textId="77777777" w:rsidR="00E65B49" w:rsidRPr="00B35CA2" w:rsidRDefault="00E65B49" w:rsidP="000A2DA0">
      <w:pPr>
        <w:widowControl/>
        <w:tabs>
          <w:tab w:val="left" w:pos="2160"/>
          <w:tab w:val="left" w:pos="5760"/>
          <w:tab w:val="left" w:pos="7920"/>
        </w:tabs>
        <w:suppressAutoHyphens/>
        <w:rPr>
          <w:rFonts w:ascii="Times New Roman" w:hAnsi="Times New Roman"/>
          <w:bCs/>
        </w:rPr>
      </w:pPr>
    </w:p>
    <w:p w14:paraId="6D427740" w14:textId="77777777" w:rsidR="00E65B49" w:rsidRPr="00B35CA2" w:rsidRDefault="00E65B49" w:rsidP="000A2DA0">
      <w:pPr>
        <w:widowControl/>
        <w:tabs>
          <w:tab w:val="left" w:pos="2160"/>
          <w:tab w:val="left" w:pos="5760"/>
          <w:tab w:val="left" w:pos="7920"/>
        </w:tabs>
        <w:suppressAutoHyphens/>
        <w:rPr>
          <w:rFonts w:ascii="Times New Roman" w:hAnsi="Times New Roman"/>
          <w:bCs/>
        </w:rPr>
      </w:pPr>
    </w:p>
    <w:p w14:paraId="29E5C5A4" w14:textId="77777777" w:rsidR="00E65B49" w:rsidRPr="00B35CA2" w:rsidRDefault="00E65B49" w:rsidP="000A2DA0">
      <w:pPr>
        <w:widowControl/>
        <w:tabs>
          <w:tab w:val="left" w:pos="4320"/>
          <w:tab w:val="left" w:pos="7920"/>
        </w:tabs>
        <w:suppressAutoHyphens/>
        <w:rPr>
          <w:rFonts w:ascii="Times New Roman" w:hAnsi="Times New Roman"/>
          <w:bCs/>
        </w:rPr>
      </w:pPr>
      <w:r w:rsidRPr="00B35CA2">
        <w:rPr>
          <w:rFonts w:ascii="Times New Roman" w:hAnsi="Times New Roman"/>
          <w:bCs/>
          <w:u w:val="single"/>
        </w:rPr>
        <w:tab/>
      </w:r>
    </w:p>
    <w:p w14:paraId="0729B2A7" w14:textId="76E90BD2" w:rsidR="00DF0931" w:rsidRPr="00B35CA2" w:rsidRDefault="00166BF3" w:rsidP="006F5204">
      <w:pPr>
        <w:widowControl/>
        <w:tabs>
          <w:tab w:val="left" w:pos="1980"/>
          <w:tab w:val="left" w:pos="5760"/>
          <w:tab w:val="left" w:pos="7920"/>
        </w:tabs>
        <w:suppressAutoHyphens/>
        <w:rPr>
          <w:rFonts w:ascii="Times New Roman" w:hAnsi="Times New Roman"/>
          <w:bCs/>
        </w:rPr>
      </w:pPr>
      <w:r w:rsidRPr="00B35CA2">
        <w:rPr>
          <w:rFonts w:ascii="Times New Roman" w:hAnsi="Times New Roman"/>
          <w:bCs/>
        </w:rPr>
        <w:tab/>
        <w:t>Title</w:t>
      </w:r>
    </w:p>
    <w:p w14:paraId="65B76557" w14:textId="77777777" w:rsidR="00166BF3" w:rsidRPr="00B35CA2" w:rsidRDefault="00166BF3" w:rsidP="000A2D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bCs/>
          <w:color w:val="FF0000"/>
        </w:rPr>
        <w:sectPr w:rsidR="00166BF3" w:rsidRPr="00B35CA2" w:rsidSect="005C5ECC">
          <w:footnotePr>
            <w:numRestart w:val="eachSect"/>
          </w:footnotePr>
          <w:endnotePr>
            <w:numFmt w:val="decimal"/>
          </w:endnotePr>
          <w:pgSz w:w="12240" w:h="15840" w:code="1"/>
          <w:pgMar w:top="1152" w:right="1440" w:bottom="432" w:left="1440" w:header="720" w:footer="720" w:gutter="0"/>
          <w:cols w:space="720"/>
          <w:titlePg/>
        </w:sectPr>
      </w:pPr>
    </w:p>
    <w:p w14:paraId="06366470" w14:textId="56DC0921" w:rsidR="003951C6" w:rsidRDefault="003951C6" w:rsidP="003951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Times New Roman" w:hAnsi="Times New Roman"/>
          <w:b/>
          <w:bCs/>
          <w:sz w:val="28"/>
          <w:szCs w:val="28"/>
        </w:rPr>
      </w:pPr>
      <w:r w:rsidRPr="00D942BE">
        <w:rPr>
          <w:rFonts w:ascii="Times New Roman" w:hAnsi="Times New Roman"/>
          <w:b/>
          <w:bCs/>
          <w:sz w:val="28"/>
          <w:szCs w:val="28"/>
        </w:rPr>
        <w:lastRenderedPageBreak/>
        <w:t xml:space="preserve">Completed and </w:t>
      </w:r>
      <w:r>
        <w:rPr>
          <w:rFonts w:ascii="Times New Roman" w:hAnsi="Times New Roman"/>
          <w:b/>
          <w:bCs/>
          <w:sz w:val="28"/>
          <w:szCs w:val="28"/>
        </w:rPr>
        <w:t>S</w:t>
      </w:r>
      <w:r w:rsidRPr="00D942BE">
        <w:rPr>
          <w:rFonts w:ascii="Times New Roman" w:hAnsi="Times New Roman"/>
          <w:b/>
          <w:bCs/>
          <w:sz w:val="28"/>
          <w:szCs w:val="28"/>
        </w:rPr>
        <w:t>igned W-9 Form</w:t>
      </w:r>
    </w:p>
    <w:p w14:paraId="6FB7CE36" w14:textId="77777777" w:rsidR="003951C6" w:rsidRDefault="003951C6" w:rsidP="003951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Times New Roman" w:hAnsi="Times New Roman"/>
          <w:b/>
          <w:bCs/>
          <w:sz w:val="28"/>
          <w:szCs w:val="28"/>
        </w:rPr>
      </w:pPr>
    </w:p>
    <w:p w14:paraId="71B5E6EC" w14:textId="77777777" w:rsidR="00256B13" w:rsidRDefault="003951C6" w:rsidP="00256B1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bCs/>
          <w:sz w:val="24"/>
          <w:szCs w:val="24"/>
        </w:rPr>
      </w:pPr>
      <w:r w:rsidRPr="00882748">
        <w:rPr>
          <w:rFonts w:ascii="Times New Roman" w:hAnsi="Times New Roman"/>
          <w:bCs/>
          <w:sz w:val="24"/>
          <w:szCs w:val="24"/>
        </w:rPr>
        <w:t>Please submit a completed and signe</w:t>
      </w:r>
      <w:r>
        <w:rPr>
          <w:rFonts w:ascii="Times New Roman" w:hAnsi="Times New Roman"/>
          <w:bCs/>
          <w:sz w:val="24"/>
          <w:szCs w:val="24"/>
        </w:rPr>
        <w:t xml:space="preserve">d W-9 Form with your proposal. </w:t>
      </w:r>
    </w:p>
    <w:p w14:paraId="5244F525" w14:textId="77777777" w:rsidR="00256B13" w:rsidRDefault="00256B13" w:rsidP="00256B1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bCs/>
          <w:sz w:val="24"/>
          <w:szCs w:val="24"/>
        </w:rPr>
      </w:pPr>
    </w:p>
    <w:p w14:paraId="796EF04A" w14:textId="6A68D1C9" w:rsidR="003951C6" w:rsidRPr="00882748" w:rsidRDefault="003951C6" w:rsidP="00256B1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bCs/>
          <w:sz w:val="24"/>
          <w:szCs w:val="24"/>
        </w:rPr>
      </w:pPr>
      <w:r w:rsidRPr="00882748">
        <w:rPr>
          <w:rFonts w:ascii="Times New Roman" w:hAnsi="Times New Roman"/>
          <w:bCs/>
          <w:sz w:val="24"/>
          <w:szCs w:val="24"/>
        </w:rPr>
        <w:t xml:space="preserve">Please go to </w:t>
      </w:r>
      <w:r w:rsidRPr="00882748">
        <w:rPr>
          <w:rFonts w:ascii="Times New Roman" w:hAnsi="Times New Roman"/>
          <w:bCs/>
          <w:color w:val="0000FF"/>
          <w:sz w:val="24"/>
          <w:szCs w:val="24"/>
          <w:u w:val="single"/>
        </w:rPr>
        <w:t>http://www.irs.gov/formspubs/index.html?portlet=3</w:t>
      </w:r>
      <w:r w:rsidRPr="00882748">
        <w:rPr>
          <w:rFonts w:ascii="Times New Roman" w:hAnsi="Times New Roman"/>
          <w:bCs/>
          <w:sz w:val="24"/>
          <w:szCs w:val="24"/>
        </w:rPr>
        <w:t xml:space="preserve"> to download the form, if needed.</w:t>
      </w:r>
    </w:p>
    <w:p w14:paraId="30053EB2" w14:textId="77777777" w:rsidR="003951C6" w:rsidRDefault="003951C6" w:rsidP="000A2D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Times New Roman" w:hAnsi="Times New Roman"/>
          <w:b/>
          <w:sz w:val="24"/>
          <w:szCs w:val="24"/>
        </w:rPr>
      </w:pPr>
    </w:p>
    <w:p w14:paraId="5442F739" w14:textId="28132744" w:rsidR="003951C6" w:rsidRDefault="003951C6">
      <w:pPr>
        <w:widowControl/>
        <w:rPr>
          <w:rFonts w:ascii="Times New Roman" w:hAnsi="Times New Roman"/>
          <w:b/>
          <w:sz w:val="24"/>
          <w:szCs w:val="24"/>
        </w:rPr>
      </w:pPr>
      <w:r>
        <w:rPr>
          <w:rFonts w:ascii="Times New Roman" w:hAnsi="Times New Roman"/>
          <w:b/>
          <w:sz w:val="24"/>
          <w:szCs w:val="24"/>
        </w:rPr>
        <w:br w:type="page"/>
      </w:r>
    </w:p>
    <w:p w14:paraId="6ED38A6C" w14:textId="68AC9A2C" w:rsidR="006F5204" w:rsidRPr="006F5204" w:rsidRDefault="006F5204" w:rsidP="006F5204">
      <w:pPr>
        <w:tabs>
          <w:tab w:val="left" w:pos="1440"/>
        </w:tabs>
        <w:snapToGrid w:val="0"/>
        <w:jc w:val="center"/>
        <w:rPr>
          <w:rFonts w:ascii="Times New Roman" w:hAnsi="Times New Roman"/>
          <w:sz w:val="24"/>
          <w:szCs w:val="24"/>
        </w:rPr>
      </w:pPr>
      <w:r w:rsidRPr="006F5204">
        <w:rPr>
          <w:rFonts w:ascii="Times New Roman" w:hAnsi="Times New Roman"/>
          <w:b/>
          <w:sz w:val="24"/>
          <w:szCs w:val="24"/>
        </w:rPr>
        <w:lastRenderedPageBreak/>
        <w:t>SOFTWARE COMPLIANCE WITH SAWS FUNCTIONAL REQUIREMENTS (25 POINTS)</w:t>
      </w:r>
    </w:p>
    <w:p w14:paraId="447243E0" w14:textId="77777777" w:rsidR="006F5204" w:rsidRPr="006F5204" w:rsidRDefault="006F5204" w:rsidP="006F5204">
      <w:pPr>
        <w:widowControl/>
        <w:tabs>
          <w:tab w:val="left" w:pos="1440"/>
          <w:tab w:val="right" w:leader="dot" w:pos="9180"/>
        </w:tabs>
        <w:suppressAutoHyphens/>
        <w:ind w:left="1800"/>
        <w:rPr>
          <w:rFonts w:ascii="Times New Roman" w:hAnsi="Times New Roman"/>
          <w:sz w:val="24"/>
          <w:szCs w:val="24"/>
        </w:rPr>
      </w:pPr>
    </w:p>
    <w:p w14:paraId="6EA2BEEA" w14:textId="77777777" w:rsidR="006F5204" w:rsidRPr="006F5204" w:rsidRDefault="006F5204" w:rsidP="006F5204">
      <w:pPr>
        <w:snapToGrid w:val="0"/>
        <w:ind w:left="1800" w:hanging="360"/>
        <w:rPr>
          <w:rFonts w:ascii="Times New Roman" w:hAnsi="Times New Roman"/>
          <w:sz w:val="24"/>
          <w:szCs w:val="24"/>
        </w:rPr>
      </w:pPr>
      <w:r w:rsidRPr="006F5204">
        <w:rPr>
          <w:rFonts w:ascii="Times New Roman" w:hAnsi="Times New Roman"/>
          <w:sz w:val="24"/>
          <w:szCs w:val="24"/>
        </w:rPr>
        <w:tab/>
        <w:t xml:space="preserve">SAWS will evaluate each Respondent’s responses to the requirements contained in Section V. in the following areas: </w:t>
      </w:r>
    </w:p>
    <w:p w14:paraId="74830F57" w14:textId="77777777" w:rsidR="006F5204" w:rsidRPr="006F5204" w:rsidRDefault="006F5204" w:rsidP="006F5204">
      <w:pPr>
        <w:pStyle w:val="indent2"/>
        <w:numPr>
          <w:ilvl w:val="0"/>
          <w:numId w:val="35"/>
        </w:numPr>
        <w:tabs>
          <w:tab w:val="left" w:pos="810"/>
        </w:tabs>
        <w:ind w:left="2520"/>
        <w:rPr>
          <w:rFonts w:ascii="Times New Roman" w:hAnsi="Times New Roman"/>
          <w:szCs w:val="24"/>
        </w:rPr>
      </w:pPr>
      <w:r w:rsidRPr="006F5204">
        <w:rPr>
          <w:rFonts w:ascii="Times New Roman" w:hAnsi="Times New Roman"/>
          <w:szCs w:val="24"/>
        </w:rPr>
        <w:t>Extent to which the proposed software meets the RFPs functional requirements</w:t>
      </w:r>
    </w:p>
    <w:p w14:paraId="62F07204" w14:textId="77777777" w:rsidR="006F5204" w:rsidRPr="006F5204" w:rsidRDefault="006F5204" w:rsidP="006F5204">
      <w:pPr>
        <w:pStyle w:val="indent2"/>
        <w:numPr>
          <w:ilvl w:val="0"/>
          <w:numId w:val="35"/>
        </w:numPr>
        <w:tabs>
          <w:tab w:val="left" w:pos="810"/>
        </w:tabs>
        <w:ind w:left="2520"/>
        <w:rPr>
          <w:rFonts w:ascii="Times New Roman" w:hAnsi="Times New Roman"/>
          <w:szCs w:val="24"/>
        </w:rPr>
      </w:pPr>
      <w:r w:rsidRPr="006F5204">
        <w:rPr>
          <w:rFonts w:ascii="Times New Roman" w:hAnsi="Times New Roman"/>
          <w:szCs w:val="24"/>
        </w:rPr>
        <w:t>Extent of modifications required to meet SAWS’ requirements</w:t>
      </w:r>
    </w:p>
    <w:p w14:paraId="3D52F592" w14:textId="77777777" w:rsidR="006F5204" w:rsidRPr="006F5204" w:rsidRDefault="006F5204" w:rsidP="006F5204">
      <w:pPr>
        <w:pStyle w:val="indent2"/>
        <w:numPr>
          <w:ilvl w:val="0"/>
          <w:numId w:val="35"/>
        </w:numPr>
        <w:tabs>
          <w:tab w:val="left" w:pos="810"/>
        </w:tabs>
        <w:ind w:left="2520"/>
        <w:rPr>
          <w:rFonts w:ascii="Times New Roman" w:hAnsi="Times New Roman"/>
          <w:szCs w:val="24"/>
        </w:rPr>
      </w:pPr>
      <w:r w:rsidRPr="006F5204">
        <w:rPr>
          <w:rFonts w:ascii="Times New Roman" w:hAnsi="Times New Roman"/>
          <w:szCs w:val="24"/>
        </w:rPr>
        <w:t>Integration</w:t>
      </w:r>
    </w:p>
    <w:p w14:paraId="32A3AE04" w14:textId="77777777" w:rsidR="006F5204" w:rsidRPr="006F5204" w:rsidRDefault="006F5204" w:rsidP="006F5204">
      <w:pPr>
        <w:pStyle w:val="indent2"/>
        <w:numPr>
          <w:ilvl w:val="0"/>
          <w:numId w:val="35"/>
        </w:numPr>
        <w:tabs>
          <w:tab w:val="left" w:pos="810"/>
        </w:tabs>
        <w:ind w:left="2520"/>
        <w:rPr>
          <w:rFonts w:ascii="Times New Roman" w:hAnsi="Times New Roman"/>
          <w:szCs w:val="24"/>
        </w:rPr>
      </w:pPr>
      <w:r w:rsidRPr="006F5204">
        <w:rPr>
          <w:rFonts w:ascii="Times New Roman" w:hAnsi="Times New Roman"/>
          <w:szCs w:val="24"/>
        </w:rPr>
        <w:t>Ease of use</w:t>
      </w:r>
    </w:p>
    <w:p w14:paraId="4C57B056" w14:textId="77777777" w:rsidR="006F5204" w:rsidRPr="006F5204" w:rsidRDefault="006F5204" w:rsidP="006F5204">
      <w:pPr>
        <w:pStyle w:val="indent2"/>
        <w:numPr>
          <w:ilvl w:val="0"/>
          <w:numId w:val="35"/>
        </w:numPr>
        <w:tabs>
          <w:tab w:val="left" w:pos="810"/>
        </w:tabs>
        <w:ind w:left="2520"/>
        <w:rPr>
          <w:rFonts w:ascii="Times New Roman" w:hAnsi="Times New Roman"/>
          <w:szCs w:val="24"/>
        </w:rPr>
      </w:pPr>
      <w:r w:rsidRPr="006F5204">
        <w:rPr>
          <w:rFonts w:ascii="Times New Roman" w:hAnsi="Times New Roman"/>
          <w:szCs w:val="24"/>
        </w:rPr>
        <w:t>Ease of learning</w:t>
      </w:r>
    </w:p>
    <w:p w14:paraId="5B14A7C3" w14:textId="77777777" w:rsidR="006F5204" w:rsidRPr="006F5204" w:rsidRDefault="006F5204" w:rsidP="006F5204">
      <w:pPr>
        <w:pStyle w:val="indent2"/>
        <w:numPr>
          <w:ilvl w:val="0"/>
          <w:numId w:val="35"/>
        </w:numPr>
        <w:tabs>
          <w:tab w:val="left" w:pos="810"/>
        </w:tabs>
        <w:ind w:left="2520"/>
        <w:rPr>
          <w:rFonts w:ascii="Times New Roman" w:hAnsi="Times New Roman"/>
          <w:szCs w:val="24"/>
        </w:rPr>
      </w:pPr>
      <w:r w:rsidRPr="006F5204">
        <w:rPr>
          <w:rFonts w:ascii="Times New Roman" w:hAnsi="Times New Roman"/>
          <w:szCs w:val="24"/>
        </w:rPr>
        <w:t>Reporting</w:t>
      </w:r>
    </w:p>
    <w:p w14:paraId="4274B97C" w14:textId="77777777" w:rsidR="006F5204" w:rsidRPr="006F5204" w:rsidRDefault="006F5204" w:rsidP="006F5204">
      <w:pPr>
        <w:pStyle w:val="indent2"/>
        <w:numPr>
          <w:ilvl w:val="0"/>
          <w:numId w:val="35"/>
        </w:numPr>
        <w:tabs>
          <w:tab w:val="left" w:pos="810"/>
        </w:tabs>
        <w:ind w:left="2520"/>
        <w:rPr>
          <w:rFonts w:ascii="Times New Roman" w:hAnsi="Times New Roman"/>
          <w:szCs w:val="24"/>
        </w:rPr>
      </w:pPr>
      <w:r w:rsidRPr="006F5204">
        <w:rPr>
          <w:rFonts w:ascii="Times New Roman" w:hAnsi="Times New Roman"/>
          <w:szCs w:val="24"/>
        </w:rPr>
        <w:t>Fit with SAWS’ business processes</w:t>
      </w:r>
    </w:p>
    <w:p w14:paraId="12FC9521" w14:textId="77777777" w:rsidR="006F5204" w:rsidRDefault="006F5204" w:rsidP="000A2D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Times New Roman" w:hAnsi="Times New Roman"/>
          <w:b/>
          <w:sz w:val="24"/>
          <w:szCs w:val="24"/>
        </w:rPr>
      </w:pPr>
    </w:p>
    <w:p w14:paraId="7EF1C69C" w14:textId="77777777" w:rsidR="006F5204" w:rsidRDefault="006F5204" w:rsidP="000A2D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Times New Roman" w:hAnsi="Times New Roman"/>
          <w:b/>
          <w:sz w:val="24"/>
          <w:szCs w:val="24"/>
        </w:rPr>
      </w:pPr>
    </w:p>
    <w:p w14:paraId="7AE29982" w14:textId="77777777" w:rsidR="006F5204" w:rsidRDefault="006F5204">
      <w:pPr>
        <w:widowControl/>
        <w:rPr>
          <w:rFonts w:ascii="Times New Roman" w:hAnsi="Times New Roman"/>
          <w:b/>
          <w:sz w:val="24"/>
          <w:szCs w:val="24"/>
        </w:rPr>
      </w:pPr>
      <w:r>
        <w:rPr>
          <w:rFonts w:ascii="Times New Roman" w:hAnsi="Times New Roman"/>
          <w:b/>
          <w:sz w:val="24"/>
          <w:szCs w:val="24"/>
        </w:rPr>
        <w:br w:type="page"/>
      </w:r>
    </w:p>
    <w:p w14:paraId="4135C133" w14:textId="39FE830B" w:rsidR="006F5204" w:rsidRPr="006F5204" w:rsidRDefault="006F5204" w:rsidP="006F5204">
      <w:pPr>
        <w:tabs>
          <w:tab w:val="left" w:pos="1440"/>
        </w:tabs>
        <w:jc w:val="center"/>
        <w:rPr>
          <w:rFonts w:ascii="Times New Roman" w:hAnsi="Times New Roman"/>
          <w:b/>
          <w:i/>
          <w:sz w:val="24"/>
          <w:szCs w:val="24"/>
        </w:rPr>
      </w:pPr>
      <w:r w:rsidRPr="006F5204">
        <w:rPr>
          <w:rFonts w:ascii="Times New Roman" w:hAnsi="Times New Roman"/>
          <w:b/>
          <w:sz w:val="24"/>
          <w:szCs w:val="24"/>
        </w:rPr>
        <w:lastRenderedPageBreak/>
        <w:t>SUPPORT REQUIREMENTS AND NON-FUNCTIONAL REQUIREMENTS (20 POINTS)</w:t>
      </w:r>
    </w:p>
    <w:p w14:paraId="7F541029" w14:textId="77777777" w:rsidR="006F5204" w:rsidRDefault="006F5204" w:rsidP="006F5204">
      <w:pPr>
        <w:jc w:val="both"/>
        <w:rPr>
          <w:rFonts w:ascii="Times New Roman" w:hAnsi="Times New Roman"/>
          <w:sz w:val="24"/>
          <w:szCs w:val="24"/>
        </w:rPr>
      </w:pPr>
    </w:p>
    <w:p w14:paraId="5D56FDCD" w14:textId="77777777" w:rsidR="006F5204" w:rsidRPr="006F5204" w:rsidRDefault="006F5204" w:rsidP="006F5204">
      <w:pPr>
        <w:ind w:left="1080"/>
        <w:jc w:val="both"/>
        <w:rPr>
          <w:rFonts w:ascii="Times New Roman" w:hAnsi="Times New Roman"/>
          <w:sz w:val="24"/>
          <w:szCs w:val="24"/>
        </w:rPr>
      </w:pPr>
      <w:r w:rsidRPr="006F5204">
        <w:rPr>
          <w:rFonts w:ascii="Times New Roman" w:hAnsi="Times New Roman"/>
          <w:sz w:val="24"/>
          <w:szCs w:val="24"/>
        </w:rPr>
        <w:t>Each Respondent’s compliance with SAWS non-functional requirements will be evaluated, including the following areas:</w:t>
      </w:r>
    </w:p>
    <w:p w14:paraId="6D539995" w14:textId="77777777" w:rsidR="006F5204" w:rsidRPr="006F5204" w:rsidRDefault="006F5204" w:rsidP="006F5204">
      <w:pPr>
        <w:pStyle w:val="ListParagraph"/>
        <w:widowControl w:val="0"/>
        <w:numPr>
          <w:ilvl w:val="0"/>
          <w:numId w:val="36"/>
        </w:numPr>
        <w:snapToGrid w:val="0"/>
        <w:ind w:left="2520"/>
        <w:jc w:val="both"/>
      </w:pPr>
      <w:r w:rsidRPr="006F5204">
        <w:t>Compliance with the RFP’s technical requirements</w:t>
      </w:r>
    </w:p>
    <w:p w14:paraId="3B37C97D" w14:textId="77777777" w:rsidR="006F5204" w:rsidRPr="006F5204" w:rsidRDefault="006F5204" w:rsidP="006F5204">
      <w:pPr>
        <w:pStyle w:val="ListParagraph"/>
        <w:widowControl w:val="0"/>
        <w:numPr>
          <w:ilvl w:val="0"/>
          <w:numId w:val="36"/>
        </w:numPr>
        <w:snapToGrid w:val="0"/>
        <w:ind w:left="2520"/>
        <w:jc w:val="both"/>
      </w:pPr>
      <w:r w:rsidRPr="006F5204">
        <w:t>Conversion services</w:t>
      </w:r>
    </w:p>
    <w:p w14:paraId="66398AA9" w14:textId="77777777" w:rsidR="006F5204" w:rsidRPr="006F5204" w:rsidRDefault="006F5204" w:rsidP="006F5204">
      <w:pPr>
        <w:pStyle w:val="ListParagraph"/>
        <w:widowControl w:val="0"/>
        <w:numPr>
          <w:ilvl w:val="0"/>
          <w:numId w:val="36"/>
        </w:numPr>
        <w:snapToGrid w:val="0"/>
        <w:ind w:left="2520"/>
        <w:jc w:val="both"/>
      </w:pPr>
      <w:r w:rsidRPr="006F5204">
        <w:t>Implementation Project Approach, Plan, and Schedule</w:t>
      </w:r>
    </w:p>
    <w:p w14:paraId="488975D2" w14:textId="77777777" w:rsidR="006F5204" w:rsidRPr="006F5204" w:rsidRDefault="006F5204" w:rsidP="006F5204">
      <w:pPr>
        <w:pStyle w:val="ListParagraph"/>
        <w:widowControl w:val="0"/>
        <w:numPr>
          <w:ilvl w:val="0"/>
          <w:numId w:val="36"/>
        </w:numPr>
        <w:snapToGrid w:val="0"/>
        <w:ind w:left="2520"/>
        <w:jc w:val="both"/>
      </w:pPr>
      <w:r w:rsidRPr="006F5204">
        <w:t>Training services</w:t>
      </w:r>
    </w:p>
    <w:p w14:paraId="5C79DFDD" w14:textId="77777777" w:rsidR="006F5204" w:rsidRPr="006F5204" w:rsidRDefault="006F5204" w:rsidP="006F5204">
      <w:pPr>
        <w:pStyle w:val="ListParagraph"/>
        <w:widowControl w:val="0"/>
        <w:numPr>
          <w:ilvl w:val="0"/>
          <w:numId w:val="36"/>
        </w:numPr>
        <w:snapToGrid w:val="0"/>
        <w:ind w:left="2520"/>
        <w:jc w:val="both"/>
      </w:pPr>
      <w:r w:rsidRPr="006F5204">
        <w:t>Testing</w:t>
      </w:r>
    </w:p>
    <w:p w14:paraId="4A8E14AD" w14:textId="77777777" w:rsidR="006F5204" w:rsidRPr="006F5204" w:rsidRDefault="006F5204" w:rsidP="006F5204">
      <w:pPr>
        <w:pStyle w:val="ListParagraph"/>
        <w:widowControl w:val="0"/>
        <w:numPr>
          <w:ilvl w:val="0"/>
          <w:numId w:val="36"/>
        </w:numPr>
        <w:snapToGrid w:val="0"/>
        <w:ind w:left="2520"/>
        <w:jc w:val="both"/>
      </w:pPr>
      <w:r w:rsidRPr="006F5204">
        <w:t>Future software support</w:t>
      </w:r>
    </w:p>
    <w:p w14:paraId="68B4516A" w14:textId="77777777" w:rsidR="006F5204" w:rsidRDefault="006F5204" w:rsidP="000A2D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Times New Roman" w:hAnsi="Times New Roman"/>
          <w:b/>
          <w:sz w:val="24"/>
          <w:szCs w:val="24"/>
        </w:rPr>
      </w:pPr>
    </w:p>
    <w:p w14:paraId="68A43A0E" w14:textId="77777777" w:rsidR="006F5204" w:rsidRDefault="006F5204" w:rsidP="000A2D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Times New Roman" w:hAnsi="Times New Roman"/>
          <w:b/>
          <w:sz w:val="24"/>
          <w:szCs w:val="24"/>
        </w:rPr>
      </w:pPr>
    </w:p>
    <w:p w14:paraId="707ECADC" w14:textId="77777777" w:rsidR="006F5204" w:rsidRDefault="006F5204">
      <w:pPr>
        <w:widowControl/>
        <w:rPr>
          <w:rFonts w:ascii="Times New Roman" w:hAnsi="Times New Roman"/>
          <w:b/>
          <w:sz w:val="24"/>
          <w:szCs w:val="24"/>
        </w:rPr>
      </w:pPr>
      <w:r>
        <w:rPr>
          <w:rFonts w:ascii="Times New Roman" w:hAnsi="Times New Roman"/>
          <w:b/>
          <w:sz w:val="24"/>
          <w:szCs w:val="24"/>
        </w:rPr>
        <w:br w:type="page"/>
      </w:r>
    </w:p>
    <w:p w14:paraId="0156D5D9" w14:textId="70770168" w:rsidR="006F5204" w:rsidRDefault="006F5204" w:rsidP="006F5204">
      <w:pPr>
        <w:jc w:val="center"/>
        <w:rPr>
          <w:rFonts w:ascii="Times New Roman" w:hAnsi="Times New Roman"/>
          <w:b/>
          <w:color w:val="000000"/>
          <w:sz w:val="24"/>
          <w:szCs w:val="24"/>
        </w:rPr>
      </w:pPr>
      <w:r w:rsidRPr="006F5204">
        <w:rPr>
          <w:rFonts w:ascii="Times New Roman" w:hAnsi="Times New Roman"/>
          <w:b/>
          <w:color w:val="000000"/>
          <w:sz w:val="24"/>
          <w:szCs w:val="24"/>
        </w:rPr>
        <w:lastRenderedPageBreak/>
        <w:t>EXPERIENCE AND REFERENCES (20 POINTS)</w:t>
      </w:r>
    </w:p>
    <w:p w14:paraId="4E747441" w14:textId="77777777" w:rsidR="006F5204" w:rsidRPr="006F5204" w:rsidRDefault="006F5204" w:rsidP="006F5204">
      <w:pPr>
        <w:jc w:val="center"/>
        <w:rPr>
          <w:rFonts w:ascii="Times New Roman" w:hAnsi="Times New Roman"/>
          <w:sz w:val="24"/>
          <w:szCs w:val="24"/>
        </w:rPr>
      </w:pPr>
    </w:p>
    <w:p w14:paraId="7B56A704" w14:textId="77777777" w:rsidR="006F5204" w:rsidRPr="006F5204" w:rsidRDefault="006F5204" w:rsidP="006F5204">
      <w:pPr>
        <w:pStyle w:val="ListParagraph"/>
        <w:widowControl w:val="0"/>
        <w:numPr>
          <w:ilvl w:val="0"/>
          <w:numId w:val="74"/>
        </w:numPr>
        <w:suppressAutoHyphens/>
        <w:snapToGrid w:val="0"/>
        <w:spacing w:before="120"/>
        <w:ind w:left="2250" w:hanging="450"/>
        <w:jc w:val="both"/>
        <w:rPr>
          <w:color w:val="000000"/>
        </w:rPr>
      </w:pPr>
      <w:r w:rsidRPr="006F5204">
        <w:rPr>
          <w:color w:val="000000"/>
        </w:rPr>
        <w:t xml:space="preserve">Respondent shall provide a description of its’ operational structure and operating history, which reflects that it has been actively engaged for a minimum of three (3) consecutive years as a contractor providing the same services as specified in the Scope of Services in this RFP. </w:t>
      </w:r>
    </w:p>
    <w:p w14:paraId="465245B5" w14:textId="77777777" w:rsidR="006F5204" w:rsidRPr="006F5204" w:rsidRDefault="006F5204" w:rsidP="006F5204">
      <w:pPr>
        <w:pStyle w:val="ListParagraph"/>
        <w:widowControl w:val="0"/>
        <w:numPr>
          <w:ilvl w:val="0"/>
          <w:numId w:val="74"/>
        </w:numPr>
        <w:suppressAutoHyphens/>
        <w:snapToGrid w:val="0"/>
        <w:spacing w:before="120"/>
        <w:ind w:left="2250" w:hanging="450"/>
        <w:jc w:val="both"/>
        <w:rPr>
          <w:color w:val="000000"/>
        </w:rPr>
      </w:pPr>
      <w:r w:rsidRPr="006F5204">
        <w:rPr>
          <w:color w:val="000000"/>
        </w:rPr>
        <w:t>Respondent shall provide information about its company’s core competencies;; special recognitions &amp; awards and other information that are relevant to the scope of this best value bid.</w:t>
      </w:r>
    </w:p>
    <w:p w14:paraId="5D48FC81" w14:textId="77777777" w:rsidR="006F5204" w:rsidRPr="006F5204" w:rsidRDefault="006F5204" w:rsidP="006F5204">
      <w:pPr>
        <w:pStyle w:val="ListParagraph"/>
        <w:widowControl w:val="0"/>
        <w:numPr>
          <w:ilvl w:val="0"/>
          <w:numId w:val="74"/>
        </w:numPr>
        <w:snapToGrid w:val="0"/>
        <w:spacing w:before="120"/>
        <w:ind w:left="2250" w:hanging="450"/>
        <w:jc w:val="both"/>
      </w:pPr>
      <w:r w:rsidRPr="006F5204">
        <w:t xml:space="preserve">Respondent </w:t>
      </w:r>
      <w:r w:rsidRPr="006F5204">
        <w:rPr>
          <w:color w:val="000000"/>
        </w:rPr>
        <w:t>shall</w:t>
      </w:r>
      <w:r w:rsidRPr="006F5204">
        <w:t xml:space="preserve"> provide customers reviews that may be helpful in the evaluation process.</w:t>
      </w:r>
    </w:p>
    <w:p w14:paraId="540BD334" w14:textId="77777777" w:rsidR="006F5204" w:rsidRPr="006F5204" w:rsidRDefault="006F5204" w:rsidP="006F5204">
      <w:pPr>
        <w:pStyle w:val="ListParagraph"/>
        <w:widowControl w:val="0"/>
        <w:numPr>
          <w:ilvl w:val="0"/>
          <w:numId w:val="74"/>
        </w:numPr>
        <w:suppressAutoHyphens/>
        <w:snapToGrid w:val="0"/>
        <w:spacing w:before="120"/>
        <w:ind w:left="2250" w:hanging="450"/>
        <w:jc w:val="both"/>
        <w:rPr>
          <w:color w:val="000000"/>
        </w:rPr>
      </w:pPr>
      <w:r w:rsidRPr="006F5204">
        <w:rPr>
          <w:bCs/>
          <w:color w:val="000000"/>
        </w:rPr>
        <w:t xml:space="preserve">Respondent </w:t>
      </w:r>
      <w:r w:rsidRPr="006F5204">
        <w:rPr>
          <w:color w:val="000000"/>
        </w:rPr>
        <w:t>shall</w:t>
      </w:r>
      <w:r w:rsidRPr="006F5204">
        <w:rPr>
          <w:bCs/>
          <w:color w:val="000000"/>
        </w:rPr>
        <w:t xml:space="preserve"> provide information about its organization</w:t>
      </w:r>
    </w:p>
    <w:p w14:paraId="64B252C5" w14:textId="77777777" w:rsidR="006F5204" w:rsidRPr="006F5204" w:rsidRDefault="006F5204" w:rsidP="006F5204">
      <w:pPr>
        <w:pStyle w:val="ListParagraph"/>
        <w:widowControl w:val="0"/>
        <w:numPr>
          <w:ilvl w:val="0"/>
          <w:numId w:val="74"/>
        </w:numPr>
        <w:suppressAutoHyphens/>
        <w:snapToGrid w:val="0"/>
        <w:spacing w:before="120"/>
        <w:ind w:left="2250" w:hanging="450"/>
        <w:jc w:val="both"/>
        <w:rPr>
          <w:color w:val="000000"/>
        </w:rPr>
      </w:pPr>
      <w:r w:rsidRPr="006F5204">
        <w:rPr>
          <w:bCs/>
          <w:color w:val="000000"/>
        </w:rPr>
        <w:t xml:space="preserve">Respondent </w:t>
      </w:r>
      <w:r w:rsidRPr="006F5204">
        <w:rPr>
          <w:color w:val="000000"/>
        </w:rPr>
        <w:t>shall</w:t>
      </w:r>
      <w:r w:rsidRPr="006F5204">
        <w:rPr>
          <w:bCs/>
          <w:color w:val="000000"/>
        </w:rPr>
        <w:t xml:space="preserve"> provide its proposed software solution’s enhancement history from market introduction through the most current version, and the strategies taken to compete in the market.</w:t>
      </w:r>
    </w:p>
    <w:p w14:paraId="281E4A73" w14:textId="77777777" w:rsidR="006F5204" w:rsidRPr="006F5204" w:rsidRDefault="006F5204" w:rsidP="006F5204">
      <w:pPr>
        <w:pStyle w:val="ListParagraph"/>
        <w:widowControl w:val="0"/>
        <w:numPr>
          <w:ilvl w:val="0"/>
          <w:numId w:val="74"/>
        </w:numPr>
        <w:suppressAutoHyphens/>
        <w:snapToGrid w:val="0"/>
        <w:spacing w:before="120"/>
        <w:ind w:left="2250" w:hanging="450"/>
        <w:jc w:val="both"/>
        <w:rPr>
          <w:color w:val="000000"/>
        </w:rPr>
      </w:pPr>
      <w:r w:rsidRPr="006F5204">
        <w:rPr>
          <w:bCs/>
          <w:color w:val="000000"/>
        </w:rPr>
        <w:t xml:space="preserve">Respondent </w:t>
      </w:r>
      <w:r w:rsidRPr="006F5204">
        <w:rPr>
          <w:color w:val="000000"/>
        </w:rPr>
        <w:t>shall</w:t>
      </w:r>
      <w:r w:rsidRPr="006F5204">
        <w:rPr>
          <w:bCs/>
          <w:color w:val="000000"/>
        </w:rPr>
        <w:t xml:space="preserve"> describe its research and development practices and annual development expenditures.  Also forecast the software license’s road map in the market for the next 5 years. </w:t>
      </w:r>
    </w:p>
    <w:p w14:paraId="2D1AF36C" w14:textId="77777777" w:rsidR="006F5204" w:rsidRPr="006F5204" w:rsidRDefault="006F5204" w:rsidP="006F5204">
      <w:pPr>
        <w:pStyle w:val="ListParagraph"/>
        <w:widowControl w:val="0"/>
        <w:numPr>
          <w:ilvl w:val="0"/>
          <w:numId w:val="74"/>
        </w:numPr>
        <w:suppressAutoHyphens/>
        <w:snapToGrid w:val="0"/>
        <w:spacing w:before="120"/>
        <w:ind w:left="2250" w:hanging="450"/>
        <w:jc w:val="both"/>
        <w:rPr>
          <w:color w:val="000000"/>
        </w:rPr>
      </w:pPr>
      <w:r w:rsidRPr="006F5204">
        <w:rPr>
          <w:bCs/>
          <w:color w:val="000000"/>
        </w:rPr>
        <w:t xml:space="preserve">Respondent </w:t>
      </w:r>
      <w:r w:rsidRPr="006F5204">
        <w:rPr>
          <w:color w:val="000000"/>
        </w:rPr>
        <w:t>shall</w:t>
      </w:r>
      <w:r w:rsidRPr="006F5204">
        <w:rPr>
          <w:bCs/>
          <w:color w:val="000000"/>
        </w:rPr>
        <w:t xml:space="preserve"> respond to the following questions: How many licenses have been sold in the </w:t>
      </w:r>
      <w:r w:rsidRPr="006F5204">
        <w:rPr>
          <w:bCs/>
          <w:color w:val="000000"/>
        </w:rPr>
        <w:lastRenderedPageBreak/>
        <w:t>last 3 years? To how many unique organizations?  How many were new customers and how many were prior customers?</w:t>
      </w:r>
    </w:p>
    <w:p w14:paraId="7DF9414F" w14:textId="77777777" w:rsidR="006F5204" w:rsidRPr="006F5204" w:rsidRDefault="006F5204" w:rsidP="006F5204">
      <w:pPr>
        <w:pStyle w:val="ListParagraph"/>
        <w:widowControl w:val="0"/>
        <w:numPr>
          <w:ilvl w:val="0"/>
          <w:numId w:val="74"/>
        </w:numPr>
        <w:snapToGrid w:val="0"/>
        <w:spacing w:before="120"/>
        <w:ind w:left="2250" w:hanging="450"/>
        <w:jc w:val="both"/>
      </w:pPr>
      <w:r w:rsidRPr="006F5204">
        <w:t xml:space="preserve">Respondent shall provide at least three (3) quality contact references who are currently utilizing the proposed software </w:t>
      </w:r>
      <w:r w:rsidRPr="006F5204">
        <w:rPr>
          <w:bCs/>
          <w:color w:val="000000"/>
        </w:rPr>
        <w:t>in production</w:t>
      </w:r>
      <w:r w:rsidRPr="006F5204">
        <w:t xml:space="preserve">.  The reference information shall include company name, contact person, phone number, email address and the date the software was put into production. SAWS reserves the right to contact references. </w:t>
      </w:r>
    </w:p>
    <w:p w14:paraId="649CBBD3" w14:textId="77777777" w:rsidR="006F5204" w:rsidRDefault="006F5204" w:rsidP="000A2D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Times New Roman" w:hAnsi="Times New Roman"/>
          <w:b/>
          <w:sz w:val="24"/>
          <w:szCs w:val="24"/>
        </w:rPr>
      </w:pPr>
    </w:p>
    <w:p w14:paraId="52347068" w14:textId="77777777" w:rsidR="006F5204" w:rsidRDefault="006F5204">
      <w:pPr>
        <w:widowControl/>
        <w:rPr>
          <w:rFonts w:ascii="Times New Roman" w:hAnsi="Times New Roman"/>
          <w:b/>
          <w:sz w:val="24"/>
          <w:szCs w:val="24"/>
        </w:rPr>
      </w:pPr>
      <w:r>
        <w:rPr>
          <w:rFonts w:ascii="Times New Roman" w:hAnsi="Times New Roman"/>
          <w:b/>
          <w:sz w:val="24"/>
          <w:szCs w:val="24"/>
        </w:rPr>
        <w:br w:type="page"/>
      </w:r>
    </w:p>
    <w:p w14:paraId="6CC31D2C" w14:textId="6BDE822A" w:rsidR="00AA2601" w:rsidRPr="00B35CA2" w:rsidRDefault="0039228E" w:rsidP="000A2D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Times New Roman" w:hAnsi="Times New Roman"/>
          <w:b/>
          <w:sz w:val="24"/>
          <w:szCs w:val="24"/>
        </w:rPr>
      </w:pPr>
      <w:r w:rsidRPr="00B35CA2">
        <w:rPr>
          <w:rFonts w:ascii="Times New Roman" w:hAnsi="Times New Roman"/>
          <w:b/>
          <w:sz w:val="24"/>
          <w:szCs w:val="24"/>
        </w:rPr>
        <w:lastRenderedPageBreak/>
        <w:t>EXHIBIT</w:t>
      </w:r>
      <w:r w:rsidR="00707BFF" w:rsidRPr="00B35CA2">
        <w:rPr>
          <w:rFonts w:ascii="Times New Roman" w:hAnsi="Times New Roman"/>
          <w:b/>
          <w:sz w:val="24"/>
          <w:szCs w:val="24"/>
        </w:rPr>
        <w:t xml:space="preserve"> </w:t>
      </w:r>
      <w:r w:rsidR="00AA2601" w:rsidRPr="00B35CA2">
        <w:rPr>
          <w:rFonts w:ascii="Times New Roman" w:hAnsi="Times New Roman"/>
          <w:b/>
          <w:sz w:val="24"/>
          <w:szCs w:val="24"/>
        </w:rPr>
        <w:t>A</w:t>
      </w:r>
    </w:p>
    <w:p w14:paraId="14431B92" w14:textId="77777777" w:rsidR="009C7296" w:rsidRPr="00B35CA2" w:rsidRDefault="009C7296" w:rsidP="00B15792">
      <w:pPr>
        <w:pStyle w:val="Title"/>
        <w:ind w:left="-360" w:right="-360"/>
        <w:rPr>
          <w:sz w:val="22"/>
          <w:szCs w:val="22"/>
        </w:rPr>
      </w:pPr>
    </w:p>
    <w:p w14:paraId="24086D39" w14:textId="77777777" w:rsidR="00E77EE2" w:rsidRPr="00B35CA2" w:rsidRDefault="00E77EE2" w:rsidP="00E77EE2">
      <w:pPr>
        <w:pStyle w:val="Title"/>
        <w:ind w:left="-360" w:right="-360"/>
        <w:rPr>
          <w:sz w:val="22"/>
          <w:szCs w:val="22"/>
          <w:u w:val="none"/>
        </w:rPr>
      </w:pPr>
      <w:r w:rsidRPr="00B35CA2">
        <w:rPr>
          <w:sz w:val="22"/>
          <w:szCs w:val="22"/>
          <w:u w:val="none"/>
        </w:rPr>
        <w:t>SAWS STANDARD INSURANCE SPECIFICATIONS &amp;</w:t>
      </w:r>
    </w:p>
    <w:p w14:paraId="7252EE2F" w14:textId="77777777" w:rsidR="00E77EE2" w:rsidRPr="00B35CA2" w:rsidRDefault="00E77EE2" w:rsidP="00E77EE2">
      <w:pPr>
        <w:pStyle w:val="Title"/>
        <w:ind w:left="-360" w:right="-360"/>
        <w:rPr>
          <w:sz w:val="22"/>
          <w:szCs w:val="22"/>
        </w:rPr>
      </w:pPr>
      <w:r w:rsidRPr="00B35CA2">
        <w:rPr>
          <w:sz w:val="22"/>
          <w:szCs w:val="22"/>
          <w:u w:val="none"/>
        </w:rPr>
        <w:t>CERTIFICATE OF LIABILITY INSURANCE REQUIREMENTS</w:t>
      </w:r>
    </w:p>
    <w:p w14:paraId="773F3048" w14:textId="77777777" w:rsidR="00E77EE2" w:rsidRPr="00B35CA2" w:rsidRDefault="00E77EE2" w:rsidP="00E77EE2">
      <w:pPr>
        <w:ind w:left="-360" w:right="26"/>
        <w:jc w:val="both"/>
        <w:rPr>
          <w:rFonts w:ascii="Times New Roman" w:hAnsi="Times New Roman"/>
          <w:sz w:val="22"/>
          <w:szCs w:val="22"/>
        </w:rPr>
      </w:pPr>
    </w:p>
    <w:p w14:paraId="4E2C35B6" w14:textId="77777777" w:rsidR="00E77EE2" w:rsidRPr="00B35CA2" w:rsidRDefault="00E77EE2" w:rsidP="00E77EE2">
      <w:pPr>
        <w:numPr>
          <w:ilvl w:val="0"/>
          <w:numId w:val="15"/>
        </w:numPr>
        <w:tabs>
          <w:tab w:val="left" w:pos="-1440"/>
        </w:tabs>
        <w:ind w:left="0" w:right="26" w:hanging="360"/>
        <w:jc w:val="both"/>
        <w:rPr>
          <w:rFonts w:ascii="Times New Roman" w:hAnsi="Times New Roman"/>
          <w:b/>
          <w:sz w:val="22"/>
          <w:szCs w:val="22"/>
        </w:rPr>
      </w:pPr>
      <w:r w:rsidRPr="00B35CA2">
        <w:rPr>
          <w:rFonts w:ascii="Times New Roman" w:hAnsi="Times New Roman"/>
          <w:b/>
          <w:sz w:val="22"/>
          <w:szCs w:val="22"/>
          <w:u w:val="single"/>
        </w:rPr>
        <w:t>Commercial</w:t>
      </w:r>
      <w:r w:rsidRPr="00B35CA2">
        <w:rPr>
          <w:rFonts w:ascii="Times New Roman" w:hAnsi="Times New Roman"/>
          <w:b/>
          <w:sz w:val="22"/>
          <w:szCs w:val="22"/>
        </w:rPr>
        <w:t xml:space="preserve"> </w:t>
      </w:r>
      <w:r w:rsidRPr="00B35CA2">
        <w:rPr>
          <w:rFonts w:ascii="Times New Roman" w:hAnsi="Times New Roman"/>
          <w:b/>
          <w:sz w:val="22"/>
          <w:szCs w:val="22"/>
          <w:u w:val="single"/>
        </w:rPr>
        <w:t>Insurance</w:t>
      </w:r>
      <w:r w:rsidRPr="00B35CA2">
        <w:rPr>
          <w:rFonts w:ascii="Times New Roman" w:hAnsi="Times New Roman"/>
          <w:b/>
          <w:sz w:val="22"/>
          <w:szCs w:val="22"/>
        </w:rPr>
        <w:t xml:space="preserve"> </w:t>
      </w:r>
      <w:r w:rsidRPr="00B35CA2">
        <w:rPr>
          <w:rFonts w:ascii="Times New Roman" w:hAnsi="Times New Roman"/>
          <w:b/>
          <w:sz w:val="22"/>
          <w:szCs w:val="22"/>
          <w:u w:val="single"/>
        </w:rPr>
        <w:t>Specifications:</w:t>
      </w:r>
    </w:p>
    <w:p w14:paraId="11157531" w14:textId="77777777" w:rsidR="00E77EE2" w:rsidRPr="00B35CA2" w:rsidRDefault="00E77EE2" w:rsidP="00E77EE2">
      <w:pPr>
        <w:tabs>
          <w:tab w:val="left" w:pos="-1440"/>
        </w:tabs>
        <w:ind w:left="-360" w:right="26"/>
        <w:jc w:val="both"/>
        <w:rPr>
          <w:rFonts w:ascii="Times New Roman" w:hAnsi="Times New Roman"/>
          <w:sz w:val="22"/>
          <w:szCs w:val="22"/>
        </w:rPr>
      </w:pPr>
    </w:p>
    <w:p w14:paraId="7F3D85C1" w14:textId="77777777" w:rsidR="00E77EE2" w:rsidRPr="00B35CA2" w:rsidRDefault="00E77EE2" w:rsidP="00E77EE2">
      <w:pPr>
        <w:numPr>
          <w:ilvl w:val="2"/>
          <w:numId w:val="15"/>
        </w:numPr>
        <w:ind w:left="360" w:right="26" w:hanging="360"/>
        <w:jc w:val="both"/>
        <w:rPr>
          <w:rFonts w:ascii="Times New Roman" w:hAnsi="Times New Roman"/>
          <w:sz w:val="22"/>
          <w:szCs w:val="22"/>
        </w:rPr>
      </w:pPr>
      <w:r w:rsidRPr="00B35CA2">
        <w:rPr>
          <w:rFonts w:ascii="Times New Roman" w:hAnsi="Times New Roman"/>
          <w:sz w:val="22"/>
          <w:szCs w:val="22"/>
        </w:rPr>
        <w:t>Commencing on the date of this Contract, the CONTRACTOR shall, at his own expense, purchase, maintain and keep in force such lines of insurance coverage as will protect him and the San Antonio Water System (“SAWS”) and the City of San Antonio (“the City”) and their employees and agents from claims, which may arise out of or result from his operations under this Contract, whether such operations are by himself, by any Sub-contractor, supplier or by anyone directly or indirectly employed by any of them or by anyone for whose acts any of them may be liable, including, without limitation, the following lines of insurance coverage:</w:t>
      </w:r>
    </w:p>
    <w:p w14:paraId="76413CB7" w14:textId="77777777" w:rsidR="00E77EE2" w:rsidRPr="00B35CA2" w:rsidRDefault="00E77EE2" w:rsidP="00E77EE2">
      <w:pPr>
        <w:ind w:left="-360" w:right="26"/>
        <w:jc w:val="both"/>
        <w:rPr>
          <w:rFonts w:ascii="Times New Roman" w:hAnsi="Times New Roman"/>
          <w:sz w:val="22"/>
          <w:szCs w:val="22"/>
        </w:rPr>
      </w:pPr>
    </w:p>
    <w:p w14:paraId="3FC31F35" w14:textId="77777777" w:rsidR="00E77EE2" w:rsidRPr="00B35CA2" w:rsidRDefault="00E77EE2" w:rsidP="00E77EE2">
      <w:pPr>
        <w:numPr>
          <w:ilvl w:val="0"/>
          <w:numId w:val="16"/>
        </w:numPr>
        <w:ind w:left="720" w:right="26" w:hanging="360"/>
        <w:jc w:val="both"/>
        <w:rPr>
          <w:rFonts w:ascii="Times New Roman" w:hAnsi="Times New Roman"/>
          <w:sz w:val="22"/>
          <w:szCs w:val="22"/>
        </w:rPr>
      </w:pPr>
      <w:r w:rsidRPr="00B35CA2">
        <w:rPr>
          <w:rFonts w:ascii="Times New Roman" w:hAnsi="Times New Roman"/>
          <w:b/>
          <w:sz w:val="22"/>
          <w:szCs w:val="22"/>
        </w:rPr>
        <w:t>Workers' Compensation (WC)</w:t>
      </w:r>
      <w:r w:rsidRPr="00B35CA2">
        <w:rPr>
          <w:rFonts w:ascii="Times New Roman" w:hAnsi="Times New Roman"/>
          <w:sz w:val="22"/>
          <w:szCs w:val="22"/>
        </w:rPr>
        <w:t xml:space="preserve"> insurance that will protect the CONTRACTOR, SAWS and the City from claims under statutory Workers' Compensation laws, disability laws or such other employee benefit laws and that will fulfill the requirements of the jurisdiction in which the work is to be performed.</w:t>
      </w:r>
    </w:p>
    <w:p w14:paraId="3B910F4B" w14:textId="77777777" w:rsidR="00E77EE2" w:rsidRPr="00B35CA2" w:rsidRDefault="00E77EE2" w:rsidP="00E77EE2">
      <w:pPr>
        <w:tabs>
          <w:tab w:val="left" w:pos="-1440"/>
        </w:tabs>
        <w:ind w:left="-360" w:right="26"/>
        <w:jc w:val="both"/>
        <w:rPr>
          <w:rFonts w:ascii="Times New Roman" w:hAnsi="Times New Roman"/>
          <w:b/>
          <w:sz w:val="22"/>
          <w:szCs w:val="22"/>
        </w:rPr>
      </w:pPr>
    </w:p>
    <w:p w14:paraId="47047E52" w14:textId="77777777" w:rsidR="00E77EE2" w:rsidRPr="00B35CA2" w:rsidRDefault="00E77EE2" w:rsidP="00E77EE2">
      <w:pPr>
        <w:tabs>
          <w:tab w:val="left" w:pos="-1440"/>
        </w:tabs>
        <w:ind w:left="720" w:right="26"/>
        <w:jc w:val="both"/>
        <w:rPr>
          <w:rFonts w:ascii="Times New Roman" w:hAnsi="Times New Roman"/>
          <w:sz w:val="22"/>
          <w:szCs w:val="22"/>
        </w:rPr>
      </w:pPr>
      <w:r w:rsidRPr="00B35CA2">
        <w:rPr>
          <w:rFonts w:ascii="Times New Roman" w:hAnsi="Times New Roman"/>
          <w:sz w:val="22"/>
          <w:szCs w:val="22"/>
        </w:rPr>
        <w:t>The minimum policy limits of liability for this line of insurance coverage shall be statutory limits.</w:t>
      </w:r>
    </w:p>
    <w:p w14:paraId="126EF3F9" w14:textId="77777777" w:rsidR="00E77EE2" w:rsidRPr="00B35CA2" w:rsidRDefault="00E77EE2" w:rsidP="00E77EE2">
      <w:pPr>
        <w:tabs>
          <w:tab w:val="left" w:pos="-1440"/>
        </w:tabs>
        <w:ind w:left="-360" w:right="26"/>
        <w:jc w:val="both"/>
        <w:rPr>
          <w:rFonts w:ascii="Times New Roman" w:hAnsi="Times New Roman"/>
          <w:b/>
          <w:sz w:val="22"/>
          <w:szCs w:val="22"/>
        </w:rPr>
      </w:pPr>
    </w:p>
    <w:p w14:paraId="45924550" w14:textId="77777777" w:rsidR="00E77EE2" w:rsidRPr="00B35CA2" w:rsidRDefault="00E77EE2" w:rsidP="00E77EE2">
      <w:pPr>
        <w:tabs>
          <w:tab w:val="left" w:pos="-1440"/>
        </w:tabs>
        <w:ind w:left="720" w:right="26"/>
        <w:jc w:val="both"/>
        <w:rPr>
          <w:rFonts w:ascii="Times New Roman" w:hAnsi="Times New Roman"/>
          <w:sz w:val="22"/>
          <w:szCs w:val="22"/>
        </w:rPr>
      </w:pPr>
      <w:r w:rsidRPr="00B35CA2">
        <w:rPr>
          <w:rFonts w:ascii="Times New Roman" w:hAnsi="Times New Roman"/>
          <w:sz w:val="22"/>
          <w:szCs w:val="22"/>
        </w:rPr>
        <w:t xml:space="preserve">This line of insurance coverage shall be endorsed to provide a </w:t>
      </w:r>
      <w:r w:rsidRPr="00B35CA2">
        <w:rPr>
          <w:rFonts w:ascii="Times New Roman" w:hAnsi="Times New Roman"/>
          <w:b/>
          <w:sz w:val="22"/>
          <w:szCs w:val="22"/>
        </w:rPr>
        <w:t>Waiver of Subrogation</w:t>
      </w:r>
      <w:r w:rsidRPr="00B35CA2">
        <w:rPr>
          <w:rFonts w:ascii="Times New Roman" w:hAnsi="Times New Roman"/>
          <w:sz w:val="22"/>
          <w:szCs w:val="22"/>
        </w:rPr>
        <w:t xml:space="preserve"> in favor of SAWS and the City with respect to both this line of insurance coverage and the</w:t>
      </w:r>
      <w:r w:rsidRPr="00B35CA2">
        <w:rPr>
          <w:rFonts w:ascii="Times New Roman" w:hAnsi="Times New Roman"/>
          <w:b/>
          <w:sz w:val="22"/>
          <w:szCs w:val="22"/>
        </w:rPr>
        <w:t xml:space="preserve"> Employers' Liability (EL)</w:t>
      </w:r>
      <w:r w:rsidRPr="00B35CA2">
        <w:rPr>
          <w:rFonts w:ascii="Times New Roman" w:hAnsi="Times New Roman"/>
          <w:sz w:val="22"/>
          <w:szCs w:val="22"/>
        </w:rPr>
        <w:t xml:space="preserve"> insurance (as specified immediately below in section 1</w:t>
      </w:r>
      <w:r w:rsidRPr="00B35CA2">
        <w:rPr>
          <w:rFonts w:ascii="Times New Roman" w:hAnsi="Times New Roman"/>
          <w:b/>
          <w:sz w:val="22"/>
          <w:szCs w:val="22"/>
        </w:rPr>
        <w:t>.a.2</w:t>
      </w:r>
      <w:r w:rsidRPr="00B35CA2">
        <w:rPr>
          <w:rFonts w:ascii="Times New Roman" w:hAnsi="Times New Roman"/>
          <w:sz w:val="22"/>
          <w:szCs w:val="22"/>
        </w:rPr>
        <w:t>)).</w:t>
      </w:r>
    </w:p>
    <w:p w14:paraId="1779EE33" w14:textId="77777777" w:rsidR="00E77EE2" w:rsidRPr="00B35CA2" w:rsidRDefault="00E77EE2" w:rsidP="00E77EE2">
      <w:pPr>
        <w:tabs>
          <w:tab w:val="left" w:pos="-1440"/>
        </w:tabs>
        <w:ind w:left="-360" w:right="26"/>
        <w:jc w:val="both"/>
        <w:rPr>
          <w:rFonts w:ascii="Times New Roman" w:hAnsi="Times New Roman"/>
          <w:sz w:val="22"/>
          <w:szCs w:val="22"/>
        </w:rPr>
      </w:pPr>
    </w:p>
    <w:p w14:paraId="3BB3CFBA" w14:textId="77777777" w:rsidR="00E77EE2" w:rsidRPr="00B35CA2" w:rsidRDefault="00E77EE2" w:rsidP="00E77EE2">
      <w:pPr>
        <w:numPr>
          <w:ilvl w:val="0"/>
          <w:numId w:val="16"/>
        </w:numPr>
        <w:ind w:left="720" w:right="26" w:hanging="360"/>
        <w:jc w:val="both"/>
        <w:rPr>
          <w:rFonts w:ascii="Times New Roman" w:hAnsi="Times New Roman"/>
          <w:sz w:val="22"/>
          <w:szCs w:val="22"/>
        </w:rPr>
      </w:pPr>
      <w:r w:rsidRPr="00B35CA2">
        <w:rPr>
          <w:rFonts w:ascii="Times New Roman" w:hAnsi="Times New Roman"/>
          <w:b/>
          <w:sz w:val="22"/>
          <w:szCs w:val="22"/>
        </w:rPr>
        <w:lastRenderedPageBreak/>
        <w:t>Employers' Liability (EL)</w:t>
      </w:r>
      <w:r w:rsidRPr="00B35CA2">
        <w:rPr>
          <w:rFonts w:ascii="Times New Roman" w:hAnsi="Times New Roman"/>
          <w:sz w:val="22"/>
          <w:szCs w:val="22"/>
        </w:rPr>
        <w:t xml:space="preserve"> insurance (</w:t>
      </w:r>
      <w:r w:rsidRPr="00B35CA2">
        <w:rPr>
          <w:rFonts w:ascii="Times New Roman" w:hAnsi="Times New Roman"/>
          <w:b/>
          <w:sz w:val="22"/>
          <w:szCs w:val="22"/>
        </w:rPr>
        <w:t>Part 2</w:t>
      </w:r>
      <w:r w:rsidRPr="00B35CA2">
        <w:rPr>
          <w:rFonts w:ascii="Times New Roman" w:hAnsi="Times New Roman"/>
          <w:sz w:val="22"/>
          <w:szCs w:val="22"/>
        </w:rPr>
        <w:t xml:space="preserve"> under a standard Workers’ Compensation policy) that will protect the CONTRACTOR, SAWS and the City for damages because of bodily injury, sickness, disease of vendor's employees apart from that imposed by Workers' Compensation laws.</w:t>
      </w:r>
    </w:p>
    <w:p w14:paraId="7C34EB0F" w14:textId="77777777" w:rsidR="00E77EE2" w:rsidRPr="00B35CA2" w:rsidRDefault="00E77EE2" w:rsidP="00E77EE2">
      <w:pPr>
        <w:tabs>
          <w:tab w:val="left" w:pos="-1440"/>
        </w:tabs>
        <w:ind w:left="-360" w:right="26"/>
        <w:jc w:val="both"/>
        <w:rPr>
          <w:rFonts w:ascii="Times New Roman" w:hAnsi="Times New Roman"/>
          <w:sz w:val="22"/>
          <w:szCs w:val="22"/>
        </w:rPr>
      </w:pPr>
    </w:p>
    <w:p w14:paraId="152A8C26" w14:textId="77777777" w:rsidR="00E77EE2" w:rsidRPr="00B35CA2" w:rsidRDefault="00E77EE2" w:rsidP="00E77EE2">
      <w:pPr>
        <w:tabs>
          <w:tab w:val="left" w:pos="-1440"/>
        </w:tabs>
        <w:ind w:left="720" w:right="26"/>
        <w:jc w:val="both"/>
        <w:rPr>
          <w:rFonts w:ascii="Times New Roman" w:hAnsi="Times New Roman"/>
          <w:sz w:val="22"/>
          <w:szCs w:val="22"/>
        </w:rPr>
      </w:pPr>
      <w:r w:rsidRPr="00B35CA2">
        <w:rPr>
          <w:rFonts w:ascii="Times New Roman" w:hAnsi="Times New Roman"/>
          <w:sz w:val="22"/>
          <w:szCs w:val="22"/>
        </w:rPr>
        <w:t>This line of insurance coverage shall have minimum policy limits of liability of not less than:</w:t>
      </w:r>
    </w:p>
    <w:p w14:paraId="1C4F3E49" w14:textId="77777777" w:rsidR="00E77EE2" w:rsidRPr="00B35CA2" w:rsidRDefault="00E77EE2" w:rsidP="00E77EE2">
      <w:pPr>
        <w:tabs>
          <w:tab w:val="left" w:pos="-1440"/>
        </w:tabs>
        <w:ind w:left="-360" w:right="26"/>
        <w:jc w:val="both"/>
        <w:rPr>
          <w:rFonts w:ascii="Times New Roman" w:hAnsi="Times New Roman"/>
          <w:sz w:val="22"/>
          <w:szCs w:val="22"/>
        </w:rPr>
      </w:pPr>
      <w:r w:rsidRPr="00B35CA2">
        <w:rPr>
          <w:rFonts w:ascii="Times New Roman" w:hAnsi="Times New Roman"/>
          <w:sz w:val="22"/>
          <w:szCs w:val="22"/>
        </w:rPr>
        <w:tab/>
      </w:r>
      <w:r w:rsidRPr="00B35CA2">
        <w:rPr>
          <w:rFonts w:ascii="Times New Roman" w:hAnsi="Times New Roman"/>
          <w:sz w:val="22"/>
          <w:szCs w:val="22"/>
        </w:rPr>
        <w:tab/>
      </w:r>
    </w:p>
    <w:p w14:paraId="27153E01" w14:textId="77777777" w:rsidR="00E77EE2" w:rsidRPr="00B35CA2" w:rsidRDefault="00E77EE2" w:rsidP="00E77EE2">
      <w:pPr>
        <w:tabs>
          <w:tab w:val="left" w:pos="-1440"/>
        </w:tabs>
        <w:ind w:left="1080" w:right="26" w:hanging="360"/>
        <w:jc w:val="both"/>
        <w:rPr>
          <w:rFonts w:ascii="Times New Roman" w:hAnsi="Times New Roman"/>
          <w:sz w:val="22"/>
          <w:szCs w:val="22"/>
        </w:rPr>
      </w:pPr>
      <w:r w:rsidRPr="00B35CA2">
        <w:rPr>
          <w:rFonts w:ascii="Times New Roman" w:hAnsi="Times New Roman"/>
          <w:sz w:val="22"/>
          <w:szCs w:val="22"/>
        </w:rPr>
        <w:tab/>
        <w:t>$ 1,000,000.00</w:t>
      </w:r>
      <w:r w:rsidRPr="00B35CA2">
        <w:rPr>
          <w:rFonts w:ascii="Times New Roman" w:hAnsi="Times New Roman"/>
          <w:sz w:val="22"/>
          <w:szCs w:val="22"/>
        </w:rPr>
        <w:tab/>
        <w:t>Bodily Injury by Accident</w:t>
      </w:r>
    </w:p>
    <w:p w14:paraId="74F86AC7" w14:textId="77777777" w:rsidR="00E77EE2" w:rsidRPr="00B35CA2" w:rsidRDefault="00E77EE2" w:rsidP="00E77EE2">
      <w:pPr>
        <w:tabs>
          <w:tab w:val="left" w:pos="-1440"/>
        </w:tabs>
        <w:ind w:left="1080" w:right="26" w:hanging="360"/>
        <w:jc w:val="both"/>
        <w:rPr>
          <w:rFonts w:ascii="Times New Roman" w:hAnsi="Times New Roman"/>
          <w:sz w:val="22"/>
          <w:szCs w:val="22"/>
        </w:rPr>
      </w:pPr>
      <w:r w:rsidRPr="00B35CA2">
        <w:rPr>
          <w:rFonts w:ascii="Times New Roman" w:hAnsi="Times New Roman"/>
          <w:sz w:val="22"/>
          <w:szCs w:val="22"/>
        </w:rPr>
        <w:tab/>
        <w:t xml:space="preserve">   1,000,000.00</w:t>
      </w:r>
      <w:r w:rsidRPr="00B35CA2">
        <w:rPr>
          <w:rFonts w:ascii="Times New Roman" w:hAnsi="Times New Roman"/>
          <w:sz w:val="22"/>
          <w:szCs w:val="22"/>
        </w:rPr>
        <w:tab/>
        <w:t>Bodily Injury by Disease - Each Employee</w:t>
      </w:r>
    </w:p>
    <w:p w14:paraId="792539E4" w14:textId="77777777" w:rsidR="00E77EE2" w:rsidRPr="00B35CA2" w:rsidRDefault="00E77EE2" w:rsidP="00E77EE2">
      <w:pPr>
        <w:tabs>
          <w:tab w:val="left" w:pos="-1440"/>
        </w:tabs>
        <w:ind w:left="1080" w:right="26" w:hanging="360"/>
        <w:jc w:val="both"/>
        <w:rPr>
          <w:rFonts w:ascii="Times New Roman" w:hAnsi="Times New Roman"/>
          <w:sz w:val="22"/>
          <w:szCs w:val="22"/>
        </w:rPr>
      </w:pPr>
      <w:r w:rsidRPr="00B35CA2">
        <w:rPr>
          <w:rFonts w:ascii="Times New Roman" w:hAnsi="Times New Roman"/>
          <w:sz w:val="22"/>
          <w:szCs w:val="22"/>
        </w:rPr>
        <w:tab/>
        <w:t xml:space="preserve">   1,000,000.00</w:t>
      </w:r>
      <w:r w:rsidRPr="00B35CA2">
        <w:rPr>
          <w:rFonts w:ascii="Times New Roman" w:hAnsi="Times New Roman"/>
          <w:sz w:val="22"/>
          <w:szCs w:val="22"/>
        </w:rPr>
        <w:tab/>
        <w:t>Bodily Injury by Disease - Policy Limit</w:t>
      </w:r>
    </w:p>
    <w:p w14:paraId="242AEBB9" w14:textId="77777777" w:rsidR="00E77EE2" w:rsidRPr="00B35CA2" w:rsidRDefault="00E77EE2" w:rsidP="00E77EE2">
      <w:pPr>
        <w:ind w:left="-360" w:right="26"/>
        <w:jc w:val="both"/>
        <w:rPr>
          <w:rFonts w:ascii="Times New Roman" w:hAnsi="Times New Roman"/>
          <w:sz w:val="22"/>
          <w:szCs w:val="22"/>
        </w:rPr>
      </w:pPr>
    </w:p>
    <w:p w14:paraId="1DA1D07B" w14:textId="77777777" w:rsidR="00E77EE2" w:rsidRPr="00B35CA2" w:rsidRDefault="00E77EE2" w:rsidP="00E77EE2">
      <w:pPr>
        <w:pStyle w:val="BodyTextIndent2"/>
        <w:numPr>
          <w:ilvl w:val="0"/>
          <w:numId w:val="16"/>
        </w:numPr>
        <w:tabs>
          <w:tab w:val="clear" w:pos="0"/>
          <w:tab w:val="clear" w:pos="1440"/>
          <w:tab w:val="clear" w:pos="2880"/>
          <w:tab w:val="clear" w:pos="3600"/>
          <w:tab w:val="clear" w:pos="4320"/>
          <w:tab w:val="clear" w:pos="5040"/>
          <w:tab w:val="clear" w:pos="5760"/>
          <w:tab w:val="clear" w:pos="6480"/>
          <w:tab w:val="clear" w:pos="7200"/>
          <w:tab w:val="clear" w:pos="7920"/>
          <w:tab w:val="clear" w:pos="8640"/>
        </w:tabs>
        <w:ind w:left="720" w:right="26" w:hanging="360"/>
        <w:jc w:val="both"/>
        <w:rPr>
          <w:sz w:val="22"/>
          <w:szCs w:val="22"/>
        </w:rPr>
      </w:pPr>
      <w:r w:rsidRPr="00B35CA2">
        <w:rPr>
          <w:b/>
          <w:sz w:val="22"/>
          <w:szCs w:val="22"/>
        </w:rPr>
        <w:t>Commercial General Liability (CGL)</w:t>
      </w:r>
      <w:r w:rsidRPr="00B35CA2">
        <w:rPr>
          <w:sz w:val="22"/>
          <w:szCs w:val="22"/>
        </w:rPr>
        <w:t xml:space="preserve"> insurance that will protect the CONTRACTOR, SAWS and the City from claims for damages because of bodily injury, personal injury, sickness, disease or death and insurance that will protect the CONTRACTOR, SAWS and the City from claims for damages to or destruction of tangible property of others, including loss of use thereof. </w:t>
      </w:r>
    </w:p>
    <w:p w14:paraId="63C7C1F8" w14:textId="77777777" w:rsidR="00E77EE2" w:rsidRPr="00B35CA2" w:rsidRDefault="00E77EE2" w:rsidP="00E77EE2">
      <w:pPr>
        <w:pStyle w:val="BodyTextIndent2"/>
        <w:ind w:left="-360" w:right="26"/>
        <w:jc w:val="both"/>
        <w:rPr>
          <w:sz w:val="22"/>
          <w:szCs w:val="22"/>
        </w:rPr>
      </w:pPr>
    </w:p>
    <w:p w14:paraId="01692548" w14:textId="77777777" w:rsidR="00E77EE2" w:rsidRPr="00B35CA2" w:rsidRDefault="00E77EE2" w:rsidP="00E77EE2">
      <w:pPr>
        <w:pStyle w:val="BodyTextIndent2"/>
        <w:ind w:right="26"/>
        <w:jc w:val="both"/>
        <w:rPr>
          <w:sz w:val="22"/>
          <w:szCs w:val="22"/>
        </w:rPr>
      </w:pPr>
      <w:r w:rsidRPr="00B35CA2">
        <w:rPr>
          <w:sz w:val="22"/>
          <w:szCs w:val="22"/>
        </w:rPr>
        <w:t>This line of insurance coverage shall:</w:t>
      </w:r>
    </w:p>
    <w:p w14:paraId="39C7FAFF" w14:textId="77777777" w:rsidR="00E77EE2" w:rsidRPr="00B35CA2" w:rsidRDefault="00E77EE2" w:rsidP="00E77EE2">
      <w:pPr>
        <w:pStyle w:val="BodyTextIndent2"/>
        <w:ind w:left="-360" w:right="26"/>
        <w:jc w:val="both"/>
        <w:rPr>
          <w:sz w:val="22"/>
          <w:szCs w:val="22"/>
        </w:rPr>
      </w:pPr>
    </w:p>
    <w:p w14:paraId="47F4D930" w14:textId="77777777" w:rsidR="00E77EE2" w:rsidRPr="00B35CA2" w:rsidRDefault="00E77EE2" w:rsidP="00E77EE2">
      <w:pPr>
        <w:pStyle w:val="BodyTextIndent2"/>
        <w:numPr>
          <w:ilvl w:val="0"/>
          <w:numId w:val="17"/>
        </w:numPr>
        <w:tabs>
          <w:tab w:val="clear" w:pos="0"/>
          <w:tab w:val="clear" w:pos="1440"/>
          <w:tab w:val="clear" w:pos="2880"/>
          <w:tab w:val="clear" w:pos="3600"/>
          <w:tab w:val="clear" w:pos="4320"/>
          <w:tab w:val="clear" w:pos="5040"/>
          <w:tab w:val="clear" w:pos="5760"/>
          <w:tab w:val="clear" w:pos="6480"/>
          <w:tab w:val="clear" w:pos="7200"/>
          <w:tab w:val="clear" w:pos="7920"/>
          <w:tab w:val="clear" w:pos="8640"/>
        </w:tabs>
        <w:ind w:left="1080" w:right="26" w:hanging="360"/>
        <w:jc w:val="both"/>
        <w:rPr>
          <w:sz w:val="22"/>
          <w:szCs w:val="22"/>
        </w:rPr>
      </w:pPr>
      <w:r w:rsidRPr="00B35CA2">
        <w:rPr>
          <w:sz w:val="22"/>
          <w:szCs w:val="22"/>
        </w:rPr>
        <w:t>Cover independent contractors;</w:t>
      </w:r>
    </w:p>
    <w:p w14:paraId="173CCF7F" w14:textId="77777777" w:rsidR="00E77EE2" w:rsidRPr="00B35CA2" w:rsidRDefault="00E77EE2" w:rsidP="00E77EE2">
      <w:pPr>
        <w:pStyle w:val="BodyTextIndent2"/>
        <w:ind w:right="26"/>
        <w:jc w:val="both"/>
        <w:rPr>
          <w:sz w:val="22"/>
          <w:szCs w:val="22"/>
        </w:rPr>
      </w:pPr>
    </w:p>
    <w:p w14:paraId="12F0F270" w14:textId="77777777" w:rsidR="00E77EE2" w:rsidRPr="00B35CA2" w:rsidRDefault="00E77EE2" w:rsidP="00E77EE2">
      <w:pPr>
        <w:pStyle w:val="BodyTextIndent2"/>
        <w:numPr>
          <w:ilvl w:val="0"/>
          <w:numId w:val="17"/>
        </w:numPr>
        <w:tabs>
          <w:tab w:val="clear" w:pos="0"/>
          <w:tab w:val="clear" w:pos="1440"/>
          <w:tab w:val="clear" w:pos="2880"/>
          <w:tab w:val="clear" w:pos="3600"/>
          <w:tab w:val="clear" w:pos="4320"/>
          <w:tab w:val="clear" w:pos="5040"/>
          <w:tab w:val="clear" w:pos="5760"/>
          <w:tab w:val="clear" w:pos="6480"/>
          <w:tab w:val="clear" w:pos="7200"/>
          <w:tab w:val="clear" w:pos="7920"/>
          <w:tab w:val="clear" w:pos="8640"/>
        </w:tabs>
        <w:ind w:left="1080" w:right="26" w:hanging="360"/>
        <w:jc w:val="both"/>
        <w:rPr>
          <w:sz w:val="22"/>
          <w:szCs w:val="22"/>
        </w:rPr>
      </w:pPr>
      <w:r w:rsidRPr="00B35CA2">
        <w:rPr>
          <w:sz w:val="22"/>
          <w:szCs w:val="22"/>
        </w:rPr>
        <w:t xml:space="preserve">Not include any exclusions relating to blasting, explosion, collapse of buildings  or damage to underground property </w:t>
      </w:r>
      <w:r w:rsidRPr="00B35CA2">
        <w:rPr>
          <w:b/>
          <w:i/>
          <w:sz w:val="22"/>
          <w:szCs w:val="22"/>
        </w:rPr>
        <w:t>(if applicable);</w:t>
      </w:r>
    </w:p>
    <w:p w14:paraId="4091681D" w14:textId="77777777" w:rsidR="00E77EE2" w:rsidRPr="00B35CA2" w:rsidRDefault="00E77EE2" w:rsidP="00E77EE2">
      <w:pPr>
        <w:pStyle w:val="BodyTextIndent2"/>
        <w:ind w:right="26"/>
        <w:jc w:val="both"/>
        <w:rPr>
          <w:sz w:val="22"/>
          <w:szCs w:val="22"/>
        </w:rPr>
      </w:pPr>
    </w:p>
    <w:p w14:paraId="2553E792" w14:textId="77777777" w:rsidR="00E77EE2" w:rsidRPr="00B35CA2" w:rsidRDefault="00E77EE2" w:rsidP="00E77EE2">
      <w:pPr>
        <w:pStyle w:val="BodyTextIndent2"/>
        <w:numPr>
          <w:ilvl w:val="0"/>
          <w:numId w:val="17"/>
        </w:numPr>
        <w:tabs>
          <w:tab w:val="clear" w:pos="0"/>
          <w:tab w:val="clear" w:pos="1440"/>
          <w:tab w:val="clear" w:pos="2880"/>
          <w:tab w:val="clear" w:pos="3600"/>
          <w:tab w:val="clear" w:pos="4320"/>
          <w:tab w:val="clear" w:pos="5040"/>
          <w:tab w:val="clear" w:pos="5760"/>
          <w:tab w:val="clear" w:pos="6480"/>
          <w:tab w:val="clear" w:pos="7200"/>
          <w:tab w:val="clear" w:pos="7920"/>
          <w:tab w:val="clear" w:pos="8640"/>
        </w:tabs>
        <w:ind w:left="1080" w:right="26" w:hanging="360"/>
        <w:jc w:val="both"/>
        <w:rPr>
          <w:sz w:val="22"/>
          <w:szCs w:val="22"/>
        </w:rPr>
      </w:pPr>
      <w:r w:rsidRPr="00B35CA2">
        <w:rPr>
          <w:sz w:val="22"/>
          <w:szCs w:val="22"/>
        </w:rPr>
        <w:t>Afford coverage for Products Liability and/or Completed Operations and, Contractual Liability.</w:t>
      </w:r>
    </w:p>
    <w:p w14:paraId="1EE78703" w14:textId="77777777" w:rsidR="00E77EE2" w:rsidRPr="00B35CA2" w:rsidRDefault="00E77EE2" w:rsidP="00E77EE2">
      <w:pPr>
        <w:pStyle w:val="BodyTextIndent"/>
        <w:ind w:left="720" w:right="26"/>
        <w:rPr>
          <w:sz w:val="22"/>
          <w:szCs w:val="22"/>
        </w:rPr>
      </w:pPr>
    </w:p>
    <w:p w14:paraId="33332FB2" w14:textId="77777777" w:rsidR="00E77EE2" w:rsidRPr="00B35CA2" w:rsidRDefault="00E77EE2" w:rsidP="00E77EE2">
      <w:pPr>
        <w:pStyle w:val="BodyTextIndent"/>
        <w:ind w:left="720" w:right="26" w:firstLine="0"/>
        <w:rPr>
          <w:sz w:val="22"/>
          <w:szCs w:val="22"/>
        </w:rPr>
      </w:pPr>
      <w:r w:rsidRPr="00B35CA2">
        <w:rPr>
          <w:sz w:val="22"/>
          <w:szCs w:val="22"/>
        </w:rPr>
        <w:t>The minimum policy limits of liability for this line of insurance coverage shall be:</w:t>
      </w:r>
    </w:p>
    <w:p w14:paraId="4DB97C95" w14:textId="77777777" w:rsidR="00E77EE2" w:rsidRPr="00B35CA2" w:rsidRDefault="00E77EE2" w:rsidP="00E77EE2">
      <w:pPr>
        <w:tabs>
          <w:tab w:val="left" w:pos="-720"/>
          <w:tab w:val="left" w:pos="0"/>
          <w:tab w:val="left" w:pos="1440"/>
          <w:tab w:val="left" w:pos="2160"/>
          <w:tab w:val="left" w:pos="2880"/>
          <w:tab w:val="left" w:pos="3600"/>
          <w:tab w:val="decimal" w:pos="3888"/>
          <w:tab w:val="left" w:pos="4320"/>
          <w:tab w:val="left" w:pos="5040"/>
          <w:tab w:val="left" w:pos="5760"/>
          <w:tab w:val="left" w:pos="6480"/>
          <w:tab w:val="left" w:pos="7200"/>
          <w:tab w:val="left" w:pos="7920"/>
          <w:tab w:val="left" w:pos="8640"/>
          <w:tab w:val="left" w:pos="9360"/>
          <w:tab w:val="left" w:pos="10080"/>
        </w:tabs>
        <w:ind w:left="-360" w:right="26" w:hanging="1440"/>
        <w:jc w:val="both"/>
        <w:rPr>
          <w:rFonts w:ascii="Times New Roman" w:hAnsi="Times New Roman"/>
          <w:sz w:val="22"/>
          <w:szCs w:val="22"/>
        </w:rPr>
      </w:pPr>
    </w:p>
    <w:p w14:paraId="5FED2D74" w14:textId="77777777" w:rsidR="00E77EE2" w:rsidRPr="00B35CA2" w:rsidRDefault="00E77EE2" w:rsidP="00E77EE2">
      <w:pPr>
        <w:tabs>
          <w:tab w:val="left" w:pos="-1440"/>
        </w:tabs>
        <w:ind w:left="1080" w:right="26" w:hanging="360"/>
        <w:jc w:val="both"/>
        <w:rPr>
          <w:rFonts w:ascii="Times New Roman" w:hAnsi="Times New Roman"/>
          <w:sz w:val="22"/>
          <w:szCs w:val="22"/>
        </w:rPr>
      </w:pPr>
      <w:r w:rsidRPr="00B35CA2">
        <w:rPr>
          <w:rFonts w:ascii="Times New Roman" w:hAnsi="Times New Roman"/>
          <w:sz w:val="22"/>
          <w:szCs w:val="22"/>
        </w:rPr>
        <w:tab/>
        <w:t>$ 1,000,000.00</w:t>
      </w:r>
      <w:r w:rsidRPr="00B35CA2">
        <w:rPr>
          <w:rFonts w:ascii="Times New Roman" w:hAnsi="Times New Roman"/>
          <w:sz w:val="22"/>
          <w:szCs w:val="22"/>
        </w:rPr>
        <w:tab/>
        <w:t xml:space="preserve">Occurrence Limit </w:t>
      </w:r>
    </w:p>
    <w:p w14:paraId="28F5A65D" w14:textId="77777777" w:rsidR="00E77EE2" w:rsidRPr="00B35CA2" w:rsidRDefault="00E77EE2" w:rsidP="00E77EE2">
      <w:pPr>
        <w:tabs>
          <w:tab w:val="left" w:pos="-1440"/>
        </w:tabs>
        <w:ind w:left="1080" w:right="26" w:hanging="360"/>
        <w:jc w:val="both"/>
        <w:rPr>
          <w:rFonts w:ascii="Times New Roman" w:hAnsi="Times New Roman"/>
          <w:sz w:val="22"/>
          <w:szCs w:val="22"/>
        </w:rPr>
      </w:pPr>
      <w:r w:rsidRPr="00B35CA2">
        <w:rPr>
          <w:rFonts w:ascii="Times New Roman" w:hAnsi="Times New Roman"/>
          <w:sz w:val="22"/>
          <w:szCs w:val="22"/>
        </w:rPr>
        <w:tab/>
        <w:t xml:space="preserve">   2,000,000.00</w:t>
      </w:r>
      <w:r w:rsidRPr="00B35CA2">
        <w:rPr>
          <w:rFonts w:ascii="Times New Roman" w:hAnsi="Times New Roman"/>
          <w:sz w:val="22"/>
          <w:szCs w:val="22"/>
        </w:rPr>
        <w:tab/>
        <w:t>General Aggregate</w:t>
      </w:r>
    </w:p>
    <w:p w14:paraId="72FC14D9" w14:textId="77777777" w:rsidR="00E77EE2" w:rsidRPr="00B35CA2" w:rsidRDefault="00E77EE2" w:rsidP="00E77EE2">
      <w:pPr>
        <w:pStyle w:val="BlockText"/>
        <w:ind w:left="1080" w:right="26" w:hanging="360"/>
        <w:rPr>
          <w:color w:val="auto"/>
          <w:sz w:val="22"/>
          <w:szCs w:val="22"/>
        </w:rPr>
      </w:pPr>
      <w:r w:rsidRPr="00B35CA2">
        <w:rPr>
          <w:color w:val="auto"/>
          <w:sz w:val="22"/>
          <w:szCs w:val="22"/>
        </w:rPr>
        <w:tab/>
        <w:t xml:space="preserve">   2,000,000.00</w:t>
      </w:r>
      <w:r w:rsidRPr="00B35CA2">
        <w:rPr>
          <w:color w:val="auto"/>
          <w:sz w:val="22"/>
          <w:szCs w:val="22"/>
        </w:rPr>
        <w:tab/>
        <w:t>Products/Completed Operations Aggregate</w:t>
      </w:r>
    </w:p>
    <w:p w14:paraId="4BB8CB95" w14:textId="77777777" w:rsidR="00E77EE2" w:rsidRPr="00B35CA2" w:rsidRDefault="00E77EE2" w:rsidP="00E77EE2">
      <w:pPr>
        <w:tabs>
          <w:tab w:val="left" w:pos="-1440"/>
        </w:tabs>
        <w:ind w:left="1080" w:right="26" w:hanging="360"/>
        <w:jc w:val="both"/>
        <w:rPr>
          <w:rFonts w:ascii="Times New Roman" w:hAnsi="Times New Roman"/>
          <w:sz w:val="22"/>
          <w:szCs w:val="22"/>
        </w:rPr>
      </w:pPr>
      <w:r w:rsidRPr="00B35CA2">
        <w:rPr>
          <w:rFonts w:ascii="Times New Roman" w:hAnsi="Times New Roman"/>
          <w:sz w:val="22"/>
          <w:szCs w:val="22"/>
        </w:rPr>
        <w:tab/>
        <w:t xml:space="preserve">   1,000,000.00</w:t>
      </w:r>
      <w:r w:rsidRPr="00B35CA2">
        <w:rPr>
          <w:rFonts w:ascii="Times New Roman" w:hAnsi="Times New Roman"/>
          <w:sz w:val="22"/>
          <w:szCs w:val="22"/>
        </w:rPr>
        <w:tab/>
        <w:t>Personal and Advertising Injury</w:t>
      </w:r>
    </w:p>
    <w:p w14:paraId="0B66EB9F" w14:textId="77777777" w:rsidR="00E77EE2" w:rsidRPr="00B35CA2" w:rsidRDefault="00E77EE2" w:rsidP="00E77EE2">
      <w:pPr>
        <w:tabs>
          <w:tab w:val="left" w:pos="-1440"/>
        </w:tabs>
        <w:ind w:left="1080" w:right="26" w:hanging="360"/>
        <w:jc w:val="both"/>
        <w:rPr>
          <w:rFonts w:ascii="Times New Roman" w:hAnsi="Times New Roman"/>
          <w:sz w:val="22"/>
          <w:szCs w:val="22"/>
        </w:rPr>
      </w:pPr>
      <w:r w:rsidRPr="00B35CA2">
        <w:rPr>
          <w:rFonts w:ascii="Times New Roman" w:hAnsi="Times New Roman"/>
          <w:sz w:val="22"/>
          <w:szCs w:val="22"/>
        </w:rPr>
        <w:t xml:space="preserve">   </w:t>
      </w:r>
      <w:r w:rsidRPr="00B35CA2">
        <w:rPr>
          <w:rFonts w:ascii="Times New Roman" w:hAnsi="Times New Roman"/>
          <w:sz w:val="22"/>
          <w:szCs w:val="22"/>
        </w:rPr>
        <w:tab/>
        <w:t xml:space="preserve">   1,000,000.00</w:t>
      </w:r>
      <w:r w:rsidRPr="00B35CA2">
        <w:rPr>
          <w:rFonts w:ascii="Times New Roman" w:hAnsi="Times New Roman"/>
          <w:sz w:val="22"/>
          <w:szCs w:val="22"/>
        </w:rPr>
        <w:tab/>
        <w:t>Contractual Liability</w:t>
      </w:r>
    </w:p>
    <w:p w14:paraId="0669FA19" w14:textId="77777777" w:rsidR="00E77EE2" w:rsidRPr="00B35CA2" w:rsidRDefault="00E77EE2" w:rsidP="00E77EE2">
      <w:pPr>
        <w:tabs>
          <w:tab w:val="left" w:pos="-1440"/>
        </w:tabs>
        <w:ind w:left="-360" w:right="26"/>
        <w:jc w:val="both"/>
        <w:rPr>
          <w:rFonts w:ascii="Times New Roman" w:hAnsi="Times New Roman"/>
          <w:sz w:val="22"/>
          <w:szCs w:val="22"/>
        </w:rPr>
      </w:pPr>
    </w:p>
    <w:p w14:paraId="2AAC4190" w14:textId="77777777" w:rsidR="00E77EE2" w:rsidRPr="00B35CA2" w:rsidRDefault="00E77EE2" w:rsidP="00E77EE2">
      <w:pPr>
        <w:tabs>
          <w:tab w:val="left" w:pos="-1440"/>
        </w:tabs>
        <w:ind w:left="720" w:right="26"/>
        <w:jc w:val="both"/>
        <w:rPr>
          <w:rFonts w:ascii="Times New Roman" w:hAnsi="Times New Roman"/>
          <w:sz w:val="22"/>
          <w:szCs w:val="22"/>
        </w:rPr>
      </w:pPr>
      <w:r w:rsidRPr="00B35CA2">
        <w:rPr>
          <w:rFonts w:ascii="Times New Roman" w:hAnsi="Times New Roman"/>
          <w:sz w:val="22"/>
          <w:szCs w:val="22"/>
        </w:rPr>
        <w:t>This line of insurance coverage shall be endorsed:</w:t>
      </w:r>
    </w:p>
    <w:p w14:paraId="2D5BF8CC" w14:textId="77777777" w:rsidR="00E77EE2" w:rsidRPr="00B35CA2" w:rsidRDefault="00E77EE2" w:rsidP="00E77EE2">
      <w:pPr>
        <w:tabs>
          <w:tab w:val="left" w:pos="-1440"/>
        </w:tabs>
        <w:ind w:left="-360" w:right="26"/>
        <w:jc w:val="both"/>
        <w:rPr>
          <w:rFonts w:ascii="Times New Roman" w:hAnsi="Times New Roman"/>
          <w:sz w:val="22"/>
          <w:szCs w:val="22"/>
        </w:rPr>
      </w:pPr>
    </w:p>
    <w:p w14:paraId="3C646886" w14:textId="77777777" w:rsidR="00E77EE2" w:rsidRPr="00B35CA2" w:rsidRDefault="00E77EE2" w:rsidP="00E77EE2">
      <w:pPr>
        <w:numPr>
          <w:ilvl w:val="0"/>
          <w:numId w:val="18"/>
        </w:numPr>
        <w:tabs>
          <w:tab w:val="left" w:pos="-1440"/>
        </w:tabs>
        <w:ind w:left="1080" w:right="26"/>
        <w:jc w:val="both"/>
        <w:rPr>
          <w:rFonts w:ascii="Times New Roman" w:hAnsi="Times New Roman"/>
          <w:sz w:val="22"/>
          <w:szCs w:val="22"/>
        </w:rPr>
      </w:pPr>
      <w:r w:rsidRPr="00B35CA2">
        <w:rPr>
          <w:rFonts w:ascii="Times New Roman" w:hAnsi="Times New Roman"/>
          <w:sz w:val="22"/>
          <w:szCs w:val="22"/>
        </w:rPr>
        <w:t xml:space="preserve">Naming SAWS and the City as an </w:t>
      </w:r>
      <w:r w:rsidRPr="00B35CA2">
        <w:rPr>
          <w:rFonts w:ascii="Times New Roman" w:hAnsi="Times New Roman"/>
          <w:b/>
          <w:sz w:val="22"/>
          <w:szCs w:val="22"/>
        </w:rPr>
        <w:t>Additional Insured</w:t>
      </w:r>
      <w:r w:rsidRPr="00B35CA2">
        <w:rPr>
          <w:rFonts w:ascii="Times New Roman" w:hAnsi="Times New Roman"/>
          <w:sz w:val="22"/>
          <w:szCs w:val="22"/>
        </w:rPr>
        <w:t>; and</w:t>
      </w:r>
    </w:p>
    <w:p w14:paraId="730AC248" w14:textId="77777777" w:rsidR="00E77EE2" w:rsidRPr="00B35CA2" w:rsidRDefault="00E77EE2" w:rsidP="00E77EE2">
      <w:pPr>
        <w:tabs>
          <w:tab w:val="left" w:pos="-1440"/>
        </w:tabs>
        <w:ind w:left="1080" w:right="26" w:hanging="360"/>
        <w:jc w:val="both"/>
        <w:rPr>
          <w:rFonts w:ascii="Times New Roman" w:hAnsi="Times New Roman"/>
          <w:sz w:val="22"/>
          <w:szCs w:val="22"/>
        </w:rPr>
      </w:pPr>
    </w:p>
    <w:p w14:paraId="7ECC29AE" w14:textId="77777777" w:rsidR="00E77EE2" w:rsidRPr="00B35CA2" w:rsidRDefault="00E77EE2" w:rsidP="00E77EE2">
      <w:pPr>
        <w:numPr>
          <w:ilvl w:val="0"/>
          <w:numId w:val="18"/>
        </w:numPr>
        <w:tabs>
          <w:tab w:val="left" w:pos="-1440"/>
        </w:tabs>
        <w:ind w:left="1080" w:right="26"/>
        <w:jc w:val="both"/>
        <w:rPr>
          <w:rFonts w:ascii="Times New Roman" w:hAnsi="Times New Roman"/>
          <w:sz w:val="22"/>
          <w:szCs w:val="22"/>
        </w:rPr>
      </w:pPr>
      <w:r w:rsidRPr="00B35CA2">
        <w:rPr>
          <w:rFonts w:ascii="Times New Roman" w:hAnsi="Times New Roman"/>
          <w:sz w:val="22"/>
          <w:szCs w:val="22"/>
        </w:rPr>
        <w:t xml:space="preserve">To provide a </w:t>
      </w:r>
      <w:r w:rsidRPr="00B35CA2">
        <w:rPr>
          <w:rFonts w:ascii="Times New Roman" w:hAnsi="Times New Roman"/>
          <w:b/>
          <w:sz w:val="22"/>
          <w:szCs w:val="22"/>
        </w:rPr>
        <w:t>Waiver of Subrogation</w:t>
      </w:r>
      <w:r w:rsidRPr="00B35CA2">
        <w:rPr>
          <w:rFonts w:ascii="Times New Roman" w:hAnsi="Times New Roman"/>
          <w:sz w:val="22"/>
          <w:szCs w:val="22"/>
        </w:rPr>
        <w:t xml:space="preserve"> in favor of SAWS and the City.</w:t>
      </w:r>
    </w:p>
    <w:p w14:paraId="7967FD35" w14:textId="77777777" w:rsidR="00E77EE2" w:rsidRPr="00B35CA2" w:rsidRDefault="00E77EE2" w:rsidP="00E77EE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ight="26"/>
        <w:jc w:val="both"/>
        <w:rPr>
          <w:rFonts w:ascii="Times New Roman" w:hAnsi="Times New Roman"/>
          <w:sz w:val="22"/>
          <w:szCs w:val="22"/>
        </w:rPr>
      </w:pPr>
    </w:p>
    <w:p w14:paraId="2569C3FB" w14:textId="77777777" w:rsidR="00E77EE2" w:rsidRPr="00B35CA2" w:rsidRDefault="00E77EE2" w:rsidP="00E77EE2">
      <w:pPr>
        <w:numPr>
          <w:ilvl w:val="0"/>
          <w:numId w:val="19"/>
        </w:numPr>
        <w:tabs>
          <w:tab w:val="clear" w:pos="1440"/>
          <w:tab w:val="num" w:pos="2160"/>
        </w:tabs>
        <w:ind w:left="720" w:right="26" w:hanging="360"/>
        <w:jc w:val="both"/>
        <w:rPr>
          <w:rFonts w:ascii="Times New Roman" w:hAnsi="Times New Roman"/>
          <w:sz w:val="22"/>
          <w:szCs w:val="22"/>
        </w:rPr>
      </w:pPr>
      <w:r w:rsidRPr="00B35CA2">
        <w:rPr>
          <w:rFonts w:ascii="Times New Roman" w:hAnsi="Times New Roman"/>
          <w:b/>
          <w:sz w:val="22"/>
          <w:szCs w:val="22"/>
        </w:rPr>
        <w:t>Commercial/Business Automobile Liability (AL)</w:t>
      </w:r>
      <w:r w:rsidRPr="00B35CA2">
        <w:rPr>
          <w:rFonts w:ascii="Times New Roman" w:hAnsi="Times New Roman"/>
          <w:sz w:val="22"/>
          <w:szCs w:val="22"/>
        </w:rPr>
        <w:t xml:space="preserve"> insurance that will protect the CONTRACTOR, SAWS and the City from claims for damages arising out of the maintenance, operation, or use of any owned, non-owned or hired vehicles.</w:t>
      </w:r>
    </w:p>
    <w:p w14:paraId="6590330C" w14:textId="77777777" w:rsidR="00E77EE2" w:rsidRPr="00B35CA2" w:rsidRDefault="00E77EE2" w:rsidP="00E77EE2">
      <w:pPr>
        <w:tabs>
          <w:tab w:val="left" w:pos="-720"/>
        </w:tabs>
        <w:ind w:left="-360" w:right="26"/>
        <w:jc w:val="both"/>
        <w:rPr>
          <w:rFonts w:ascii="Times New Roman" w:hAnsi="Times New Roman"/>
          <w:sz w:val="22"/>
          <w:szCs w:val="22"/>
        </w:rPr>
      </w:pPr>
    </w:p>
    <w:p w14:paraId="68033C68" w14:textId="77777777" w:rsidR="00E77EE2" w:rsidRPr="00B35CA2" w:rsidRDefault="00E77EE2" w:rsidP="00E77EE2">
      <w:pPr>
        <w:tabs>
          <w:tab w:val="left" w:pos="-720"/>
        </w:tabs>
        <w:ind w:left="720" w:right="26"/>
        <w:jc w:val="both"/>
        <w:rPr>
          <w:rFonts w:ascii="Times New Roman" w:hAnsi="Times New Roman"/>
          <w:sz w:val="22"/>
          <w:szCs w:val="22"/>
        </w:rPr>
      </w:pPr>
      <w:r w:rsidRPr="00B35CA2">
        <w:rPr>
          <w:rFonts w:ascii="Times New Roman" w:hAnsi="Times New Roman"/>
          <w:sz w:val="22"/>
          <w:szCs w:val="22"/>
        </w:rPr>
        <w:t xml:space="preserve">Minimum policy limits of liability for this line of insurance coverage for bodily injury and property damage </w:t>
      </w:r>
      <w:r w:rsidRPr="00B35CA2">
        <w:rPr>
          <w:rFonts w:ascii="Times New Roman" w:hAnsi="Times New Roman"/>
          <w:b/>
          <w:sz w:val="22"/>
          <w:szCs w:val="22"/>
        </w:rPr>
        <w:t xml:space="preserve">combined </w:t>
      </w:r>
      <w:r w:rsidRPr="00B35CA2">
        <w:rPr>
          <w:rFonts w:ascii="Times New Roman" w:hAnsi="Times New Roman"/>
          <w:sz w:val="22"/>
          <w:szCs w:val="22"/>
        </w:rPr>
        <w:t>shall be not less than $1,000,000.00 per each occurrence.</w:t>
      </w:r>
    </w:p>
    <w:p w14:paraId="5F3154F2" w14:textId="77777777" w:rsidR="00E77EE2" w:rsidRPr="00B35CA2" w:rsidRDefault="00E77EE2" w:rsidP="00E77EE2">
      <w:pPr>
        <w:tabs>
          <w:tab w:val="left" w:pos="-1440"/>
        </w:tabs>
        <w:ind w:left="-360" w:right="26"/>
        <w:jc w:val="both"/>
        <w:rPr>
          <w:rFonts w:ascii="Times New Roman" w:hAnsi="Times New Roman"/>
          <w:sz w:val="22"/>
          <w:szCs w:val="22"/>
        </w:rPr>
      </w:pPr>
    </w:p>
    <w:p w14:paraId="0294A8BA" w14:textId="77777777" w:rsidR="00E77EE2" w:rsidRPr="00B35CA2" w:rsidRDefault="00E77EE2" w:rsidP="00E77EE2">
      <w:pPr>
        <w:tabs>
          <w:tab w:val="left" w:pos="-1440"/>
        </w:tabs>
        <w:ind w:left="720" w:right="26"/>
        <w:jc w:val="both"/>
        <w:rPr>
          <w:rFonts w:ascii="Times New Roman" w:hAnsi="Times New Roman"/>
          <w:sz w:val="22"/>
          <w:szCs w:val="22"/>
        </w:rPr>
      </w:pPr>
      <w:r w:rsidRPr="00B35CA2">
        <w:rPr>
          <w:rFonts w:ascii="Times New Roman" w:hAnsi="Times New Roman"/>
          <w:sz w:val="22"/>
          <w:szCs w:val="22"/>
        </w:rPr>
        <w:t>This line of insurance coverage shall be endorsed:</w:t>
      </w:r>
    </w:p>
    <w:p w14:paraId="1C198EC3" w14:textId="77777777" w:rsidR="00E77EE2" w:rsidRPr="00B35CA2" w:rsidRDefault="00E77EE2" w:rsidP="00E77EE2">
      <w:pPr>
        <w:tabs>
          <w:tab w:val="left" w:pos="-1440"/>
        </w:tabs>
        <w:ind w:left="-360" w:right="26"/>
        <w:jc w:val="both"/>
        <w:rPr>
          <w:rFonts w:ascii="Times New Roman" w:hAnsi="Times New Roman"/>
          <w:sz w:val="22"/>
          <w:szCs w:val="22"/>
        </w:rPr>
      </w:pPr>
    </w:p>
    <w:p w14:paraId="1B86823F" w14:textId="77777777" w:rsidR="00E77EE2" w:rsidRPr="00B35CA2" w:rsidRDefault="00E77EE2" w:rsidP="00E77EE2">
      <w:pPr>
        <w:numPr>
          <w:ilvl w:val="0"/>
          <w:numId w:val="20"/>
        </w:numPr>
        <w:tabs>
          <w:tab w:val="left" w:pos="-1440"/>
        </w:tabs>
        <w:ind w:right="26"/>
        <w:jc w:val="both"/>
        <w:rPr>
          <w:rFonts w:ascii="Times New Roman" w:hAnsi="Times New Roman"/>
          <w:sz w:val="22"/>
          <w:szCs w:val="22"/>
        </w:rPr>
      </w:pPr>
      <w:r w:rsidRPr="00B35CA2">
        <w:rPr>
          <w:rFonts w:ascii="Times New Roman" w:hAnsi="Times New Roman"/>
          <w:sz w:val="22"/>
          <w:szCs w:val="22"/>
        </w:rPr>
        <w:t xml:space="preserve">Naming SAWS and the City as an </w:t>
      </w:r>
      <w:r w:rsidRPr="00B35CA2">
        <w:rPr>
          <w:rFonts w:ascii="Times New Roman" w:hAnsi="Times New Roman"/>
          <w:b/>
          <w:sz w:val="22"/>
          <w:szCs w:val="22"/>
        </w:rPr>
        <w:t>Additional Insured</w:t>
      </w:r>
      <w:r w:rsidRPr="00B35CA2">
        <w:rPr>
          <w:rFonts w:ascii="Times New Roman" w:hAnsi="Times New Roman"/>
          <w:sz w:val="22"/>
          <w:szCs w:val="22"/>
        </w:rPr>
        <w:t>; and</w:t>
      </w:r>
    </w:p>
    <w:p w14:paraId="123F663C" w14:textId="77777777" w:rsidR="00E77EE2" w:rsidRPr="00B35CA2" w:rsidRDefault="00E77EE2" w:rsidP="00E77EE2">
      <w:pPr>
        <w:tabs>
          <w:tab w:val="left" w:pos="-1440"/>
        </w:tabs>
        <w:ind w:left="1080" w:right="26"/>
        <w:jc w:val="both"/>
        <w:rPr>
          <w:rFonts w:ascii="Times New Roman" w:hAnsi="Times New Roman"/>
          <w:sz w:val="22"/>
          <w:szCs w:val="22"/>
        </w:rPr>
      </w:pPr>
    </w:p>
    <w:p w14:paraId="2541B9E1" w14:textId="77777777" w:rsidR="00E77EE2" w:rsidRPr="00E77EE2" w:rsidRDefault="00E77EE2" w:rsidP="00E77EE2">
      <w:pPr>
        <w:numPr>
          <w:ilvl w:val="0"/>
          <w:numId w:val="20"/>
        </w:numPr>
        <w:tabs>
          <w:tab w:val="left" w:pos="-1440"/>
        </w:tabs>
        <w:ind w:right="26"/>
        <w:jc w:val="both"/>
        <w:rPr>
          <w:rFonts w:ascii="Times New Roman" w:hAnsi="Times New Roman"/>
          <w:sz w:val="22"/>
          <w:szCs w:val="22"/>
        </w:rPr>
      </w:pPr>
      <w:r w:rsidRPr="00E77EE2">
        <w:rPr>
          <w:rFonts w:ascii="Times New Roman" w:hAnsi="Times New Roman"/>
          <w:sz w:val="22"/>
          <w:szCs w:val="22"/>
        </w:rPr>
        <w:t xml:space="preserve">To provide a </w:t>
      </w:r>
      <w:r w:rsidRPr="00E77EE2">
        <w:rPr>
          <w:rFonts w:ascii="Times New Roman" w:hAnsi="Times New Roman"/>
          <w:b/>
          <w:sz w:val="22"/>
          <w:szCs w:val="22"/>
        </w:rPr>
        <w:t>Waiver of Subrogation</w:t>
      </w:r>
      <w:r w:rsidRPr="00E77EE2">
        <w:rPr>
          <w:rFonts w:ascii="Times New Roman" w:hAnsi="Times New Roman"/>
          <w:sz w:val="22"/>
          <w:szCs w:val="22"/>
        </w:rPr>
        <w:t xml:space="preserve"> in favor of SAWS and the City.</w:t>
      </w:r>
    </w:p>
    <w:p w14:paraId="6584BB69" w14:textId="77777777" w:rsidR="00E77EE2" w:rsidRPr="00E77EE2" w:rsidRDefault="00E77EE2" w:rsidP="00E77EE2">
      <w:pPr>
        <w:ind w:left="-360" w:right="26"/>
        <w:jc w:val="both"/>
        <w:rPr>
          <w:rFonts w:ascii="Times New Roman" w:hAnsi="Times New Roman"/>
          <w:sz w:val="22"/>
          <w:szCs w:val="22"/>
        </w:rPr>
      </w:pPr>
    </w:p>
    <w:p w14:paraId="3016A0B5" w14:textId="77777777" w:rsidR="00E77EE2" w:rsidRPr="00E77EE2" w:rsidRDefault="00E77EE2" w:rsidP="00E77EE2">
      <w:pPr>
        <w:pStyle w:val="ListParagraph"/>
        <w:numPr>
          <w:ilvl w:val="0"/>
          <w:numId w:val="60"/>
        </w:numPr>
        <w:tabs>
          <w:tab w:val="clear" w:pos="1440"/>
          <w:tab w:val="left" w:pos="-1440"/>
        </w:tabs>
        <w:ind w:left="720" w:right="26" w:hanging="360"/>
        <w:jc w:val="both"/>
        <w:rPr>
          <w:sz w:val="22"/>
          <w:szCs w:val="22"/>
        </w:rPr>
      </w:pPr>
      <w:r w:rsidRPr="00E77EE2">
        <w:rPr>
          <w:b/>
          <w:sz w:val="22"/>
          <w:szCs w:val="22"/>
        </w:rPr>
        <w:t xml:space="preserve">Professional Liability Insurance (Technology E&amp;O) – </w:t>
      </w:r>
      <w:r w:rsidRPr="00E77EE2">
        <w:rPr>
          <w:sz w:val="22"/>
          <w:szCs w:val="22"/>
        </w:rPr>
        <w:t xml:space="preserve">insurance with limits of at least $5,000,000 per claim to pay on behalf of the </w:t>
      </w:r>
      <w:r w:rsidRPr="00E77EE2">
        <w:rPr>
          <w:sz w:val="22"/>
          <w:szCs w:val="22"/>
        </w:rPr>
        <w:lastRenderedPageBreak/>
        <w:t>insured all sums which the insured shall become legally obligated to pay as damages by reason of any action, malpractice, error or omissions in providing professional services.</w:t>
      </w:r>
    </w:p>
    <w:p w14:paraId="6F20195E" w14:textId="77777777" w:rsidR="00E77EE2" w:rsidRPr="00E77EE2" w:rsidRDefault="00E77EE2" w:rsidP="00E77EE2">
      <w:pPr>
        <w:pStyle w:val="ListParagraph"/>
        <w:tabs>
          <w:tab w:val="left" w:pos="-1440"/>
        </w:tabs>
        <w:ind w:right="26" w:hanging="360"/>
        <w:jc w:val="both"/>
        <w:rPr>
          <w:sz w:val="22"/>
          <w:szCs w:val="22"/>
        </w:rPr>
      </w:pPr>
    </w:p>
    <w:p w14:paraId="3D7A0E47" w14:textId="77777777" w:rsidR="00E77EE2" w:rsidRPr="00E77EE2" w:rsidRDefault="00E77EE2" w:rsidP="00E77EE2">
      <w:pPr>
        <w:pStyle w:val="ListParagraph"/>
        <w:numPr>
          <w:ilvl w:val="0"/>
          <w:numId w:val="60"/>
        </w:numPr>
        <w:tabs>
          <w:tab w:val="clear" w:pos="1440"/>
        </w:tabs>
        <w:ind w:left="720" w:right="26" w:hanging="360"/>
        <w:jc w:val="both"/>
        <w:rPr>
          <w:sz w:val="22"/>
          <w:szCs w:val="22"/>
        </w:rPr>
      </w:pPr>
      <w:r w:rsidRPr="00E77EE2">
        <w:rPr>
          <w:b/>
          <w:sz w:val="22"/>
          <w:szCs w:val="22"/>
        </w:rPr>
        <w:t xml:space="preserve">Security and Privacy Liability </w:t>
      </w:r>
      <w:r w:rsidRPr="00E77EE2">
        <w:rPr>
          <w:sz w:val="22"/>
          <w:szCs w:val="22"/>
        </w:rPr>
        <w:t>insurance to defend and cover the information security and privacy liability exposures (financial loss, penalties, and defense costs) that exist with the Vendor, SAWS and the City, with minimum coverage limits of $5,000,000 per claim, $5,000,000 in the aggregate.</w:t>
      </w:r>
    </w:p>
    <w:p w14:paraId="0E829FA0" w14:textId="77777777" w:rsidR="00E77EE2" w:rsidRPr="006B00DC" w:rsidRDefault="00E77EE2" w:rsidP="00E77EE2">
      <w:pPr>
        <w:ind w:left="-360" w:right="26"/>
        <w:jc w:val="both"/>
        <w:rPr>
          <w:rFonts w:ascii="Times New Roman" w:hAnsi="Times New Roman"/>
          <w:snapToGrid/>
          <w:color w:val="4F81BD" w:themeColor="accent1"/>
          <w:sz w:val="22"/>
          <w:szCs w:val="22"/>
        </w:rPr>
      </w:pPr>
      <w:r w:rsidRPr="006B00DC">
        <w:rPr>
          <w:rFonts w:ascii="Times New Roman" w:hAnsi="Times New Roman"/>
          <w:snapToGrid/>
          <w:color w:val="4F81BD" w:themeColor="accent1"/>
          <w:sz w:val="22"/>
          <w:szCs w:val="22"/>
        </w:rPr>
        <w:tab/>
      </w:r>
    </w:p>
    <w:p w14:paraId="44326AD5" w14:textId="77777777" w:rsidR="00E77EE2" w:rsidRPr="00BA02E2" w:rsidRDefault="00E77EE2" w:rsidP="00E77EE2">
      <w:pPr>
        <w:ind w:left="-360" w:right="26"/>
        <w:jc w:val="both"/>
        <w:rPr>
          <w:rFonts w:ascii="Times New Roman" w:hAnsi="Times New Roman"/>
          <w:snapToGrid/>
          <w:sz w:val="22"/>
          <w:szCs w:val="22"/>
        </w:rPr>
      </w:pPr>
      <w:r w:rsidRPr="006B00DC">
        <w:rPr>
          <w:rFonts w:ascii="Times New Roman" w:hAnsi="Times New Roman"/>
          <w:snapToGrid/>
          <w:color w:val="4F81BD" w:themeColor="accent1"/>
          <w:sz w:val="22"/>
          <w:szCs w:val="22"/>
        </w:rPr>
        <w:tab/>
      </w:r>
      <w:r w:rsidRPr="006B00DC">
        <w:rPr>
          <w:rFonts w:ascii="Times New Roman" w:hAnsi="Times New Roman"/>
          <w:snapToGrid/>
          <w:color w:val="4F81BD" w:themeColor="accent1"/>
          <w:sz w:val="22"/>
          <w:szCs w:val="22"/>
        </w:rPr>
        <w:tab/>
      </w:r>
      <w:r w:rsidRPr="00BA02E2">
        <w:rPr>
          <w:rFonts w:ascii="Times New Roman" w:hAnsi="Times New Roman"/>
          <w:snapToGrid/>
          <w:sz w:val="22"/>
          <w:szCs w:val="22"/>
        </w:rPr>
        <w:t>The Security and Privacy Liability insurance shall provide the following coverage:</w:t>
      </w:r>
    </w:p>
    <w:p w14:paraId="5D393F93" w14:textId="77777777" w:rsidR="00E77EE2" w:rsidRPr="00BA02E2" w:rsidRDefault="00E77EE2" w:rsidP="00E77EE2">
      <w:pPr>
        <w:ind w:left="-360" w:right="26"/>
        <w:jc w:val="both"/>
        <w:rPr>
          <w:rFonts w:ascii="Times New Roman" w:hAnsi="Times New Roman"/>
          <w:snapToGrid/>
          <w:sz w:val="22"/>
          <w:szCs w:val="22"/>
        </w:rPr>
      </w:pPr>
    </w:p>
    <w:p w14:paraId="7848CE34" w14:textId="77777777" w:rsidR="00E77EE2" w:rsidRPr="00BA02E2" w:rsidRDefault="00E77EE2" w:rsidP="00E77EE2">
      <w:pPr>
        <w:pStyle w:val="ListParagraph"/>
        <w:numPr>
          <w:ilvl w:val="1"/>
          <w:numId w:val="62"/>
        </w:numPr>
        <w:ind w:right="26"/>
        <w:jc w:val="both"/>
        <w:rPr>
          <w:sz w:val="22"/>
          <w:szCs w:val="22"/>
        </w:rPr>
      </w:pPr>
      <w:r w:rsidRPr="00BA02E2">
        <w:rPr>
          <w:sz w:val="22"/>
          <w:szCs w:val="22"/>
        </w:rPr>
        <w:t>Broad coverage for the expenses associated with an incident, including:</w:t>
      </w:r>
    </w:p>
    <w:p w14:paraId="1C1B9EFF" w14:textId="77777777" w:rsidR="00E77EE2" w:rsidRPr="00BA02E2" w:rsidRDefault="00E77EE2" w:rsidP="00E77EE2">
      <w:pPr>
        <w:ind w:left="-360" w:right="26"/>
        <w:jc w:val="both"/>
        <w:rPr>
          <w:rFonts w:ascii="Times New Roman" w:hAnsi="Times New Roman"/>
          <w:snapToGrid/>
          <w:sz w:val="22"/>
          <w:szCs w:val="22"/>
        </w:rPr>
      </w:pPr>
    </w:p>
    <w:p w14:paraId="6AAF6B16" w14:textId="77777777" w:rsidR="00E77EE2" w:rsidRPr="00BA02E2" w:rsidRDefault="00E77EE2" w:rsidP="00E77EE2">
      <w:pPr>
        <w:numPr>
          <w:ilvl w:val="1"/>
          <w:numId w:val="61"/>
        </w:numPr>
        <w:ind w:right="26"/>
        <w:jc w:val="both"/>
        <w:rPr>
          <w:rFonts w:ascii="Times New Roman" w:hAnsi="Times New Roman"/>
          <w:snapToGrid/>
          <w:sz w:val="22"/>
          <w:szCs w:val="22"/>
        </w:rPr>
      </w:pPr>
      <w:r w:rsidRPr="00BA02E2">
        <w:rPr>
          <w:rFonts w:ascii="Times New Roman" w:hAnsi="Times New Roman"/>
          <w:snapToGrid/>
          <w:sz w:val="22"/>
          <w:szCs w:val="22"/>
        </w:rPr>
        <w:t>Compliance with data breach notification laws;</w:t>
      </w:r>
    </w:p>
    <w:p w14:paraId="66AC0BA6" w14:textId="77777777" w:rsidR="00E77EE2" w:rsidRPr="00BA02E2" w:rsidRDefault="00E77EE2" w:rsidP="00E77EE2">
      <w:pPr>
        <w:numPr>
          <w:ilvl w:val="1"/>
          <w:numId w:val="61"/>
        </w:numPr>
        <w:ind w:right="26"/>
        <w:jc w:val="both"/>
        <w:rPr>
          <w:rFonts w:ascii="Times New Roman" w:hAnsi="Times New Roman"/>
          <w:snapToGrid/>
          <w:sz w:val="22"/>
          <w:szCs w:val="22"/>
        </w:rPr>
      </w:pPr>
      <w:r w:rsidRPr="00BA02E2">
        <w:rPr>
          <w:rFonts w:ascii="Times New Roman" w:hAnsi="Times New Roman"/>
          <w:snapToGrid/>
          <w:sz w:val="22"/>
          <w:szCs w:val="22"/>
        </w:rPr>
        <w:t>Securing legal counsel to advise on incident response;</w:t>
      </w:r>
    </w:p>
    <w:p w14:paraId="7147C548" w14:textId="77777777" w:rsidR="00E77EE2" w:rsidRPr="00BA02E2" w:rsidRDefault="00E77EE2" w:rsidP="00E77EE2">
      <w:pPr>
        <w:numPr>
          <w:ilvl w:val="1"/>
          <w:numId w:val="61"/>
        </w:numPr>
        <w:ind w:right="26"/>
        <w:jc w:val="both"/>
        <w:rPr>
          <w:rFonts w:ascii="Times New Roman" w:hAnsi="Times New Roman"/>
          <w:snapToGrid/>
          <w:sz w:val="22"/>
          <w:szCs w:val="22"/>
        </w:rPr>
      </w:pPr>
      <w:r w:rsidRPr="00BA02E2">
        <w:rPr>
          <w:rFonts w:ascii="Times New Roman" w:hAnsi="Times New Roman"/>
          <w:snapToGrid/>
          <w:sz w:val="22"/>
          <w:szCs w:val="22"/>
        </w:rPr>
        <w:t>Providing credit file monitoring to victims;</w:t>
      </w:r>
    </w:p>
    <w:p w14:paraId="69683D29" w14:textId="77777777" w:rsidR="00E77EE2" w:rsidRPr="00BA02E2" w:rsidRDefault="00E77EE2" w:rsidP="00E77EE2">
      <w:pPr>
        <w:numPr>
          <w:ilvl w:val="1"/>
          <w:numId w:val="61"/>
        </w:numPr>
        <w:ind w:right="26"/>
        <w:jc w:val="both"/>
        <w:rPr>
          <w:rFonts w:ascii="Times New Roman" w:hAnsi="Times New Roman"/>
          <w:snapToGrid/>
          <w:sz w:val="22"/>
          <w:szCs w:val="22"/>
        </w:rPr>
      </w:pPr>
      <w:r w:rsidRPr="00BA02E2">
        <w:rPr>
          <w:rFonts w:ascii="Times New Roman" w:hAnsi="Times New Roman"/>
          <w:snapToGrid/>
          <w:sz w:val="22"/>
          <w:szCs w:val="22"/>
        </w:rPr>
        <w:t>Hiring forensic experts to investigate the breach; Paying regulatory defense and penalties from privacy law violations; and</w:t>
      </w:r>
    </w:p>
    <w:p w14:paraId="5EFF3E36" w14:textId="77777777" w:rsidR="00E77EE2" w:rsidRPr="00BA02E2" w:rsidRDefault="00E77EE2" w:rsidP="00E77EE2">
      <w:pPr>
        <w:numPr>
          <w:ilvl w:val="1"/>
          <w:numId w:val="61"/>
        </w:numPr>
        <w:ind w:right="26"/>
        <w:jc w:val="both"/>
        <w:rPr>
          <w:rFonts w:ascii="Times New Roman" w:hAnsi="Times New Roman"/>
          <w:snapToGrid/>
          <w:sz w:val="22"/>
          <w:szCs w:val="22"/>
        </w:rPr>
      </w:pPr>
      <w:r w:rsidRPr="00BA02E2">
        <w:rPr>
          <w:rFonts w:ascii="Times New Roman" w:hAnsi="Times New Roman"/>
          <w:snapToGrid/>
          <w:sz w:val="22"/>
          <w:szCs w:val="22"/>
        </w:rPr>
        <w:t>Coverage for HIPAA related claims.</w:t>
      </w:r>
    </w:p>
    <w:p w14:paraId="0102822D" w14:textId="77777777" w:rsidR="00E77EE2" w:rsidRPr="00BA02E2" w:rsidRDefault="00E77EE2" w:rsidP="00E77EE2">
      <w:pPr>
        <w:ind w:left="-360" w:right="26"/>
        <w:jc w:val="both"/>
        <w:rPr>
          <w:rFonts w:ascii="Times New Roman" w:hAnsi="Times New Roman"/>
          <w:snapToGrid/>
          <w:sz w:val="22"/>
          <w:szCs w:val="22"/>
        </w:rPr>
      </w:pPr>
    </w:p>
    <w:p w14:paraId="5848A2AE" w14:textId="77777777" w:rsidR="00E77EE2" w:rsidRPr="00BA02E2" w:rsidRDefault="00E77EE2" w:rsidP="00E77EE2">
      <w:pPr>
        <w:pStyle w:val="ListParagraph"/>
        <w:numPr>
          <w:ilvl w:val="1"/>
          <w:numId w:val="63"/>
        </w:numPr>
        <w:ind w:right="26"/>
        <w:jc w:val="both"/>
        <w:rPr>
          <w:sz w:val="22"/>
          <w:szCs w:val="22"/>
        </w:rPr>
      </w:pPr>
      <w:r w:rsidRPr="00BA02E2">
        <w:rPr>
          <w:sz w:val="22"/>
          <w:szCs w:val="22"/>
        </w:rPr>
        <w:t>Coverage for legal liabilities including those arising from failure to comply with state or federal breach notification laws or privacy policies and/or to administer a government-mandated identity theft prevention program.</w:t>
      </w:r>
    </w:p>
    <w:p w14:paraId="7595DF1A" w14:textId="77777777" w:rsidR="00E77EE2" w:rsidRDefault="00E77EE2" w:rsidP="00E77EE2">
      <w:pPr>
        <w:ind w:left="-360" w:right="26"/>
        <w:jc w:val="both"/>
        <w:rPr>
          <w:rFonts w:ascii="Times New Roman" w:hAnsi="Times New Roman"/>
          <w:snapToGrid/>
          <w:sz w:val="22"/>
          <w:szCs w:val="22"/>
        </w:rPr>
      </w:pPr>
    </w:p>
    <w:p w14:paraId="5C192136" w14:textId="77777777" w:rsidR="00E77EE2" w:rsidRPr="00BA02E2" w:rsidRDefault="00E77EE2" w:rsidP="00E77EE2">
      <w:pPr>
        <w:ind w:left="360" w:right="26"/>
        <w:jc w:val="both"/>
        <w:rPr>
          <w:rFonts w:ascii="Times New Roman" w:hAnsi="Times New Roman"/>
          <w:snapToGrid/>
          <w:sz w:val="22"/>
          <w:szCs w:val="22"/>
        </w:rPr>
      </w:pPr>
      <w:r w:rsidRPr="00BA02E2">
        <w:rPr>
          <w:rFonts w:ascii="Times New Roman" w:hAnsi="Times New Roman"/>
          <w:snapToGrid/>
          <w:sz w:val="22"/>
          <w:szCs w:val="22"/>
        </w:rPr>
        <w:t xml:space="preserve">If Security and Privacy Liability line of coverage is written on a “Claims Made” form, the CONSULTANT must maintain this line of insurance coverage for a period of at least twenty-four (24) months after the date </w:t>
      </w:r>
      <w:r w:rsidRPr="00BA02E2">
        <w:rPr>
          <w:rFonts w:ascii="Times New Roman" w:hAnsi="Times New Roman"/>
          <w:snapToGrid/>
          <w:sz w:val="22"/>
          <w:szCs w:val="22"/>
        </w:rPr>
        <w:lastRenderedPageBreak/>
        <w:t>of Contract termination.</w:t>
      </w:r>
    </w:p>
    <w:p w14:paraId="4B1C07C8" w14:textId="77777777" w:rsidR="00E77EE2" w:rsidRPr="00BA02E2" w:rsidRDefault="00E77EE2" w:rsidP="00E77EE2">
      <w:pPr>
        <w:ind w:left="360" w:right="26"/>
        <w:jc w:val="both"/>
        <w:rPr>
          <w:rFonts w:ascii="Times New Roman" w:hAnsi="Times New Roman"/>
          <w:snapToGrid/>
          <w:sz w:val="22"/>
          <w:szCs w:val="22"/>
        </w:rPr>
      </w:pPr>
    </w:p>
    <w:p w14:paraId="0D636478" w14:textId="77777777" w:rsidR="00E77EE2" w:rsidRPr="00BA02E2" w:rsidRDefault="00E77EE2" w:rsidP="00E77EE2">
      <w:pPr>
        <w:ind w:left="360" w:right="26"/>
        <w:jc w:val="both"/>
        <w:rPr>
          <w:rFonts w:ascii="Times New Roman" w:hAnsi="Times New Roman"/>
          <w:snapToGrid/>
          <w:sz w:val="22"/>
          <w:szCs w:val="22"/>
        </w:rPr>
      </w:pPr>
      <w:r w:rsidRPr="00BA02E2">
        <w:rPr>
          <w:rFonts w:ascii="Times New Roman" w:hAnsi="Times New Roman"/>
          <w:snapToGrid/>
          <w:sz w:val="22"/>
          <w:szCs w:val="22"/>
        </w:rPr>
        <w:t>NOTE - For Security and Privacy Liability, include in writing on the Certificate of Liability Insurance (“Certificate”) the coverage form under which the respective line of coverage is written – either:</w:t>
      </w:r>
    </w:p>
    <w:p w14:paraId="3911F6C8" w14:textId="77777777" w:rsidR="00E77EE2" w:rsidRPr="00BA02E2" w:rsidRDefault="00E77EE2" w:rsidP="00E77EE2">
      <w:pPr>
        <w:ind w:left="-360" w:right="26"/>
        <w:jc w:val="both"/>
        <w:rPr>
          <w:rFonts w:ascii="Times New Roman" w:hAnsi="Times New Roman"/>
          <w:snapToGrid/>
          <w:sz w:val="22"/>
          <w:szCs w:val="22"/>
        </w:rPr>
      </w:pPr>
    </w:p>
    <w:p w14:paraId="0135306D" w14:textId="77777777" w:rsidR="00E77EE2" w:rsidRPr="00BA02E2" w:rsidRDefault="00E77EE2" w:rsidP="00E77EE2">
      <w:pPr>
        <w:numPr>
          <w:ilvl w:val="0"/>
          <w:numId w:val="64"/>
        </w:numPr>
        <w:tabs>
          <w:tab w:val="left" w:pos="1080"/>
        </w:tabs>
        <w:ind w:left="1080" w:right="26"/>
        <w:jc w:val="both"/>
        <w:rPr>
          <w:rFonts w:ascii="Times New Roman" w:hAnsi="Times New Roman"/>
          <w:snapToGrid/>
          <w:sz w:val="22"/>
          <w:szCs w:val="22"/>
        </w:rPr>
      </w:pPr>
      <w:r w:rsidRPr="00BA02E2">
        <w:rPr>
          <w:rFonts w:ascii="Times New Roman" w:hAnsi="Times New Roman"/>
          <w:snapToGrid/>
          <w:sz w:val="22"/>
          <w:szCs w:val="22"/>
        </w:rPr>
        <w:t>Claims-made form; if the coverage form declared on the Certificate is the Claims-made form, the “Retro-date” for this line of coverage must also be included on the Certificate as well; or</w:t>
      </w:r>
    </w:p>
    <w:p w14:paraId="708F69EF" w14:textId="77777777" w:rsidR="00E77EE2" w:rsidRPr="00BA02E2" w:rsidRDefault="00E77EE2" w:rsidP="00E77EE2">
      <w:pPr>
        <w:ind w:left="-360" w:right="26"/>
        <w:jc w:val="both"/>
        <w:rPr>
          <w:rFonts w:ascii="Times New Roman" w:hAnsi="Times New Roman"/>
          <w:snapToGrid/>
          <w:sz w:val="22"/>
          <w:szCs w:val="22"/>
        </w:rPr>
      </w:pPr>
    </w:p>
    <w:p w14:paraId="48DFF9B3" w14:textId="77777777" w:rsidR="00E77EE2" w:rsidRPr="00BA02E2" w:rsidRDefault="00E77EE2" w:rsidP="00E77EE2">
      <w:pPr>
        <w:numPr>
          <w:ilvl w:val="1"/>
          <w:numId w:val="64"/>
        </w:numPr>
        <w:ind w:left="1080" w:right="26"/>
        <w:jc w:val="both"/>
        <w:rPr>
          <w:rFonts w:ascii="Times New Roman" w:hAnsi="Times New Roman"/>
          <w:snapToGrid/>
          <w:sz w:val="22"/>
          <w:szCs w:val="22"/>
        </w:rPr>
      </w:pPr>
      <w:r w:rsidRPr="00BA02E2">
        <w:rPr>
          <w:rFonts w:ascii="Times New Roman" w:hAnsi="Times New Roman"/>
          <w:snapToGrid/>
          <w:sz w:val="22"/>
          <w:szCs w:val="22"/>
        </w:rPr>
        <w:t>Occurrence basis – no additional wording required.</w:t>
      </w:r>
    </w:p>
    <w:p w14:paraId="35BDD419" w14:textId="77777777" w:rsidR="00E77EE2" w:rsidRPr="00B35CA2" w:rsidRDefault="00E77EE2" w:rsidP="00E77EE2">
      <w:pPr>
        <w:ind w:left="-360" w:right="26"/>
        <w:jc w:val="both"/>
        <w:rPr>
          <w:rFonts w:ascii="Times New Roman" w:hAnsi="Times New Roman"/>
          <w:sz w:val="22"/>
          <w:szCs w:val="22"/>
        </w:rPr>
      </w:pPr>
    </w:p>
    <w:p w14:paraId="4E7E8ED5" w14:textId="77777777" w:rsidR="00E77EE2" w:rsidRPr="00B35CA2" w:rsidRDefault="00E77EE2" w:rsidP="00E77EE2">
      <w:pPr>
        <w:numPr>
          <w:ilvl w:val="0"/>
          <w:numId w:val="21"/>
        </w:numPr>
        <w:ind w:left="360" w:right="26" w:hanging="360"/>
        <w:jc w:val="both"/>
        <w:rPr>
          <w:rFonts w:ascii="Times New Roman" w:hAnsi="Times New Roman"/>
          <w:sz w:val="22"/>
          <w:szCs w:val="22"/>
        </w:rPr>
      </w:pPr>
      <w:r w:rsidRPr="00B35CA2">
        <w:rPr>
          <w:rFonts w:ascii="Times New Roman" w:hAnsi="Times New Roman"/>
          <w:sz w:val="22"/>
          <w:szCs w:val="22"/>
        </w:rPr>
        <w:t>CONTRACTOR shall require all Sub-contractors to carry lines of insurance coverage appropriate to their scope of Work.</w:t>
      </w:r>
    </w:p>
    <w:p w14:paraId="683A73B8" w14:textId="77777777" w:rsidR="00E77EE2" w:rsidRPr="00B35CA2" w:rsidRDefault="00E77EE2" w:rsidP="00E77EE2">
      <w:pPr>
        <w:tabs>
          <w:tab w:val="left" w:pos="-720"/>
        </w:tabs>
        <w:ind w:left="360" w:right="26"/>
        <w:jc w:val="both"/>
        <w:rPr>
          <w:rFonts w:ascii="Times New Roman" w:hAnsi="Times New Roman"/>
          <w:sz w:val="22"/>
          <w:szCs w:val="22"/>
        </w:rPr>
      </w:pPr>
    </w:p>
    <w:p w14:paraId="25763ABA" w14:textId="77777777" w:rsidR="00E77EE2" w:rsidRPr="00B35CA2" w:rsidRDefault="00E77EE2" w:rsidP="00E77EE2">
      <w:pPr>
        <w:numPr>
          <w:ilvl w:val="0"/>
          <w:numId w:val="21"/>
        </w:numPr>
        <w:ind w:left="360" w:right="26" w:hanging="360"/>
        <w:jc w:val="both"/>
        <w:rPr>
          <w:rFonts w:ascii="Times New Roman" w:hAnsi="Times New Roman"/>
          <w:sz w:val="22"/>
          <w:szCs w:val="22"/>
        </w:rPr>
      </w:pPr>
      <w:r w:rsidRPr="00B35CA2">
        <w:rPr>
          <w:rFonts w:ascii="Times New Roman" w:hAnsi="Times New Roman"/>
          <w:sz w:val="22"/>
          <w:szCs w:val="22"/>
        </w:rPr>
        <w:t>CONTRACTOR agrees that with respect to the above required lines of insurance, all insurance policies are to contain or be endorsed to the extent, not inconsistent with the requirements of the issuing insurance carrier, to provide for an endorsement that the "other insurance" clause shall not apply where SAWS and the CITY are an Additional Insured shown on the policy if such endorsement is permitted by law and regulations.</w:t>
      </w:r>
    </w:p>
    <w:p w14:paraId="43B7C617" w14:textId="77777777" w:rsidR="00E77EE2" w:rsidRPr="00B35CA2" w:rsidRDefault="00E77EE2" w:rsidP="00E77EE2">
      <w:pPr>
        <w:tabs>
          <w:tab w:val="left" w:pos="-720"/>
        </w:tabs>
        <w:ind w:left="360" w:right="26"/>
        <w:jc w:val="both"/>
        <w:rPr>
          <w:rFonts w:ascii="Times New Roman" w:hAnsi="Times New Roman"/>
          <w:sz w:val="22"/>
          <w:szCs w:val="22"/>
        </w:rPr>
      </w:pPr>
    </w:p>
    <w:p w14:paraId="7C3735FF" w14:textId="77777777" w:rsidR="00E77EE2" w:rsidRPr="00B35CA2" w:rsidRDefault="00E77EE2" w:rsidP="00E77EE2">
      <w:pPr>
        <w:numPr>
          <w:ilvl w:val="0"/>
          <w:numId w:val="21"/>
        </w:numPr>
        <w:ind w:left="360" w:right="26" w:hanging="360"/>
        <w:jc w:val="both"/>
        <w:rPr>
          <w:rFonts w:ascii="Times New Roman" w:hAnsi="Times New Roman"/>
          <w:sz w:val="22"/>
          <w:szCs w:val="22"/>
        </w:rPr>
      </w:pPr>
      <w:r w:rsidRPr="00B35CA2">
        <w:rPr>
          <w:rFonts w:ascii="Times New Roman" w:hAnsi="Times New Roman"/>
          <w:sz w:val="22"/>
          <w:szCs w:val="22"/>
        </w:rPr>
        <w:t>CONTRACTOR shall, upon request of SAWS, provide copies of all insurance policies and endorsements required under Contract.</w:t>
      </w:r>
    </w:p>
    <w:p w14:paraId="6D1F6913" w14:textId="77777777" w:rsidR="00E77EE2" w:rsidRPr="00B35CA2" w:rsidRDefault="00E77EE2" w:rsidP="00E77EE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26"/>
        <w:jc w:val="both"/>
        <w:rPr>
          <w:rFonts w:ascii="Times New Roman" w:hAnsi="Times New Roman"/>
          <w:sz w:val="22"/>
          <w:szCs w:val="22"/>
        </w:rPr>
      </w:pPr>
    </w:p>
    <w:p w14:paraId="690EFE67" w14:textId="77777777" w:rsidR="00E77EE2" w:rsidRPr="00B35CA2" w:rsidRDefault="00E77EE2" w:rsidP="00E77EE2">
      <w:pPr>
        <w:numPr>
          <w:ilvl w:val="0"/>
          <w:numId w:val="21"/>
        </w:numPr>
        <w:ind w:left="360" w:right="26" w:hanging="360"/>
        <w:jc w:val="both"/>
        <w:rPr>
          <w:rFonts w:ascii="Times New Roman" w:hAnsi="Times New Roman"/>
          <w:sz w:val="22"/>
          <w:szCs w:val="22"/>
        </w:rPr>
      </w:pPr>
      <w:r w:rsidRPr="00B35CA2">
        <w:rPr>
          <w:rFonts w:ascii="Times New Roman" w:hAnsi="Times New Roman"/>
          <w:sz w:val="22"/>
          <w:szCs w:val="22"/>
        </w:rPr>
        <w:t>CONTRACTOR is responsible for the deductibles under all lines of insurance coverage required by these Specifications.</w:t>
      </w:r>
    </w:p>
    <w:p w14:paraId="7F42A309" w14:textId="77777777" w:rsidR="00E77EE2" w:rsidRPr="00B35CA2" w:rsidRDefault="00E77EE2" w:rsidP="00E77EE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26"/>
        <w:jc w:val="both"/>
        <w:rPr>
          <w:rFonts w:ascii="Times New Roman" w:hAnsi="Times New Roman"/>
          <w:sz w:val="22"/>
          <w:szCs w:val="22"/>
        </w:rPr>
      </w:pPr>
    </w:p>
    <w:p w14:paraId="3A758682" w14:textId="77777777" w:rsidR="00E77EE2" w:rsidRPr="00B35CA2" w:rsidRDefault="00E77EE2" w:rsidP="00E77EE2">
      <w:pPr>
        <w:numPr>
          <w:ilvl w:val="0"/>
          <w:numId w:val="21"/>
        </w:numPr>
        <w:ind w:left="360" w:right="26" w:hanging="360"/>
        <w:jc w:val="both"/>
        <w:rPr>
          <w:rFonts w:ascii="Times New Roman" w:hAnsi="Times New Roman"/>
          <w:sz w:val="22"/>
          <w:szCs w:val="22"/>
        </w:rPr>
      </w:pPr>
      <w:r w:rsidRPr="00B35CA2">
        <w:rPr>
          <w:rFonts w:ascii="Times New Roman" w:hAnsi="Times New Roman"/>
          <w:sz w:val="22"/>
          <w:szCs w:val="22"/>
        </w:rPr>
        <w:t xml:space="preserve">The stated policy limits of each line of insurance coverage required by these Specifications are MINIMUM ONLY and it shall be the CONTRACTOR's responsibility to determine what policy limits are adequate </w:t>
      </w:r>
      <w:r w:rsidRPr="00B35CA2">
        <w:rPr>
          <w:rFonts w:ascii="Times New Roman" w:hAnsi="Times New Roman"/>
          <w:sz w:val="22"/>
          <w:szCs w:val="22"/>
        </w:rPr>
        <w:lastRenderedPageBreak/>
        <w:t>and the length of time each line of insurance coverage shall be maintained; insurance policy limits are not a limit of the CONTRACTOR's liability.</w:t>
      </w:r>
    </w:p>
    <w:p w14:paraId="49B5F4FB" w14:textId="77777777" w:rsidR="00E77EE2" w:rsidRPr="00B35CA2" w:rsidRDefault="00E77EE2" w:rsidP="00E77EE2">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26"/>
        <w:jc w:val="both"/>
        <w:rPr>
          <w:rFonts w:ascii="Times New Roman" w:hAnsi="Times New Roman"/>
          <w:sz w:val="22"/>
          <w:szCs w:val="22"/>
        </w:rPr>
      </w:pPr>
    </w:p>
    <w:p w14:paraId="64840D29" w14:textId="77777777" w:rsidR="00E77EE2" w:rsidRPr="00B35CA2" w:rsidRDefault="00E77EE2" w:rsidP="00E77EE2">
      <w:pPr>
        <w:numPr>
          <w:ilvl w:val="0"/>
          <w:numId w:val="21"/>
        </w:numPr>
        <w:ind w:left="360" w:right="26" w:hanging="360"/>
        <w:jc w:val="both"/>
        <w:rPr>
          <w:rFonts w:ascii="Times New Roman" w:hAnsi="Times New Roman"/>
          <w:sz w:val="22"/>
          <w:szCs w:val="22"/>
        </w:rPr>
      </w:pPr>
      <w:r w:rsidRPr="00B35CA2">
        <w:rPr>
          <w:rFonts w:ascii="Times New Roman" w:hAnsi="Times New Roman"/>
          <w:sz w:val="22"/>
          <w:szCs w:val="22"/>
        </w:rPr>
        <w:t>These minimum limits of insurance coverage may be either basic policy limits of the WC/ EL, CGL and AL or any combination of basic limits or umbrella limits.</w:t>
      </w:r>
    </w:p>
    <w:p w14:paraId="38F9BEC7" w14:textId="77777777" w:rsidR="00E77EE2" w:rsidRPr="00B35CA2" w:rsidRDefault="00E77EE2" w:rsidP="00E77EE2">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26"/>
        <w:jc w:val="both"/>
        <w:rPr>
          <w:rFonts w:ascii="Times New Roman" w:hAnsi="Times New Roman"/>
          <w:sz w:val="22"/>
          <w:szCs w:val="22"/>
        </w:rPr>
      </w:pPr>
    </w:p>
    <w:p w14:paraId="6018ACCF" w14:textId="77777777" w:rsidR="00E77EE2" w:rsidRPr="00B35CA2" w:rsidRDefault="00E77EE2" w:rsidP="00E77EE2">
      <w:pPr>
        <w:numPr>
          <w:ilvl w:val="0"/>
          <w:numId w:val="21"/>
        </w:numPr>
        <w:ind w:left="360" w:right="26" w:hanging="360"/>
        <w:jc w:val="both"/>
        <w:rPr>
          <w:rFonts w:ascii="Times New Roman" w:hAnsi="Times New Roman"/>
          <w:sz w:val="22"/>
          <w:szCs w:val="22"/>
        </w:rPr>
      </w:pPr>
      <w:r w:rsidRPr="00B35CA2">
        <w:rPr>
          <w:rFonts w:ascii="Times New Roman" w:hAnsi="Times New Roman"/>
          <w:sz w:val="22"/>
          <w:szCs w:val="22"/>
        </w:rPr>
        <w:t>SAWS acceptance of Certificate(s) of Liability Insurance that in any respect, do not comply with these Specifications does not release the CONTRACTOR from compliance herewith.</w:t>
      </w:r>
    </w:p>
    <w:p w14:paraId="2DAA7D35" w14:textId="77777777" w:rsidR="00E77EE2" w:rsidRPr="00B35CA2" w:rsidRDefault="00E77EE2" w:rsidP="00E77EE2">
      <w:pPr>
        <w:pStyle w:val="normalarial"/>
        <w:spacing w:before="0" w:line="240" w:lineRule="auto"/>
        <w:ind w:right="26"/>
        <w:jc w:val="both"/>
        <w:rPr>
          <w:rFonts w:ascii="Times New Roman" w:hAnsi="Times New Roman" w:cs="Times New Roman"/>
          <w:sz w:val="22"/>
          <w:szCs w:val="22"/>
        </w:rPr>
      </w:pPr>
    </w:p>
    <w:p w14:paraId="00922556" w14:textId="77777777" w:rsidR="00E77EE2" w:rsidRPr="00B35CA2" w:rsidRDefault="00E77EE2" w:rsidP="00E77EE2">
      <w:pPr>
        <w:numPr>
          <w:ilvl w:val="0"/>
          <w:numId w:val="21"/>
        </w:numPr>
        <w:tabs>
          <w:tab w:val="left" w:pos="-720"/>
        </w:tabs>
        <w:ind w:left="360" w:right="26" w:hanging="360"/>
        <w:jc w:val="both"/>
        <w:rPr>
          <w:rFonts w:ascii="Times New Roman" w:hAnsi="Times New Roman"/>
          <w:sz w:val="22"/>
          <w:szCs w:val="22"/>
        </w:rPr>
      </w:pPr>
      <w:r w:rsidRPr="00B35CA2">
        <w:rPr>
          <w:rFonts w:ascii="Times New Roman" w:hAnsi="Times New Roman"/>
          <w:sz w:val="22"/>
          <w:szCs w:val="22"/>
        </w:rPr>
        <w:t>Each line of insurance coverage that is required under these Specifications shall be so written so as to provide SAWS and the City thirty (30) calendar days advance written notice directly of any cancellation or non-renewal of coverage, and not less than ten (10) calendar days advance written notice for nonpayment of premium.</w:t>
      </w:r>
    </w:p>
    <w:p w14:paraId="01AF07DF" w14:textId="77777777" w:rsidR="00E77EE2" w:rsidRPr="00B35CA2" w:rsidRDefault="00E77EE2" w:rsidP="00E77EE2">
      <w:pPr>
        <w:pStyle w:val="ListParagraph"/>
        <w:ind w:left="360" w:right="26"/>
        <w:jc w:val="both"/>
        <w:rPr>
          <w:sz w:val="22"/>
          <w:szCs w:val="22"/>
        </w:rPr>
      </w:pPr>
    </w:p>
    <w:p w14:paraId="32CDAF42" w14:textId="77777777" w:rsidR="00E77EE2" w:rsidRPr="00B35CA2" w:rsidRDefault="00E77EE2" w:rsidP="00E77EE2">
      <w:pPr>
        <w:numPr>
          <w:ilvl w:val="0"/>
          <w:numId w:val="21"/>
        </w:numPr>
        <w:ind w:left="360" w:right="26" w:hanging="360"/>
        <w:jc w:val="both"/>
        <w:rPr>
          <w:rFonts w:ascii="Times New Roman" w:hAnsi="Times New Roman"/>
          <w:sz w:val="22"/>
          <w:szCs w:val="22"/>
        </w:rPr>
      </w:pPr>
      <w:r w:rsidRPr="00B35CA2">
        <w:rPr>
          <w:rFonts w:ascii="Times New Roman" w:hAnsi="Times New Roman"/>
          <w:sz w:val="22"/>
          <w:szCs w:val="22"/>
        </w:rPr>
        <w:t>Within five (5) calendar days of cancellation or non-renewal of coverage, the CONTRACTOR shall provide a replacement Certificate of Liability Insurance and applicable endorsements to SAWS. SAWS shall have the option to suspend the CONTRACTOR's performance should there be a lapse in coverage at any time during this Contract.</w:t>
      </w:r>
    </w:p>
    <w:p w14:paraId="17C953A0" w14:textId="77777777" w:rsidR="00E77EE2" w:rsidRPr="00B35CA2" w:rsidRDefault="00E77EE2" w:rsidP="00E77EE2">
      <w:pPr>
        <w:tabs>
          <w:tab w:val="left" w:pos="-720"/>
        </w:tabs>
        <w:ind w:right="26"/>
        <w:jc w:val="both"/>
        <w:rPr>
          <w:rFonts w:ascii="Times New Roman" w:hAnsi="Times New Roman"/>
          <w:sz w:val="22"/>
          <w:szCs w:val="22"/>
        </w:rPr>
      </w:pPr>
    </w:p>
    <w:p w14:paraId="2199E7BF" w14:textId="77777777" w:rsidR="00E77EE2" w:rsidRPr="00B35CA2" w:rsidRDefault="00E77EE2" w:rsidP="00E77EE2">
      <w:pPr>
        <w:numPr>
          <w:ilvl w:val="0"/>
          <w:numId w:val="21"/>
        </w:numPr>
        <w:ind w:left="360" w:right="26" w:hanging="360"/>
        <w:jc w:val="both"/>
        <w:rPr>
          <w:rFonts w:ascii="Times New Roman" w:hAnsi="Times New Roman"/>
          <w:sz w:val="22"/>
          <w:szCs w:val="22"/>
        </w:rPr>
      </w:pPr>
      <w:r w:rsidRPr="00B35CA2">
        <w:rPr>
          <w:rFonts w:ascii="Times New Roman" w:hAnsi="Times New Roman"/>
          <w:sz w:val="22"/>
          <w:szCs w:val="22"/>
        </w:rPr>
        <w:t>Failure to provide and to maintain continuous coverage by each of the required lines of insurance shall constitute a material breach of this contract.</w:t>
      </w:r>
    </w:p>
    <w:p w14:paraId="285C5893" w14:textId="77777777" w:rsidR="00E77EE2" w:rsidRPr="00B35CA2" w:rsidRDefault="00E77EE2" w:rsidP="00E77EE2">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26"/>
        <w:jc w:val="both"/>
        <w:rPr>
          <w:rFonts w:ascii="Times New Roman" w:hAnsi="Times New Roman"/>
          <w:sz w:val="22"/>
          <w:szCs w:val="22"/>
        </w:rPr>
      </w:pPr>
    </w:p>
    <w:p w14:paraId="79BEDAD9" w14:textId="77777777" w:rsidR="00E77EE2" w:rsidRPr="00B35CA2" w:rsidRDefault="00E77EE2" w:rsidP="00E77EE2">
      <w:pPr>
        <w:numPr>
          <w:ilvl w:val="0"/>
          <w:numId w:val="21"/>
        </w:numPr>
        <w:ind w:left="360" w:right="26" w:hanging="360"/>
        <w:jc w:val="both"/>
        <w:rPr>
          <w:rFonts w:ascii="Times New Roman" w:hAnsi="Times New Roman"/>
          <w:sz w:val="22"/>
          <w:szCs w:val="22"/>
        </w:rPr>
      </w:pPr>
      <w:r w:rsidRPr="00B35CA2">
        <w:rPr>
          <w:rFonts w:ascii="Times New Roman" w:hAnsi="Times New Roman"/>
          <w:sz w:val="22"/>
          <w:szCs w:val="22"/>
        </w:rPr>
        <w:t xml:space="preserve">In addition to any other remedies SAWS may have upon the CONTRACTOR's failure to provide and maintain any insurance or policy endorsements to the extent and within the time herein required, SAWS shall have the right to order the CONTRACTOR to stop performing services </w:t>
      </w:r>
      <w:r w:rsidRPr="00B35CA2">
        <w:rPr>
          <w:rFonts w:ascii="Times New Roman" w:hAnsi="Times New Roman"/>
          <w:sz w:val="22"/>
          <w:szCs w:val="22"/>
        </w:rPr>
        <w:lastRenderedPageBreak/>
        <w:t>hereunder and/or withhold any payment(s) which become due to the CONTRACTOR hereunder until the CONTRACTOR demonstrates compliance with the specifications hereof.</w:t>
      </w:r>
    </w:p>
    <w:p w14:paraId="29DEBE6B" w14:textId="77777777" w:rsidR="00E77EE2" w:rsidRPr="00B35CA2" w:rsidRDefault="00E77EE2" w:rsidP="00E77EE2">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26"/>
        <w:jc w:val="both"/>
        <w:rPr>
          <w:rFonts w:ascii="Times New Roman" w:hAnsi="Times New Roman"/>
          <w:sz w:val="22"/>
          <w:szCs w:val="22"/>
        </w:rPr>
      </w:pPr>
    </w:p>
    <w:p w14:paraId="613BC93D" w14:textId="77777777" w:rsidR="00E77EE2" w:rsidRPr="00B35CA2" w:rsidRDefault="00E77EE2" w:rsidP="00E77EE2">
      <w:pPr>
        <w:numPr>
          <w:ilvl w:val="0"/>
          <w:numId w:val="21"/>
        </w:numPr>
        <w:ind w:left="360" w:right="26" w:hanging="360"/>
        <w:jc w:val="both"/>
        <w:rPr>
          <w:rFonts w:ascii="Times New Roman" w:hAnsi="Times New Roman"/>
          <w:sz w:val="22"/>
          <w:szCs w:val="22"/>
        </w:rPr>
      </w:pPr>
      <w:r w:rsidRPr="00B35CA2">
        <w:rPr>
          <w:rFonts w:ascii="Times New Roman" w:hAnsi="Times New Roman"/>
          <w:sz w:val="22"/>
          <w:szCs w:val="22"/>
        </w:rPr>
        <w:t>Nothing herein contained shall be construed as limiting in any way the extent to which the CONTRACTOR may be held responsible for payments of damages to persons or property resulting from the CONTRACTOR 's or its Sub-contractor's performance of the services covered under this Contract.</w:t>
      </w:r>
    </w:p>
    <w:p w14:paraId="4DA4161B" w14:textId="77777777" w:rsidR="00E77EE2" w:rsidRPr="00B35CA2" w:rsidRDefault="00E77EE2" w:rsidP="00E77EE2">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26"/>
        <w:jc w:val="both"/>
        <w:rPr>
          <w:rFonts w:ascii="Times New Roman" w:hAnsi="Times New Roman"/>
          <w:sz w:val="22"/>
          <w:szCs w:val="22"/>
        </w:rPr>
      </w:pPr>
    </w:p>
    <w:p w14:paraId="2AF0E7B2" w14:textId="77777777" w:rsidR="00E77EE2" w:rsidRPr="00B35CA2" w:rsidRDefault="00E77EE2" w:rsidP="00E77EE2">
      <w:pPr>
        <w:numPr>
          <w:ilvl w:val="0"/>
          <w:numId w:val="21"/>
        </w:numPr>
        <w:ind w:left="360" w:right="26" w:hanging="360"/>
        <w:jc w:val="both"/>
        <w:rPr>
          <w:rFonts w:ascii="Times New Roman" w:hAnsi="Times New Roman"/>
          <w:sz w:val="22"/>
          <w:szCs w:val="22"/>
        </w:rPr>
      </w:pPr>
      <w:r w:rsidRPr="00B35CA2">
        <w:rPr>
          <w:rFonts w:ascii="Times New Roman" w:hAnsi="Times New Roman"/>
          <w:sz w:val="22"/>
          <w:szCs w:val="22"/>
        </w:rPr>
        <w:t>It is agreed that the CONTRACTOR’s insurance shall be deemed primary and non-contributory with respect to any insurance or self-insurance carried by SAWS,  the City and their employees and agents for liability arising out of operations under this Contract.</w:t>
      </w:r>
    </w:p>
    <w:p w14:paraId="76F561FD" w14:textId="77777777" w:rsidR="00E77EE2" w:rsidRPr="00B35CA2" w:rsidRDefault="00E77EE2" w:rsidP="00E77EE2">
      <w:pPr>
        <w:pStyle w:val="normalarial"/>
        <w:spacing w:before="0" w:line="240" w:lineRule="auto"/>
        <w:ind w:left="360" w:right="26" w:hanging="720"/>
        <w:jc w:val="both"/>
        <w:rPr>
          <w:rFonts w:ascii="Times New Roman" w:hAnsi="Times New Roman" w:cs="Times New Roman"/>
          <w:sz w:val="22"/>
          <w:szCs w:val="22"/>
        </w:rPr>
      </w:pPr>
    </w:p>
    <w:p w14:paraId="3EBD2E4E" w14:textId="77777777" w:rsidR="00E77EE2" w:rsidRPr="00B35CA2" w:rsidRDefault="00E77EE2" w:rsidP="00E77EE2">
      <w:pPr>
        <w:numPr>
          <w:ilvl w:val="0"/>
          <w:numId w:val="21"/>
        </w:numPr>
        <w:ind w:left="360" w:right="26" w:hanging="360"/>
        <w:jc w:val="both"/>
        <w:rPr>
          <w:rFonts w:ascii="Times New Roman" w:hAnsi="Times New Roman"/>
          <w:b/>
          <w:sz w:val="22"/>
          <w:szCs w:val="22"/>
        </w:rPr>
      </w:pPr>
      <w:r w:rsidRPr="00B35CA2">
        <w:rPr>
          <w:rFonts w:ascii="Times New Roman" w:hAnsi="Times New Roman"/>
          <w:sz w:val="22"/>
          <w:szCs w:val="22"/>
        </w:rPr>
        <w:t xml:space="preserve">CONTRACTOR agrees that all lines of insurance coverage required by these Specifications shall be with insurance companies, firms or entities that have an </w:t>
      </w:r>
      <w:r w:rsidRPr="00B35CA2">
        <w:rPr>
          <w:rFonts w:ascii="Times New Roman" w:hAnsi="Times New Roman"/>
          <w:b/>
          <w:sz w:val="22"/>
          <w:szCs w:val="22"/>
        </w:rPr>
        <w:t xml:space="preserve">A.M. Best </w:t>
      </w:r>
      <w:r w:rsidRPr="00B35CA2">
        <w:rPr>
          <w:rFonts w:ascii="Times New Roman" w:hAnsi="Times New Roman"/>
          <w:bCs/>
          <w:sz w:val="22"/>
          <w:szCs w:val="22"/>
        </w:rPr>
        <w:t>rating</w:t>
      </w:r>
      <w:r w:rsidRPr="00B35CA2">
        <w:rPr>
          <w:rFonts w:ascii="Times New Roman" w:hAnsi="Times New Roman"/>
          <w:sz w:val="22"/>
          <w:szCs w:val="22"/>
        </w:rPr>
        <w:t xml:space="preserve"> of "</w:t>
      </w:r>
      <w:r w:rsidRPr="00B35CA2">
        <w:rPr>
          <w:rFonts w:ascii="Times New Roman" w:hAnsi="Times New Roman"/>
          <w:b/>
          <w:sz w:val="22"/>
          <w:szCs w:val="22"/>
        </w:rPr>
        <w:t xml:space="preserve">A- (“A”- minus)” </w:t>
      </w:r>
      <w:r w:rsidRPr="00B35CA2">
        <w:rPr>
          <w:rFonts w:ascii="Times New Roman" w:hAnsi="Times New Roman"/>
          <w:sz w:val="22"/>
          <w:szCs w:val="22"/>
        </w:rPr>
        <w:t xml:space="preserve">and a </w:t>
      </w:r>
      <w:r w:rsidRPr="00B35CA2">
        <w:rPr>
          <w:rFonts w:ascii="Times New Roman" w:hAnsi="Times New Roman"/>
          <w:b/>
          <w:sz w:val="22"/>
          <w:szCs w:val="22"/>
        </w:rPr>
        <w:t>Financial Size Category</w:t>
      </w:r>
      <w:r w:rsidRPr="00B35CA2">
        <w:rPr>
          <w:rFonts w:ascii="Times New Roman" w:hAnsi="Times New Roman"/>
          <w:sz w:val="22"/>
          <w:szCs w:val="22"/>
        </w:rPr>
        <w:t xml:space="preserve"> of a “</w:t>
      </w:r>
      <w:r w:rsidRPr="00B35CA2">
        <w:rPr>
          <w:rFonts w:ascii="Times New Roman" w:hAnsi="Times New Roman"/>
          <w:b/>
          <w:sz w:val="22"/>
          <w:szCs w:val="22"/>
        </w:rPr>
        <w:t>VII</w:t>
      </w:r>
      <w:r w:rsidRPr="00B35CA2">
        <w:rPr>
          <w:rFonts w:ascii="Times New Roman" w:hAnsi="Times New Roman"/>
          <w:sz w:val="22"/>
          <w:szCs w:val="22"/>
        </w:rPr>
        <w:t>" or better. All lines of insurance coverage shall be of an "Occurrence" type except for the Contractor’s Pollution Liability line of insurance coverage.</w:t>
      </w:r>
    </w:p>
    <w:p w14:paraId="7AA648DD" w14:textId="77777777" w:rsidR="00E77EE2" w:rsidRPr="00B35CA2" w:rsidRDefault="00E77EE2" w:rsidP="00E77EE2">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26"/>
        <w:jc w:val="both"/>
        <w:rPr>
          <w:rFonts w:ascii="Times New Roman" w:hAnsi="Times New Roman"/>
          <w:sz w:val="22"/>
          <w:szCs w:val="22"/>
        </w:rPr>
      </w:pPr>
    </w:p>
    <w:p w14:paraId="58464104" w14:textId="77777777" w:rsidR="00E77EE2" w:rsidRPr="00B35CA2" w:rsidRDefault="00E77EE2" w:rsidP="00E77EE2">
      <w:pPr>
        <w:ind w:left="360" w:right="26"/>
        <w:jc w:val="both"/>
        <w:rPr>
          <w:rFonts w:ascii="Times New Roman" w:hAnsi="Times New Roman"/>
          <w:b/>
          <w:sz w:val="22"/>
          <w:szCs w:val="22"/>
        </w:rPr>
      </w:pPr>
      <w:r w:rsidRPr="00B35CA2">
        <w:rPr>
          <w:rFonts w:ascii="Times New Roman" w:hAnsi="Times New Roman"/>
          <w:sz w:val="22"/>
          <w:szCs w:val="22"/>
        </w:rPr>
        <w:t>SAWS will accept worker's compensation coverage written by the Texas Workers Compensation Insurance Fund.</w:t>
      </w:r>
    </w:p>
    <w:p w14:paraId="1A3924AD" w14:textId="77777777" w:rsidR="00E77EE2" w:rsidRPr="00B35CA2" w:rsidRDefault="00E77EE2" w:rsidP="00E77EE2">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26"/>
        <w:jc w:val="both"/>
        <w:rPr>
          <w:rFonts w:ascii="Times New Roman" w:hAnsi="Times New Roman"/>
          <w:sz w:val="22"/>
          <w:szCs w:val="22"/>
        </w:rPr>
      </w:pPr>
    </w:p>
    <w:p w14:paraId="1D40BBBE" w14:textId="77777777" w:rsidR="00E77EE2" w:rsidRPr="00B35CA2" w:rsidRDefault="00E77EE2" w:rsidP="00E77EE2">
      <w:pPr>
        <w:numPr>
          <w:ilvl w:val="0"/>
          <w:numId w:val="21"/>
        </w:numPr>
        <w:ind w:left="360" w:right="26" w:hanging="360"/>
        <w:jc w:val="both"/>
        <w:rPr>
          <w:rFonts w:ascii="Times New Roman" w:hAnsi="Times New Roman"/>
          <w:b/>
          <w:sz w:val="22"/>
          <w:szCs w:val="22"/>
        </w:rPr>
      </w:pPr>
      <w:r w:rsidRPr="00B35CA2">
        <w:rPr>
          <w:rFonts w:ascii="Times New Roman" w:hAnsi="Times New Roman"/>
          <w:sz w:val="22"/>
          <w:szCs w:val="22"/>
        </w:rPr>
        <w:t>SAWS reserves the right to review the above stated insurance specifications during the effective period of this Contract and any extension or renewal hereof and to request modification of lines of insurance coverage and their respective liability limits when deemed necessary and prudent by SAWS’ Risk Manager and Legal Department based upon changes in statutory law, court decisions, or circumstances surrounding this Contract.</w:t>
      </w:r>
    </w:p>
    <w:p w14:paraId="576F3905" w14:textId="77777777" w:rsidR="00E77EE2" w:rsidRPr="00B35CA2" w:rsidRDefault="00E77EE2" w:rsidP="00E77EE2">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26"/>
        <w:jc w:val="both"/>
        <w:rPr>
          <w:rFonts w:ascii="Times New Roman" w:hAnsi="Times New Roman"/>
          <w:b/>
          <w:sz w:val="22"/>
          <w:szCs w:val="22"/>
        </w:rPr>
      </w:pPr>
    </w:p>
    <w:p w14:paraId="60EB5C37" w14:textId="77777777" w:rsidR="00E77EE2" w:rsidRPr="00B35CA2" w:rsidRDefault="00E77EE2" w:rsidP="00E77EE2">
      <w:pPr>
        <w:ind w:left="360" w:right="26"/>
        <w:jc w:val="both"/>
        <w:rPr>
          <w:rFonts w:ascii="Times New Roman" w:hAnsi="Times New Roman"/>
          <w:b/>
          <w:sz w:val="22"/>
          <w:szCs w:val="22"/>
        </w:rPr>
      </w:pPr>
      <w:r w:rsidRPr="00B35CA2">
        <w:rPr>
          <w:rFonts w:ascii="Times New Roman" w:hAnsi="Times New Roman"/>
          <w:sz w:val="22"/>
          <w:szCs w:val="22"/>
        </w:rPr>
        <w:t>In no instance will SAWS and the City allow modification whereupon SAWS and the City may incur increased risk exposure.</w:t>
      </w:r>
    </w:p>
    <w:p w14:paraId="16C834FE" w14:textId="77777777" w:rsidR="00E77EE2" w:rsidRPr="00B35CA2" w:rsidRDefault="00E77EE2" w:rsidP="00E77EE2">
      <w:pPr>
        <w:ind w:left="360" w:right="26"/>
        <w:jc w:val="both"/>
        <w:rPr>
          <w:rFonts w:ascii="Times New Roman" w:hAnsi="Times New Roman"/>
          <w:b/>
          <w:sz w:val="22"/>
          <w:szCs w:val="22"/>
        </w:rPr>
      </w:pPr>
    </w:p>
    <w:p w14:paraId="19A5B996" w14:textId="77777777" w:rsidR="00E77EE2" w:rsidRPr="00B35CA2" w:rsidRDefault="00E77EE2" w:rsidP="00E77EE2">
      <w:pPr>
        <w:numPr>
          <w:ilvl w:val="1"/>
          <w:numId w:val="21"/>
        </w:numPr>
        <w:ind w:left="0" w:right="26" w:hanging="360"/>
        <w:jc w:val="both"/>
        <w:rPr>
          <w:rFonts w:ascii="Times New Roman" w:hAnsi="Times New Roman"/>
          <w:sz w:val="22"/>
          <w:szCs w:val="22"/>
        </w:rPr>
      </w:pPr>
      <w:r w:rsidRPr="00B35CA2">
        <w:rPr>
          <w:rFonts w:ascii="Times New Roman" w:hAnsi="Times New Roman"/>
          <w:b/>
          <w:sz w:val="22"/>
          <w:szCs w:val="22"/>
          <w:u w:val="single"/>
        </w:rPr>
        <w:t>Certificate(s)</w:t>
      </w:r>
      <w:r w:rsidRPr="00B35CA2">
        <w:rPr>
          <w:rFonts w:ascii="Times New Roman" w:hAnsi="Times New Roman"/>
          <w:sz w:val="22"/>
          <w:szCs w:val="22"/>
        </w:rPr>
        <w:t xml:space="preserve"> </w:t>
      </w:r>
      <w:r w:rsidRPr="00B35CA2">
        <w:rPr>
          <w:rFonts w:ascii="Times New Roman" w:hAnsi="Times New Roman"/>
          <w:b/>
          <w:sz w:val="22"/>
          <w:szCs w:val="22"/>
          <w:u w:val="single"/>
        </w:rPr>
        <w:t>of</w:t>
      </w:r>
      <w:r w:rsidRPr="00B35CA2">
        <w:rPr>
          <w:rFonts w:ascii="Times New Roman" w:hAnsi="Times New Roman"/>
          <w:b/>
          <w:sz w:val="22"/>
          <w:szCs w:val="22"/>
        </w:rPr>
        <w:t xml:space="preserve"> </w:t>
      </w:r>
      <w:r w:rsidRPr="00B35CA2">
        <w:rPr>
          <w:rFonts w:ascii="Times New Roman" w:hAnsi="Times New Roman"/>
          <w:b/>
          <w:sz w:val="22"/>
          <w:szCs w:val="22"/>
          <w:u w:val="single"/>
        </w:rPr>
        <w:t>Liability</w:t>
      </w:r>
      <w:r w:rsidRPr="00B35CA2">
        <w:rPr>
          <w:rFonts w:ascii="Times New Roman" w:hAnsi="Times New Roman"/>
          <w:b/>
          <w:sz w:val="22"/>
          <w:szCs w:val="22"/>
        </w:rPr>
        <w:t xml:space="preserve"> </w:t>
      </w:r>
      <w:r w:rsidRPr="00B35CA2">
        <w:rPr>
          <w:rFonts w:ascii="Times New Roman" w:hAnsi="Times New Roman"/>
          <w:b/>
          <w:sz w:val="22"/>
          <w:szCs w:val="22"/>
          <w:u w:val="single"/>
        </w:rPr>
        <w:t>Insurance (“Certificate”)</w:t>
      </w:r>
      <w:r w:rsidRPr="00B35CA2">
        <w:rPr>
          <w:rFonts w:ascii="Times New Roman" w:hAnsi="Times New Roman"/>
          <w:b/>
          <w:sz w:val="22"/>
          <w:szCs w:val="22"/>
        </w:rPr>
        <w:t xml:space="preserve"> </w:t>
      </w:r>
      <w:r w:rsidRPr="00B35CA2">
        <w:rPr>
          <w:rFonts w:ascii="Times New Roman" w:hAnsi="Times New Roman"/>
          <w:b/>
          <w:sz w:val="22"/>
          <w:szCs w:val="22"/>
          <w:u w:val="single"/>
        </w:rPr>
        <w:t>Requirements</w:t>
      </w:r>
    </w:p>
    <w:p w14:paraId="05CD63A5" w14:textId="77777777" w:rsidR="00E77EE2" w:rsidRPr="00B35CA2" w:rsidRDefault="00E77EE2" w:rsidP="00E77EE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26"/>
        <w:jc w:val="both"/>
        <w:rPr>
          <w:rFonts w:ascii="Times New Roman" w:hAnsi="Times New Roman"/>
          <w:sz w:val="22"/>
          <w:szCs w:val="22"/>
        </w:rPr>
      </w:pPr>
    </w:p>
    <w:p w14:paraId="3374749A" w14:textId="77777777" w:rsidR="00E77EE2" w:rsidRPr="00B35CA2" w:rsidRDefault="00E77EE2" w:rsidP="00E77EE2">
      <w:pPr>
        <w:ind w:right="26"/>
        <w:jc w:val="both"/>
        <w:rPr>
          <w:rFonts w:ascii="Times New Roman" w:hAnsi="Times New Roman"/>
          <w:sz w:val="22"/>
          <w:szCs w:val="22"/>
        </w:rPr>
      </w:pPr>
      <w:r w:rsidRPr="00B35CA2">
        <w:rPr>
          <w:rFonts w:ascii="Times New Roman" w:hAnsi="Times New Roman"/>
          <w:sz w:val="22"/>
          <w:szCs w:val="22"/>
        </w:rPr>
        <w:t>Prior to the commencement of any work under this Contract and once notified by SAWS Purchasing Division that your Company has been selected as the apparent,  lowest responsive Respondent, pending Board final approval, and you will be requested to submit your Company’s Certificate(s) of Liability Insurance, that Certificate(s) must meet all of the following requirements:</w:t>
      </w:r>
    </w:p>
    <w:p w14:paraId="15AA129D" w14:textId="77777777" w:rsidR="00E77EE2" w:rsidRPr="00B35CA2" w:rsidRDefault="00E77EE2" w:rsidP="00E77EE2">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26"/>
        <w:jc w:val="both"/>
        <w:rPr>
          <w:rFonts w:ascii="Times New Roman" w:hAnsi="Times New Roman"/>
          <w:sz w:val="22"/>
          <w:szCs w:val="22"/>
        </w:rPr>
      </w:pPr>
    </w:p>
    <w:p w14:paraId="3898BC45" w14:textId="77777777" w:rsidR="00E77EE2" w:rsidRPr="00B35CA2" w:rsidRDefault="00E77EE2" w:rsidP="00E77EE2">
      <w:pPr>
        <w:numPr>
          <w:ilvl w:val="0"/>
          <w:numId w:val="22"/>
        </w:numPr>
        <w:ind w:left="360" w:right="26" w:hanging="360"/>
        <w:jc w:val="both"/>
        <w:rPr>
          <w:rFonts w:ascii="Times New Roman" w:hAnsi="Times New Roman"/>
          <w:sz w:val="22"/>
          <w:szCs w:val="22"/>
        </w:rPr>
      </w:pPr>
      <w:r w:rsidRPr="00B35CA2">
        <w:rPr>
          <w:rFonts w:ascii="Times New Roman" w:hAnsi="Times New Roman"/>
          <w:sz w:val="22"/>
          <w:szCs w:val="22"/>
        </w:rPr>
        <w:t>The CONTRACTOR shall have completed by its insurance agent(s), a Certificate(s) providing evidence of the lines of insurance coverage pursuant to Section 1.a.1) through 1.a.4) listed above.</w:t>
      </w:r>
    </w:p>
    <w:p w14:paraId="567B757D" w14:textId="77777777" w:rsidR="00E77EE2" w:rsidRPr="00B35CA2" w:rsidRDefault="00E77EE2" w:rsidP="00E77EE2">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26"/>
        <w:jc w:val="both"/>
        <w:rPr>
          <w:rFonts w:ascii="Times New Roman" w:hAnsi="Times New Roman"/>
          <w:sz w:val="22"/>
          <w:szCs w:val="22"/>
        </w:rPr>
      </w:pPr>
    </w:p>
    <w:p w14:paraId="59570EC1" w14:textId="77777777" w:rsidR="00E77EE2" w:rsidRPr="00B35CA2" w:rsidRDefault="00E77EE2" w:rsidP="00E77EE2">
      <w:pPr>
        <w:numPr>
          <w:ilvl w:val="0"/>
          <w:numId w:val="22"/>
        </w:numPr>
        <w:ind w:left="360" w:right="26" w:hanging="360"/>
        <w:jc w:val="both"/>
        <w:rPr>
          <w:rFonts w:ascii="Times New Roman" w:hAnsi="Times New Roman"/>
          <w:sz w:val="22"/>
          <w:szCs w:val="22"/>
        </w:rPr>
      </w:pPr>
      <w:r w:rsidRPr="00B35CA2">
        <w:rPr>
          <w:rFonts w:ascii="Times New Roman" w:hAnsi="Times New Roman"/>
          <w:sz w:val="22"/>
          <w:szCs w:val="22"/>
        </w:rPr>
        <w:t>The original Certificate(s) or form must include the agent's original signature, including the signer's company affiliation, mailing address, Office and FAX phone numbers, email address, and contact person’s name; and, be mailed, with copies of all applicable endorsements, directly from the insurer's authorized representative in strictly compliance with sections 2.g. (</w:t>
      </w:r>
      <w:r w:rsidRPr="00B35CA2">
        <w:rPr>
          <w:rFonts w:ascii="Times New Roman" w:hAnsi="Times New Roman"/>
          <w:b/>
          <w:sz w:val="22"/>
          <w:szCs w:val="22"/>
        </w:rPr>
        <w:t>Certificate Holder</w:t>
      </w:r>
      <w:r w:rsidRPr="00B35CA2">
        <w:rPr>
          <w:rFonts w:ascii="Times New Roman" w:hAnsi="Times New Roman"/>
          <w:sz w:val="22"/>
          <w:szCs w:val="22"/>
        </w:rPr>
        <w:t>) and 2.h. (</w:t>
      </w:r>
      <w:r w:rsidRPr="00B35CA2">
        <w:rPr>
          <w:rFonts w:ascii="Times New Roman" w:hAnsi="Times New Roman"/>
          <w:b/>
          <w:sz w:val="22"/>
          <w:szCs w:val="22"/>
        </w:rPr>
        <w:t>Distribution of Completed Certificates</w:t>
      </w:r>
      <w:r w:rsidRPr="00B35CA2">
        <w:rPr>
          <w:rFonts w:ascii="Times New Roman" w:hAnsi="Times New Roman"/>
          <w:sz w:val="22"/>
          <w:szCs w:val="22"/>
        </w:rPr>
        <w:t>) below.</w:t>
      </w:r>
    </w:p>
    <w:p w14:paraId="7BDDF3DA" w14:textId="77777777" w:rsidR="00E77EE2" w:rsidRPr="00B35CA2" w:rsidRDefault="00E77EE2" w:rsidP="00E77EE2">
      <w:pPr>
        <w:ind w:right="26"/>
        <w:jc w:val="both"/>
        <w:rPr>
          <w:rFonts w:ascii="Times New Roman" w:hAnsi="Times New Roman"/>
          <w:sz w:val="22"/>
          <w:szCs w:val="22"/>
        </w:rPr>
      </w:pPr>
    </w:p>
    <w:p w14:paraId="0CE0E810" w14:textId="77777777" w:rsidR="00E77EE2" w:rsidRPr="00B35CA2" w:rsidRDefault="00E77EE2" w:rsidP="00E77EE2">
      <w:pPr>
        <w:numPr>
          <w:ilvl w:val="0"/>
          <w:numId w:val="22"/>
        </w:numPr>
        <w:tabs>
          <w:tab w:val="left" w:pos="-720"/>
        </w:tabs>
        <w:ind w:left="360" w:right="26" w:hanging="360"/>
        <w:jc w:val="both"/>
        <w:rPr>
          <w:rFonts w:ascii="Times New Roman" w:hAnsi="Times New Roman"/>
          <w:sz w:val="22"/>
          <w:szCs w:val="22"/>
        </w:rPr>
      </w:pPr>
      <w:r w:rsidRPr="00B35CA2">
        <w:rPr>
          <w:rFonts w:ascii="Times New Roman" w:hAnsi="Times New Roman"/>
          <w:sz w:val="22"/>
          <w:szCs w:val="22"/>
        </w:rPr>
        <w:t xml:space="preserve">The Texas Legislature passed and Governor Perry signed Senate Bill 425 to become effective January 1, 2012. This law will require all certificates of insurance forms to be filed with and approved by the Texas Department of Insurance before they can be used after the effective date of the law. In addition, the law codifies current Texas Department of </w:t>
      </w:r>
      <w:r w:rsidRPr="00B35CA2">
        <w:rPr>
          <w:rFonts w:ascii="Times New Roman" w:hAnsi="Times New Roman"/>
          <w:sz w:val="22"/>
          <w:szCs w:val="22"/>
        </w:rPr>
        <w:lastRenderedPageBreak/>
        <w:t>Insurance rules that a certificate of insurance must not obscure or misrepresent the coverage provided by the insurance policies.</w:t>
      </w:r>
    </w:p>
    <w:p w14:paraId="2B3356A6" w14:textId="77777777" w:rsidR="00E77EE2" w:rsidRPr="00B35CA2" w:rsidRDefault="00E77EE2" w:rsidP="00E77EE2">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26"/>
        <w:jc w:val="both"/>
        <w:rPr>
          <w:rFonts w:ascii="Times New Roman" w:hAnsi="Times New Roman"/>
          <w:sz w:val="22"/>
          <w:szCs w:val="22"/>
        </w:rPr>
      </w:pPr>
    </w:p>
    <w:p w14:paraId="6B8FF7EB" w14:textId="77777777" w:rsidR="00E77EE2" w:rsidRPr="00B35CA2" w:rsidRDefault="00E77EE2" w:rsidP="00E77EE2">
      <w:pPr>
        <w:numPr>
          <w:ilvl w:val="0"/>
          <w:numId w:val="22"/>
        </w:numPr>
        <w:ind w:left="360" w:right="26" w:hanging="360"/>
        <w:jc w:val="both"/>
        <w:rPr>
          <w:rFonts w:ascii="Times New Roman" w:hAnsi="Times New Roman"/>
          <w:sz w:val="22"/>
          <w:szCs w:val="22"/>
        </w:rPr>
      </w:pPr>
      <w:r w:rsidRPr="00B35CA2">
        <w:rPr>
          <w:rFonts w:ascii="Times New Roman" w:hAnsi="Times New Roman"/>
          <w:sz w:val="22"/>
          <w:szCs w:val="22"/>
        </w:rPr>
        <w:t>SAWS will not accept Memorandum of Insurance or Binders as proof of insurance.</w:t>
      </w:r>
    </w:p>
    <w:p w14:paraId="0D26D581" w14:textId="77777777" w:rsidR="00E77EE2" w:rsidRPr="00B35CA2" w:rsidRDefault="00E77EE2" w:rsidP="00E77EE2">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26"/>
        <w:jc w:val="both"/>
        <w:rPr>
          <w:rFonts w:ascii="Times New Roman" w:hAnsi="Times New Roman"/>
          <w:sz w:val="22"/>
          <w:szCs w:val="22"/>
        </w:rPr>
      </w:pPr>
    </w:p>
    <w:p w14:paraId="25D97554" w14:textId="77777777" w:rsidR="00E77EE2" w:rsidRPr="00B35CA2" w:rsidRDefault="00E77EE2" w:rsidP="00E77EE2">
      <w:pPr>
        <w:numPr>
          <w:ilvl w:val="0"/>
          <w:numId w:val="22"/>
        </w:numPr>
        <w:ind w:left="360" w:right="26" w:hanging="360"/>
        <w:jc w:val="both"/>
        <w:rPr>
          <w:rFonts w:ascii="Times New Roman" w:hAnsi="Times New Roman"/>
          <w:sz w:val="22"/>
          <w:szCs w:val="22"/>
        </w:rPr>
      </w:pPr>
      <w:r w:rsidRPr="00B35CA2">
        <w:rPr>
          <w:rFonts w:ascii="Times New Roman" w:hAnsi="Times New Roman"/>
          <w:sz w:val="22"/>
          <w:szCs w:val="22"/>
        </w:rPr>
        <w:t>SAWS shall have no duty to pay or perform under this Agreement until such certificate(s) and endorsements have been received, reviewed and deemed 100% compliant with SAWS Purchasing Bid document Insurance Specifications by SAWS’ Risk Management/Purchasing Division. No one other than SAWS Risk Manager shall have authority to waive any part of this requirement.</w:t>
      </w:r>
    </w:p>
    <w:p w14:paraId="2276EB96" w14:textId="77777777" w:rsidR="00E77EE2" w:rsidRPr="00B35CA2" w:rsidRDefault="00E77EE2" w:rsidP="00E77EE2">
      <w:pPr>
        <w:ind w:right="26"/>
        <w:jc w:val="both"/>
        <w:rPr>
          <w:rFonts w:ascii="Times New Roman" w:hAnsi="Times New Roman"/>
          <w:sz w:val="22"/>
          <w:szCs w:val="22"/>
        </w:rPr>
      </w:pPr>
    </w:p>
    <w:p w14:paraId="4738ABB0" w14:textId="77777777" w:rsidR="00E77EE2" w:rsidRPr="00B35CA2" w:rsidRDefault="00E77EE2" w:rsidP="00E77EE2">
      <w:pPr>
        <w:widowControl/>
        <w:numPr>
          <w:ilvl w:val="0"/>
          <w:numId w:val="22"/>
        </w:numPr>
        <w:ind w:left="360" w:right="26" w:hanging="360"/>
        <w:jc w:val="both"/>
        <w:rPr>
          <w:rFonts w:ascii="Times New Roman" w:hAnsi="Times New Roman"/>
          <w:b/>
          <w:sz w:val="22"/>
          <w:szCs w:val="22"/>
        </w:rPr>
      </w:pPr>
      <w:r w:rsidRPr="00B35CA2">
        <w:rPr>
          <w:rFonts w:ascii="Times New Roman" w:hAnsi="Times New Roman"/>
          <w:sz w:val="22"/>
          <w:szCs w:val="22"/>
        </w:rPr>
        <w:t xml:space="preserve"> </w:t>
      </w:r>
      <w:r w:rsidRPr="00B35CA2">
        <w:rPr>
          <w:rFonts w:ascii="Times New Roman" w:hAnsi="Times New Roman"/>
          <w:b/>
          <w:sz w:val="22"/>
          <w:szCs w:val="22"/>
        </w:rPr>
        <w:t>Additional Insured:</w:t>
      </w:r>
    </w:p>
    <w:p w14:paraId="641F62BD" w14:textId="77777777" w:rsidR="00E77EE2" w:rsidRPr="00B35CA2" w:rsidRDefault="00E77EE2" w:rsidP="00E77EE2">
      <w:pPr>
        <w:pStyle w:val="ListParagraph"/>
        <w:ind w:right="26"/>
        <w:rPr>
          <w:sz w:val="22"/>
          <w:szCs w:val="22"/>
        </w:rPr>
      </w:pPr>
    </w:p>
    <w:p w14:paraId="231BEAC4" w14:textId="77777777" w:rsidR="00E77EE2" w:rsidRPr="00B35CA2" w:rsidRDefault="00E77EE2" w:rsidP="00E77EE2">
      <w:pPr>
        <w:ind w:left="360" w:right="26"/>
        <w:jc w:val="both"/>
        <w:rPr>
          <w:rFonts w:ascii="Times New Roman" w:hAnsi="Times New Roman"/>
          <w:sz w:val="22"/>
          <w:szCs w:val="22"/>
        </w:rPr>
      </w:pPr>
      <w:r w:rsidRPr="00B35CA2">
        <w:rPr>
          <w:rFonts w:ascii="Times New Roman" w:hAnsi="Times New Roman"/>
          <w:sz w:val="22"/>
          <w:szCs w:val="22"/>
        </w:rPr>
        <w:t xml:space="preserve">SAWS requires that the Automobile Liability (“AL”) and the Commercial General Liability (“CGL”) policies must be endorsed naming Certificate Holder (as per item 2. i. below) as an </w:t>
      </w:r>
      <w:r w:rsidRPr="00B35CA2">
        <w:rPr>
          <w:rFonts w:ascii="Times New Roman" w:hAnsi="Times New Roman"/>
          <w:b/>
          <w:bCs/>
          <w:sz w:val="22"/>
          <w:szCs w:val="22"/>
        </w:rPr>
        <w:t>Additional Insured</w:t>
      </w:r>
      <w:r w:rsidRPr="00B35CA2">
        <w:rPr>
          <w:rFonts w:ascii="Times New Roman" w:hAnsi="Times New Roman"/>
          <w:sz w:val="22"/>
          <w:szCs w:val="22"/>
        </w:rPr>
        <w:t xml:space="preserve"> and, </w:t>
      </w:r>
      <w:r w:rsidRPr="00B35CA2">
        <w:rPr>
          <w:rFonts w:ascii="Times New Roman" w:hAnsi="Times New Roman"/>
          <w:sz w:val="22"/>
          <w:szCs w:val="22"/>
          <w:u w:val="single"/>
        </w:rPr>
        <w:t xml:space="preserve">so noted in the </w:t>
      </w:r>
      <w:r w:rsidRPr="00B35CA2">
        <w:rPr>
          <w:rFonts w:ascii="Times New Roman" w:hAnsi="Times New Roman"/>
          <w:b/>
          <w:sz w:val="22"/>
          <w:szCs w:val="22"/>
          <w:u w:val="single"/>
        </w:rPr>
        <w:t>DESCRIPTION OF OPERATIONS</w:t>
      </w:r>
      <w:r w:rsidRPr="00B35CA2">
        <w:rPr>
          <w:rFonts w:ascii="Times New Roman" w:hAnsi="Times New Roman"/>
          <w:sz w:val="22"/>
          <w:szCs w:val="22"/>
          <w:u w:val="single"/>
        </w:rPr>
        <w:t xml:space="preserve"> section of the Certificate;</w:t>
      </w:r>
    </w:p>
    <w:p w14:paraId="010A2F95" w14:textId="77777777" w:rsidR="00E77EE2" w:rsidRPr="00B35CA2" w:rsidRDefault="00E77EE2" w:rsidP="00E77EE2">
      <w:pPr>
        <w:ind w:left="360" w:right="26"/>
        <w:jc w:val="both"/>
        <w:rPr>
          <w:rFonts w:ascii="Times New Roman" w:hAnsi="Times New Roman"/>
          <w:sz w:val="22"/>
          <w:szCs w:val="22"/>
        </w:rPr>
      </w:pPr>
    </w:p>
    <w:p w14:paraId="7ED01A74" w14:textId="77777777" w:rsidR="00E77EE2" w:rsidRPr="00B35CA2" w:rsidRDefault="00E77EE2" w:rsidP="00E77EE2">
      <w:pPr>
        <w:ind w:left="360" w:right="26"/>
        <w:jc w:val="both"/>
        <w:rPr>
          <w:rFonts w:ascii="Times New Roman" w:hAnsi="Times New Roman"/>
          <w:sz w:val="22"/>
          <w:szCs w:val="22"/>
        </w:rPr>
      </w:pPr>
      <w:r w:rsidRPr="00B35CA2">
        <w:rPr>
          <w:rFonts w:ascii="Times New Roman" w:hAnsi="Times New Roman"/>
          <w:sz w:val="22"/>
          <w:szCs w:val="22"/>
        </w:rPr>
        <w:t>Suggested wording to be placed on the Certificate is as follows:</w:t>
      </w:r>
    </w:p>
    <w:p w14:paraId="1093BE3E" w14:textId="77777777" w:rsidR="00E77EE2" w:rsidRPr="00B35CA2" w:rsidRDefault="00E77EE2" w:rsidP="00E77EE2">
      <w:pPr>
        <w:ind w:left="360" w:right="26"/>
        <w:jc w:val="both"/>
        <w:rPr>
          <w:rFonts w:ascii="Times New Roman" w:hAnsi="Times New Roman"/>
          <w:sz w:val="22"/>
          <w:szCs w:val="22"/>
        </w:rPr>
      </w:pPr>
    </w:p>
    <w:p w14:paraId="0EF61756" w14:textId="77777777" w:rsidR="00E77EE2" w:rsidRPr="00B35CA2" w:rsidRDefault="00E77EE2" w:rsidP="00E77EE2">
      <w:pPr>
        <w:ind w:left="360" w:right="26"/>
        <w:jc w:val="both"/>
        <w:rPr>
          <w:rFonts w:ascii="Times New Roman" w:hAnsi="Times New Roman"/>
          <w:sz w:val="22"/>
          <w:szCs w:val="22"/>
        </w:rPr>
      </w:pPr>
      <w:r w:rsidRPr="00B35CA2">
        <w:rPr>
          <w:rFonts w:ascii="Times New Roman" w:hAnsi="Times New Roman"/>
          <w:b/>
          <w:bCs/>
          <w:i/>
          <w:iCs/>
          <w:sz w:val="22"/>
          <w:szCs w:val="22"/>
        </w:rPr>
        <w:t>EITHER</w:t>
      </w:r>
      <w:r w:rsidRPr="00B35CA2">
        <w:rPr>
          <w:rFonts w:ascii="Times New Roman" w:hAnsi="Times New Roman"/>
          <w:sz w:val="22"/>
          <w:szCs w:val="22"/>
        </w:rPr>
        <w:t xml:space="preserve"> use,</w:t>
      </w:r>
    </w:p>
    <w:p w14:paraId="11E9E44F" w14:textId="77777777" w:rsidR="00E77EE2" w:rsidRPr="00B35CA2" w:rsidRDefault="00E77EE2" w:rsidP="00E77EE2">
      <w:pPr>
        <w:ind w:left="360" w:right="26"/>
        <w:jc w:val="both"/>
        <w:rPr>
          <w:rFonts w:ascii="Times New Roman" w:hAnsi="Times New Roman"/>
          <w:sz w:val="22"/>
          <w:szCs w:val="22"/>
        </w:rPr>
      </w:pPr>
    </w:p>
    <w:p w14:paraId="54E868AA" w14:textId="77777777" w:rsidR="00E77EE2" w:rsidRPr="00B35CA2" w:rsidRDefault="00E77EE2" w:rsidP="00E77EE2">
      <w:pPr>
        <w:ind w:left="360" w:right="26"/>
        <w:jc w:val="both"/>
        <w:rPr>
          <w:rFonts w:ascii="Times New Roman" w:hAnsi="Times New Roman"/>
          <w:sz w:val="22"/>
          <w:szCs w:val="22"/>
        </w:rPr>
      </w:pPr>
      <w:r w:rsidRPr="00B35CA2">
        <w:rPr>
          <w:rFonts w:ascii="Times New Roman" w:hAnsi="Times New Roman"/>
          <w:sz w:val="22"/>
          <w:szCs w:val="22"/>
        </w:rPr>
        <w:t xml:space="preserve">The AL and CGL policies include a blanket automatic </w:t>
      </w:r>
      <w:r w:rsidRPr="00B35CA2">
        <w:rPr>
          <w:rFonts w:ascii="Times New Roman" w:hAnsi="Times New Roman"/>
          <w:b/>
          <w:bCs/>
          <w:sz w:val="22"/>
          <w:szCs w:val="22"/>
        </w:rPr>
        <w:t>Additional Insured</w:t>
      </w:r>
      <w:r w:rsidRPr="00B35CA2">
        <w:rPr>
          <w:rFonts w:ascii="Times New Roman" w:hAnsi="Times New Roman"/>
          <w:sz w:val="22"/>
          <w:szCs w:val="22"/>
        </w:rPr>
        <w:t xml:space="preserve"> endorsement that provides additional insured status to the Certificate Holder only when there is a written contract between the named Insured and the Certificate Holder that requires such status.</w:t>
      </w:r>
    </w:p>
    <w:p w14:paraId="730423E9" w14:textId="77777777" w:rsidR="00E77EE2" w:rsidRPr="00B35CA2" w:rsidRDefault="00E77EE2" w:rsidP="00E77EE2">
      <w:pPr>
        <w:ind w:left="360" w:right="26"/>
        <w:jc w:val="both"/>
        <w:rPr>
          <w:rFonts w:ascii="Times New Roman" w:hAnsi="Times New Roman"/>
          <w:sz w:val="22"/>
          <w:szCs w:val="22"/>
        </w:rPr>
      </w:pPr>
    </w:p>
    <w:p w14:paraId="00E29FE7" w14:textId="77777777" w:rsidR="00E77EE2" w:rsidRPr="00B35CA2" w:rsidRDefault="00E77EE2" w:rsidP="00E77EE2">
      <w:pPr>
        <w:ind w:left="360" w:right="26"/>
        <w:jc w:val="both"/>
        <w:rPr>
          <w:rFonts w:ascii="Times New Roman" w:hAnsi="Times New Roman"/>
          <w:sz w:val="22"/>
          <w:szCs w:val="22"/>
        </w:rPr>
      </w:pPr>
      <w:r w:rsidRPr="00B35CA2">
        <w:rPr>
          <w:rFonts w:ascii="Times New Roman" w:hAnsi="Times New Roman"/>
          <w:b/>
          <w:bCs/>
          <w:i/>
          <w:iCs/>
          <w:sz w:val="22"/>
          <w:szCs w:val="22"/>
        </w:rPr>
        <w:t>OR</w:t>
      </w:r>
      <w:r w:rsidRPr="00B35CA2">
        <w:rPr>
          <w:rFonts w:ascii="Times New Roman" w:hAnsi="Times New Roman"/>
          <w:sz w:val="22"/>
          <w:szCs w:val="22"/>
        </w:rPr>
        <w:t xml:space="preserve"> use,</w:t>
      </w:r>
    </w:p>
    <w:p w14:paraId="111D16F2" w14:textId="77777777" w:rsidR="00E77EE2" w:rsidRPr="00B35CA2" w:rsidRDefault="00E77EE2" w:rsidP="00E77EE2">
      <w:pPr>
        <w:ind w:left="360" w:right="26"/>
        <w:jc w:val="both"/>
        <w:rPr>
          <w:rFonts w:ascii="Times New Roman" w:hAnsi="Times New Roman"/>
          <w:sz w:val="22"/>
          <w:szCs w:val="22"/>
        </w:rPr>
      </w:pPr>
    </w:p>
    <w:p w14:paraId="2405F3F8" w14:textId="77777777" w:rsidR="00E77EE2" w:rsidRPr="00B35CA2" w:rsidRDefault="00E77EE2" w:rsidP="00E77EE2">
      <w:pPr>
        <w:ind w:left="360" w:right="26"/>
        <w:jc w:val="both"/>
        <w:rPr>
          <w:rFonts w:ascii="Times New Roman" w:hAnsi="Times New Roman"/>
          <w:sz w:val="22"/>
          <w:szCs w:val="22"/>
        </w:rPr>
      </w:pPr>
      <w:r w:rsidRPr="00B35CA2">
        <w:rPr>
          <w:rFonts w:ascii="Times New Roman" w:hAnsi="Times New Roman"/>
          <w:sz w:val="22"/>
          <w:szCs w:val="22"/>
        </w:rPr>
        <w:lastRenderedPageBreak/>
        <w:t xml:space="preserve">The AL and CGL policies are endorsed naming the Certificate Holder as an </w:t>
      </w:r>
      <w:r w:rsidRPr="00B35CA2">
        <w:rPr>
          <w:rFonts w:ascii="Times New Roman" w:hAnsi="Times New Roman"/>
          <w:b/>
          <w:bCs/>
          <w:sz w:val="22"/>
          <w:szCs w:val="22"/>
        </w:rPr>
        <w:t>Additional Insured</w:t>
      </w:r>
      <w:r w:rsidRPr="00B35CA2">
        <w:rPr>
          <w:rFonts w:ascii="Times New Roman" w:hAnsi="Times New Roman"/>
          <w:sz w:val="22"/>
          <w:szCs w:val="22"/>
        </w:rPr>
        <w:t>.</w:t>
      </w:r>
    </w:p>
    <w:p w14:paraId="136D3CF6" w14:textId="77777777" w:rsidR="00E77EE2" w:rsidRPr="00B35CA2" w:rsidRDefault="00E77EE2" w:rsidP="00E77EE2">
      <w:pPr>
        <w:ind w:left="360" w:right="26"/>
        <w:jc w:val="both"/>
        <w:rPr>
          <w:rFonts w:ascii="Times New Roman" w:hAnsi="Times New Roman"/>
          <w:sz w:val="22"/>
          <w:szCs w:val="22"/>
        </w:rPr>
      </w:pPr>
    </w:p>
    <w:p w14:paraId="60C86C9D" w14:textId="77777777" w:rsidR="00E77EE2" w:rsidRPr="00B35CA2" w:rsidRDefault="00E77EE2" w:rsidP="00E77EE2">
      <w:pPr>
        <w:ind w:left="360" w:right="26"/>
        <w:jc w:val="both"/>
        <w:rPr>
          <w:rFonts w:ascii="Times New Roman" w:hAnsi="Times New Roman"/>
          <w:sz w:val="22"/>
          <w:szCs w:val="22"/>
        </w:rPr>
      </w:pPr>
      <w:r w:rsidRPr="00B35CA2">
        <w:rPr>
          <w:rFonts w:ascii="Times New Roman" w:hAnsi="Times New Roman"/>
          <w:b/>
          <w:bCs/>
          <w:sz w:val="22"/>
          <w:szCs w:val="22"/>
        </w:rPr>
        <w:t>NOTE:</w:t>
      </w:r>
      <w:r w:rsidRPr="00B35CA2">
        <w:rPr>
          <w:rFonts w:ascii="Times New Roman" w:hAnsi="Times New Roman"/>
          <w:sz w:val="22"/>
          <w:szCs w:val="22"/>
        </w:rPr>
        <w:t xml:space="preserve"> If the above wording </w:t>
      </w:r>
      <w:r w:rsidRPr="00B35CA2">
        <w:rPr>
          <w:rFonts w:ascii="Times New Roman" w:hAnsi="Times New Roman"/>
          <w:sz w:val="22"/>
          <w:szCs w:val="22"/>
          <w:u w:val="single"/>
        </w:rPr>
        <w:t>cannot</w:t>
      </w:r>
      <w:r w:rsidRPr="00B35CA2">
        <w:rPr>
          <w:rFonts w:ascii="Times New Roman" w:hAnsi="Times New Roman"/>
          <w:sz w:val="22"/>
          <w:szCs w:val="22"/>
        </w:rPr>
        <w:t xml:space="preserve"> be placed in the </w:t>
      </w:r>
      <w:r w:rsidRPr="00B35CA2">
        <w:rPr>
          <w:rFonts w:ascii="Times New Roman" w:hAnsi="Times New Roman"/>
          <w:b/>
          <w:sz w:val="22"/>
          <w:szCs w:val="22"/>
        </w:rPr>
        <w:t>DESCRIPTION OF OPERATIONS</w:t>
      </w:r>
      <w:r w:rsidRPr="00B35CA2">
        <w:rPr>
          <w:rFonts w:ascii="Times New Roman" w:hAnsi="Times New Roman"/>
          <w:sz w:val="22"/>
          <w:szCs w:val="22"/>
        </w:rPr>
        <w:t xml:space="preserve"> section of the Certificate, please provide SAWS with the completed Certificate, a copy of the specific AL and CGL Additional Insured endorsement documents or the policy wording from both the AL and CGL policies.</w:t>
      </w:r>
    </w:p>
    <w:p w14:paraId="03FBB0EC" w14:textId="77777777" w:rsidR="00E77EE2" w:rsidRPr="00B35CA2" w:rsidRDefault="00E77EE2" w:rsidP="00E77EE2">
      <w:pPr>
        <w:ind w:left="360" w:right="26"/>
        <w:jc w:val="both"/>
        <w:rPr>
          <w:rFonts w:ascii="Times New Roman" w:hAnsi="Times New Roman"/>
          <w:sz w:val="22"/>
          <w:szCs w:val="22"/>
        </w:rPr>
      </w:pPr>
    </w:p>
    <w:p w14:paraId="69BEFC7D" w14:textId="77777777" w:rsidR="00E77EE2" w:rsidRPr="00B35CA2" w:rsidRDefault="00E77EE2" w:rsidP="00E77EE2">
      <w:pPr>
        <w:widowControl/>
        <w:numPr>
          <w:ilvl w:val="0"/>
          <w:numId w:val="22"/>
        </w:numPr>
        <w:ind w:left="360" w:right="26" w:hanging="360"/>
        <w:jc w:val="both"/>
        <w:rPr>
          <w:rFonts w:ascii="Times New Roman" w:hAnsi="Times New Roman"/>
          <w:b/>
          <w:sz w:val="22"/>
          <w:szCs w:val="22"/>
        </w:rPr>
      </w:pPr>
      <w:r w:rsidRPr="00B35CA2">
        <w:rPr>
          <w:rFonts w:ascii="Times New Roman" w:hAnsi="Times New Roman"/>
          <w:b/>
          <w:sz w:val="22"/>
          <w:szCs w:val="22"/>
        </w:rPr>
        <w:t>Waiver of Subrogation:</w:t>
      </w:r>
    </w:p>
    <w:p w14:paraId="5EE92E6F" w14:textId="77777777" w:rsidR="00E77EE2" w:rsidRPr="00B35CA2" w:rsidRDefault="00E77EE2" w:rsidP="00E77EE2">
      <w:pPr>
        <w:ind w:right="26"/>
        <w:jc w:val="both"/>
        <w:rPr>
          <w:rFonts w:ascii="Times New Roman" w:hAnsi="Times New Roman"/>
          <w:sz w:val="22"/>
          <w:szCs w:val="22"/>
        </w:rPr>
      </w:pPr>
    </w:p>
    <w:p w14:paraId="32A74F29" w14:textId="77777777" w:rsidR="00E77EE2" w:rsidRPr="00B35CA2" w:rsidRDefault="00E77EE2" w:rsidP="00E77EE2">
      <w:pPr>
        <w:ind w:left="360" w:right="26"/>
        <w:jc w:val="both"/>
        <w:rPr>
          <w:rFonts w:ascii="Times New Roman" w:hAnsi="Times New Roman"/>
          <w:sz w:val="22"/>
          <w:szCs w:val="22"/>
        </w:rPr>
      </w:pPr>
      <w:r w:rsidRPr="00B35CA2">
        <w:rPr>
          <w:rFonts w:ascii="Times New Roman" w:hAnsi="Times New Roman"/>
          <w:sz w:val="22"/>
          <w:szCs w:val="22"/>
        </w:rPr>
        <w:t xml:space="preserve">SAWS requires that the AL, CGL and Workers’ Compensation/Employer’s Liability (“WC/EL”) policies must be endorsed with the </w:t>
      </w:r>
      <w:r w:rsidRPr="00B35CA2">
        <w:rPr>
          <w:rFonts w:ascii="Times New Roman" w:hAnsi="Times New Roman"/>
          <w:b/>
          <w:bCs/>
          <w:sz w:val="22"/>
          <w:szCs w:val="22"/>
        </w:rPr>
        <w:t>Waiver of Subrogation</w:t>
      </w:r>
      <w:r w:rsidRPr="00B35CA2">
        <w:rPr>
          <w:rFonts w:ascii="Times New Roman" w:hAnsi="Times New Roman"/>
          <w:sz w:val="22"/>
          <w:szCs w:val="22"/>
        </w:rPr>
        <w:t xml:space="preserve"> in favor of Certificate Holder (as per item 2. i. below) and, </w:t>
      </w:r>
      <w:r w:rsidRPr="00B35CA2">
        <w:rPr>
          <w:rFonts w:ascii="Times New Roman" w:hAnsi="Times New Roman"/>
          <w:sz w:val="22"/>
          <w:szCs w:val="22"/>
          <w:u w:val="single"/>
        </w:rPr>
        <w:t xml:space="preserve">so noted in the </w:t>
      </w:r>
      <w:r w:rsidRPr="00B35CA2">
        <w:rPr>
          <w:rFonts w:ascii="Times New Roman" w:hAnsi="Times New Roman"/>
          <w:b/>
          <w:sz w:val="22"/>
          <w:szCs w:val="22"/>
          <w:u w:val="single"/>
        </w:rPr>
        <w:t>DESCRIPTION OF OPERATIONS</w:t>
      </w:r>
      <w:r w:rsidRPr="00B35CA2">
        <w:rPr>
          <w:rFonts w:ascii="Times New Roman" w:hAnsi="Times New Roman"/>
          <w:sz w:val="22"/>
          <w:szCs w:val="22"/>
          <w:u w:val="single"/>
        </w:rPr>
        <w:t xml:space="preserve"> section of the Certificate</w:t>
      </w:r>
      <w:r w:rsidRPr="00B35CA2">
        <w:rPr>
          <w:rFonts w:ascii="Times New Roman" w:hAnsi="Times New Roman"/>
          <w:sz w:val="22"/>
          <w:szCs w:val="22"/>
        </w:rPr>
        <w:t xml:space="preserve">; </w:t>
      </w:r>
    </w:p>
    <w:p w14:paraId="5794B4E1" w14:textId="77777777" w:rsidR="00E77EE2" w:rsidRPr="00B35CA2" w:rsidRDefault="00E77EE2" w:rsidP="00E77EE2">
      <w:pPr>
        <w:ind w:left="360" w:right="26"/>
        <w:jc w:val="both"/>
        <w:rPr>
          <w:rFonts w:ascii="Times New Roman" w:hAnsi="Times New Roman"/>
          <w:sz w:val="22"/>
          <w:szCs w:val="22"/>
        </w:rPr>
      </w:pPr>
    </w:p>
    <w:p w14:paraId="7EEC0589" w14:textId="77777777" w:rsidR="00E77EE2" w:rsidRPr="00B35CA2" w:rsidRDefault="00E77EE2" w:rsidP="00E77EE2">
      <w:pPr>
        <w:ind w:left="360" w:right="26"/>
        <w:jc w:val="both"/>
        <w:rPr>
          <w:rFonts w:ascii="Times New Roman" w:hAnsi="Times New Roman"/>
          <w:sz w:val="22"/>
          <w:szCs w:val="22"/>
        </w:rPr>
      </w:pPr>
      <w:r w:rsidRPr="00B35CA2">
        <w:rPr>
          <w:rFonts w:ascii="Times New Roman" w:hAnsi="Times New Roman"/>
          <w:sz w:val="22"/>
          <w:szCs w:val="22"/>
        </w:rPr>
        <w:t>Suggested wording to be placed on the Certificate is as follows:</w:t>
      </w:r>
    </w:p>
    <w:p w14:paraId="3F9D44E4" w14:textId="77777777" w:rsidR="00E77EE2" w:rsidRPr="00B35CA2" w:rsidRDefault="00E77EE2" w:rsidP="00E77EE2">
      <w:pPr>
        <w:ind w:left="360" w:right="26"/>
        <w:jc w:val="both"/>
        <w:rPr>
          <w:rFonts w:ascii="Times New Roman" w:hAnsi="Times New Roman"/>
          <w:sz w:val="22"/>
          <w:szCs w:val="22"/>
        </w:rPr>
      </w:pPr>
    </w:p>
    <w:p w14:paraId="0F68BCDE" w14:textId="77777777" w:rsidR="00E77EE2" w:rsidRPr="00B35CA2" w:rsidRDefault="00E77EE2" w:rsidP="00E77EE2">
      <w:pPr>
        <w:ind w:left="360" w:right="26"/>
        <w:jc w:val="both"/>
        <w:rPr>
          <w:rFonts w:ascii="Times New Roman" w:hAnsi="Times New Roman"/>
          <w:sz w:val="22"/>
          <w:szCs w:val="22"/>
        </w:rPr>
      </w:pPr>
      <w:r w:rsidRPr="00B35CA2">
        <w:rPr>
          <w:rFonts w:ascii="Times New Roman" w:hAnsi="Times New Roman"/>
          <w:b/>
          <w:bCs/>
          <w:i/>
          <w:iCs/>
          <w:sz w:val="22"/>
          <w:szCs w:val="22"/>
        </w:rPr>
        <w:t>EITHER</w:t>
      </w:r>
      <w:r w:rsidRPr="00B35CA2">
        <w:rPr>
          <w:rFonts w:ascii="Times New Roman" w:hAnsi="Times New Roman"/>
          <w:sz w:val="22"/>
          <w:szCs w:val="22"/>
        </w:rPr>
        <w:t xml:space="preserve"> use,</w:t>
      </w:r>
    </w:p>
    <w:p w14:paraId="4022428D" w14:textId="77777777" w:rsidR="00E77EE2" w:rsidRPr="00B35CA2" w:rsidRDefault="00E77EE2" w:rsidP="00E77EE2">
      <w:pPr>
        <w:ind w:left="360" w:right="26"/>
        <w:jc w:val="both"/>
        <w:rPr>
          <w:rFonts w:ascii="Times New Roman" w:hAnsi="Times New Roman"/>
          <w:sz w:val="22"/>
          <w:szCs w:val="22"/>
        </w:rPr>
      </w:pPr>
    </w:p>
    <w:p w14:paraId="7D5FF402" w14:textId="77777777" w:rsidR="00E77EE2" w:rsidRPr="00B35CA2" w:rsidRDefault="00E77EE2" w:rsidP="00E77EE2">
      <w:pPr>
        <w:ind w:left="360" w:right="26"/>
        <w:jc w:val="both"/>
        <w:rPr>
          <w:rFonts w:ascii="Times New Roman" w:hAnsi="Times New Roman"/>
          <w:sz w:val="22"/>
          <w:szCs w:val="22"/>
        </w:rPr>
      </w:pPr>
      <w:r w:rsidRPr="00B35CA2">
        <w:rPr>
          <w:rFonts w:ascii="Times New Roman" w:hAnsi="Times New Roman"/>
          <w:sz w:val="22"/>
          <w:szCs w:val="22"/>
        </w:rPr>
        <w:t xml:space="preserve">The AL, CGL and WC/EL policies include a blanket, automatic </w:t>
      </w:r>
      <w:r w:rsidRPr="00B35CA2">
        <w:rPr>
          <w:rFonts w:ascii="Times New Roman" w:hAnsi="Times New Roman"/>
          <w:b/>
          <w:bCs/>
          <w:sz w:val="22"/>
          <w:szCs w:val="22"/>
        </w:rPr>
        <w:t>Waiver of Subrogation</w:t>
      </w:r>
      <w:r w:rsidRPr="00B35CA2">
        <w:rPr>
          <w:rFonts w:ascii="Times New Roman" w:hAnsi="Times New Roman"/>
          <w:sz w:val="22"/>
          <w:szCs w:val="22"/>
        </w:rPr>
        <w:t xml:space="preserve"> endorsement that provides this feature only when there is a written contract between the named Insured, the Certificate Holder that requires such status.</w:t>
      </w:r>
    </w:p>
    <w:p w14:paraId="6520FA4B" w14:textId="77777777" w:rsidR="00E77EE2" w:rsidRPr="00B35CA2" w:rsidRDefault="00E77EE2" w:rsidP="00E77EE2">
      <w:pPr>
        <w:ind w:left="360" w:right="26"/>
        <w:jc w:val="both"/>
        <w:rPr>
          <w:rFonts w:ascii="Times New Roman" w:hAnsi="Times New Roman"/>
          <w:sz w:val="22"/>
          <w:szCs w:val="22"/>
        </w:rPr>
      </w:pPr>
    </w:p>
    <w:p w14:paraId="3D2EFBF8" w14:textId="77777777" w:rsidR="00E77EE2" w:rsidRPr="00B35CA2" w:rsidRDefault="00E77EE2" w:rsidP="00E77EE2">
      <w:pPr>
        <w:ind w:left="360" w:right="26"/>
        <w:jc w:val="both"/>
        <w:rPr>
          <w:rFonts w:ascii="Times New Roman" w:hAnsi="Times New Roman"/>
          <w:sz w:val="22"/>
          <w:szCs w:val="22"/>
        </w:rPr>
      </w:pPr>
      <w:r w:rsidRPr="00B35CA2">
        <w:rPr>
          <w:rFonts w:ascii="Times New Roman" w:hAnsi="Times New Roman"/>
          <w:b/>
          <w:bCs/>
          <w:i/>
          <w:iCs/>
          <w:sz w:val="22"/>
          <w:szCs w:val="22"/>
        </w:rPr>
        <w:t>OR</w:t>
      </w:r>
      <w:r w:rsidRPr="00B35CA2">
        <w:rPr>
          <w:rFonts w:ascii="Times New Roman" w:hAnsi="Times New Roman"/>
          <w:sz w:val="22"/>
          <w:szCs w:val="22"/>
        </w:rPr>
        <w:t xml:space="preserve"> use,</w:t>
      </w:r>
    </w:p>
    <w:p w14:paraId="4E852213" w14:textId="77777777" w:rsidR="00E77EE2" w:rsidRPr="00B35CA2" w:rsidRDefault="00E77EE2" w:rsidP="00E77EE2">
      <w:pPr>
        <w:ind w:left="360" w:right="26"/>
        <w:jc w:val="both"/>
        <w:rPr>
          <w:rFonts w:ascii="Times New Roman" w:hAnsi="Times New Roman"/>
          <w:sz w:val="22"/>
          <w:szCs w:val="22"/>
        </w:rPr>
      </w:pPr>
    </w:p>
    <w:p w14:paraId="64790998" w14:textId="77777777" w:rsidR="00E77EE2" w:rsidRPr="00B35CA2" w:rsidRDefault="00E77EE2" w:rsidP="00E77EE2">
      <w:pPr>
        <w:ind w:left="360" w:right="26"/>
        <w:jc w:val="both"/>
        <w:rPr>
          <w:rFonts w:ascii="Times New Roman" w:hAnsi="Times New Roman"/>
          <w:sz w:val="22"/>
          <w:szCs w:val="22"/>
        </w:rPr>
      </w:pPr>
      <w:r w:rsidRPr="00B35CA2">
        <w:rPr>
          <w:rFonts w:ascii="Times New Roman" w:hAnsi="Times New Roman"/>
          <w:sz w:val="22"/>
          <w:szCs w:val="22"/>
        </w:rPr>
        <w:t xml:space="preserve">The AL, CGL and WC/EL policies are endorsed with the </w:t>
      </w:r>
      <w:r w:rsidRPr="00B35CA2">
        <w:rPr>
          <w:rFonts w:ascii="Times New Roman" w:hAnsi="Times New Roman"/>
          <w:b/>
          <w:bCs/>
          <w:sz w:val="22"/>
          <w:szCs w:val="22"/>
        </w:rPr>
        <w:t>Waiver of Subrogation</w:t>
      </w:r>
      <w:r w:rsidRPr="00B35CA2">
        <w:rPr>
          <w:rFonts w:ascii="Times New Roman" w:hAnsi="Times New Roman"/>
          <w:sz w:val="22"/>
          <w:szCs w:val="22"/>
        </w:rPr>
        <w:t xml:space="preserve"> in favor of the Certificate Holder. </w:t>
      </w:r>
    </w:p>
    <w:p w14:paraId="1271EC21" w14:textId="77777777" w:rsidR="00E77EE2" w:rsidRPr="00B35CA2" w:rsidRDefault="00E77EE2" w:rsidP="00E77EE2">
      <w:pPr>
        <w:ind w:left="360" w:right="26"/>
        <w:jc w:val="both"/>
        <w:rPr>
          <w:rFonts w:ascii="Times New Roman" w:hAnsi="Times New Roman"/>
          <w:sz w:val="22"/>
          <w:szCs w:val="22"/>
        </w:rPr>
      </w:pPr>
    </w:p>
    <w:p w14:paraId="377C74A6" w14:textId="77777777" w:rsidR="00E77EE2" w:rsidRPr="00B35CA2" w:rsidRDefault="00E77EE2" w:rsidP="00E77EE2">
      <w:pPr>
        <w:ind w:left="360" w:right="26"/>
        <w:jc w:val="both"/>
        <w:rPr>
          <w:rFonts w:ascii="Times New Roman" w:hAnsi="Times New Roman"/>
          <w:sz w:val="22"/>
          <w:szCs w:val="22"/>
        </w:rPr>
      </w:pPr>
      <w:r w:rsidRPr="00B35CA2">
        <w:rPr>
          <w:rFonts w:ascii="Times New Roman" w:hAnsi="Times New Roman"/>
          <w:b/>
          <w:bCs/>
          <w:sz w:val="22"/>
          <w:szCs w:val="22"/>
        </w:rPr>
        <w:t>NOTE:</w:t>
      </w:r>
      <w:r w:rsidRPr="00B35CA2">
        <w:rPr>
          <w:rFonts w:ascii="Times New Roman" w:hAnsi="Times New Roman"/>
          <w:sz w:val="22"/>
          <w:szCs w:val="22"/>
        </w:rPr>
        <w:t xml:space="preserve"> If the above wording </w:t>
      </w:r>
      <w:r w:rsidRPr="00B35CA2">
        <w:rPr>
          <w:rFonts w:ascii="Times New Roman" w:hAnsi="Times New Roman"/>
          <w:sz w:val="22"/>
          <w:szCs w:val="22"/>
          <w:u w:val="single"/>
        </w:rPr>
        <w:t>cannot</w:t>
      </w:r>
      <w:r w:rsidRPr="00B35CA2">
        <w:rPr>
          <w:rFonts w:ascii="Times New Roman" w:hAnsi="Times New Roman"/>
          <w:sz w:val="22"/>
          <w:szCs w:val="22"/>
        </w:rPr>
        <w:t xml:space="preserve"> be placed in the </w:t>
      </w:r>
      <w:r w:rsidRPr="00B35CA2">
        <w:rPr>
          <w:rFonts w:ascii="Times New Roman" w:hAnsi="Times New Roman"/>
          <w:b/>
          <w:sz w:val="22"/>
          <w:szCs w:val="22"/>
        </w:rPr>
        <w:t xml:space="preserve">DESCRIPTION </w:t>
      </w:r>
      <w:r w:rsidRPr="00B35CA2">
        <w:rPr>
          <w:rFonts w:ascii="Times New Roman" w:hAnsi="Times New Roman"/>
          <w:b/>
          <w:sz w:val="22"/>
          <w:szCs w:val="22"/>
        </w:rPr>
        <w:lastRenderedPageBreak/>
        <w:t>OF OPERATIONS</w:t>
      </w:r>
      <w:r w:rsidRPr="00B35CA2">
        <w:rPr>
          <w:rFonts w:ascii="Times New Roman" w:hAnsi="Times New Roman"/>
          <w:sz w:val="22"/>
          <w:szCs w:val="22"/>
        </w:rPr>
        <w:t xml:space="preserve"> section of the Certificate, please provide SAWS with the completed Certificate, a copy of the specific AL, CGL and WC/EL Waiver of Subrogation endorsements documents or the policy wording from each of the AL, CGL and WC/EL policies.</w:t>
      </w:r>
    </w:p>
    <w:p w14:paraId="3C93C2CC" w14:textId="77777777" w:rsidR="00E77EE2" w:rsidRPr="00B35CA2" w:rsidRDefault="00E77EE2" w:rsidP="00E77EE2">
      <w:pPr>
        <w:pStyle w:val="normalarial"/>
        <w:spacing w:before="0" w:line="240" w:lineRule="auto"/>
        <w:ind w:left="-360" w:right="26"/>
        <w:jc w:val="both"/>
        <w:rPr>
          <w:rFonts w:ascii="Times New Roman" w:hAnsi="Times New Roman" w:cs="Times New Roman"/>
          <w:sz w:val="22"/>
          <w:szCs w:val="22"/>
        </w:rPr>
      </w:pPr>
    </w:p>
    <w:p w14:paraId="0BA4D252" w14:textId="77777777" w:rsidR="00E77EE2" w:rsidRPr="00B35CA2" w:rsidRDefault="00E77EE2" w:rsidP="00E77EE2">
      <w:pPr>
        <w:numPr>
          <w:ilvl w:val="0"/>
          <w:numId w:val="22"/>
        </w:numPr>
        <w:ind w:left="360" w:right="26" w:hanging="360"/>
        <w:jc w:val="both"/>
        <w:rPr>
          <w:rFonts w:ascii="Times New Roman" w:hAnsi="Times New Roman"/>
          <w:sz w:val="22"/>
          <w:szCs w:val="22"/>
        </w:rPr>
      </w:pPr>
      <w:r w:rsidRPr="00B35CA2">
        <w:rPr>
          <w:rFonts w:ascii="Times New Roman" w:hAnsi="Times New Roman"/>
          <w:sz w:val="22"/>
          <w:szCs w:val="22"/>
        </w:rPr>
        <w:t xml:space="preserve">The SAWS Bid number(s) and the Bid name </w:t>
      </w:r>
      <w:r w:rsidRPr="00B35CA2">
        <w:rPr>
          <w:rFonts w:ascii="Times New Roman" w:hAnsi="Times New Roman"/>
          <w:b/>
          <w:bCs/>
          <w:sz w:val="22"/>
          <w:szCs w:val="22"/>
        </w:rPr>
        <w:t>shall be included</w:t>
      </w:r>
      <w:r w:rsidRPr="00B35CA2">
        <w:rPr>
          <w:rFonts w:ascii="Times New Roman" w:hAnsi="Times New Roman"/>
          <w:sz w:val="22"/>
          <w:szCs w:val="22"/>
        </w:rPr>
        <w:t xml:space="preserve"> in the Description of Operations section located in the bottom half of the standard ACORD Certificate of Liability Insurance forms.</w:t>
      </w:r>
    </w:p>
    <w:p w14:paraId="4D254ED5" w14:textId="77777777" w:rsidR="00E77EE2" w:rsidRPr="00B35CA2" w:rsidRDefault="00E77EE2" w:rsidP="00E77EE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26"/>
        <w:jc w:val="both"/>
        <w:rPr>
          <w:rFonts w:ascii="Times New Roman" w:hAnsi="Times New Roman"/>
          <w:sz w:val="22"/>
          <w:szCs w:val="22"/>
        </w:rPr>
      </w:pPr>
    </w:p>
    <w:p w14:paraId="2B4E2051" w14:textId="77777777" w:rsidR="00E77EE2" w:rsidRPr="00B35CA2" w:rsidRDefault="00E77EE2" w:rsidP="00E77EE2">
      <w:pPr>
        <w:numPr>
          <w:ilvl w:val="0"/>
          <w:numId w:val="22"/>
        </w:numPr>
        <w:ind w:left="360" w:right="26" w:hanging="360"/>
        <w:jc w:val="both"/>
        <w:rPr>
          <w:rFonts w:ascii="Times New Roman" w:hAnsi="Times New Roman"/>
          <w:sz w:val="22"/>
          <w:szCs w:val="22"/>
        </w:rPr>
      </w:pPr>
      <w:r w:rsidRPr="00B35CA2">
        <w:rPr>
          <w:rFonts w:ascii="Times New Roman" w:hAnsi="Times New Roman"/>
          <w:b/>
          <w:sz w:val="22"/>
          <w:szCs w:val="22"/>
        </w:rPr>
        <w:t>Certificate Holder</w:t>
      </w:r>
      <w:r w:rsidRPr="00B35CA2">
        <w:rPr>
          <w:rFonts w:ascii="Times New Roman" w:hAnsi="Times New Roman"/>
          <w:sz w:val="22"/>
          <w:szCs w:val="22"/>
        </w:rPr>
        <w:t xml:space="preserve"> - SAWS shall be shown as the Certificate Holder in the Certificate Holder section located in the bottom half of the standard ACORD Certificate of Liability Insurance forms and formatted as follows:</w:t>
      </w:r>
    </w:p>
    <w:p w14:paraId="6F3A7C38" w14:textId="77777777" w:rsidR="00E77EE2" w:rsidRPr="00B35CA2" w:rsidRDefault="00E77EE2" w:rsidP="00E77EE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26"/>
        <w:jc w:val="both"/>
        <w:rPr>
          <w:rFonts w:ascii="Times New Roman" w:hAnsi="Times New Roman"/>
          <w:sz w:val="22"/>
          <w:szCs w:val="22"/>
        </w:rPr>
      </w:pPr>
    </w:p>
    <w:p w14:paraId="31BC6469" w14:textId="77777777" w:rsidR="00E77EE2" w:rsidRPr="00B35CA2" w:rsidRDefault="00E77EE2" w:rsidP="00E77EE2">
      <w:pPr>
        <w:pStyle w:val="Heading9"/>
        <w:ind w:left="360" w:right="26"/>
        <w:rPr>
          <w:color w:val="auto"/>
          <w:sz w:val="22"/>
          <w:szCs w:val="22"/>
        </w:rPr>
      </w:pPr>
      <w:r w:rsidRPr="00B35CA2">
        <w:rPr>
          <w:color w:val="auto"/>
          <w:sz w:val="22"/>
          <w:szCs w:val="22"/>
        </w:rPr>
        <w:t>San Antonio Water System/City of San Antonio</w:t>
      </w:r>
    </w:p>
    <w:p w14:paraId="2364D18F" w14:textId="77777777" w:rsidR="00E77EE2" w:rsidRPr="00B35CA2" w:rsidRDefault="00E77EE2" w:rsidP="00E77EE2">
      <w:pPr>
        <w:ind w:left="360" w:right="26"/>
        <w:jc w:val="both"/>
        <w:rPr>
          <w:rFonts w:ascii="Times New Roman" w:hAnsi="Times New Roman"/>
          <w:sz w:val="22"/>
          <w:szCs w:val="22"/>
        </w:rPr>
      </w:pPr>
      <w:r w:rsidRPr="00B35CA2">
        <w:rPr>
          <w:rFonts w:ascii="Times New Roman" w:hAnsi="Times New Roman"/>
          <w:sz w:val="22"/>
          <w:szCs w:val="22"/>
        </w:rPr>
        <w:t xml:space="preserve">c/o </w:t>
      </w:r>
      <w:proofErr w:type="spellStart"/>
      <w:r w:rsidRPr="00B35CA2">
        <w:rPr>
          <w:rFonts w:ascii="Times New Roman" w:hAnsi="Times New Roman"/>
          <w:sz w:val="22"/>
          <w:szCs w:val="22"/>
        </w:rPr>
        <w:t>Ebix</w:t>
      </w:r>
      <w:proofErr w:type="spellEnd"/>
      <w:r w:rsidRPr="00B35CA2">
        <w:rPr>
          <w:rFonts w:ascii="Times New Roman" w:hAnsi="Times New Roman"/>
          <w:sz w:val="22"/>
          <w:szCs w:val="22"/>
        </w:rPr>
        <w:t xml:space="preserve"> BPO</w:t>
      </w:r>
    </w:p>
    <w:p w14:paraId="6DC82460" w14:textId="77777777" w:rsidR="00E77EE2" w:rsidRPr="00B35CA2" w:rsidRDefault="00E77EE2" w:rsidP="00E77E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26"/>
        <w:jc w:val="both"/>
        <w:rPr>
          <w:rFonts w:ascii="Times New Roman" w:hAnsi="Times New Roman"/>
          <w:sz w:val="22"/>
          <w:szCs w:val="22"/>
        </w:rPr>
      </w:pPr>
      <w:r w:rsidRPr="00B35CA2">
        <w:rPr>
          <w:rFonts w:ascii="Times New Roman" w:hAnsi="Times New Roman"/>
          <w:sz w:val="22"/>
          <w:szCs w:val="22"/>
        </w:rPr>
        <w:t>P.O. Box 100085-ZD</w:t>
      </w:r>
    </w:p>
    <w:p w14:paraId="32287761" w14:textId="77777777" w:rsidR="00E77EE2" w:rsidRPr="00B35CA2" w:rsidRDefault="00E77EE2" w:rsidP="00E77EE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26"/>
        <w:jc w:val="both"/>
        <w:rPr>
          <w:rFonts w:ascii="Times New Roman" w:hAnsi="Times New Roman"/>
          <w:sz w:val="24"/>
          <w:szCs w:val="24"/>
        </w:rPr>
      </w:pPr>
      <w:r w:rsidRPr="00B35CA2">
        <w:rPr>
          <w:rFonts w:ascii="Times New Roman" w:hAnsi="Times New Roman"/>
          <w:sz w:val="22"/>
          <w:szCs w:val="22"/>
        </w:rPr>
        <w:t>Duluth, GA 30096</w:t>
      </w:r>
    </w:p>
    <w:p w14:paraId="55788B7E" w14:textId="77777777" w:rsidR="00E77EE2" w:rsidRPr="00B35CA2" w:rsidRDefault="00E77EE2" w:rsidP="00E77EE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26"/>
        <w:jc w:val="both"/>
        <w:rPr>
          <w:rFonts w:ascii="Times New Roman" w:hAnsi="Times New Roman"/>
          <w:b/>
          <w:sz w:val="22"/>
          <w:szCs w:val="22"/>
        </w:rPr>
      </w:pPr>
    </w:p>
    <w:p w14:paraId="0C8C5704" w14:textId="77777777" w:rsidR="00E77EE2" w:rsidRPr="00B35CA2" w:rsidRDefault="00E77EE2" w:rsidP="00E77EE2">
      <w:pPr>
        <w:tabs>
          <w:tab w:val="left" w:pos="-720"/>
        </w:tabs>
        <w:ind w:left="360" w:right="26"/>
        <w:jc w:val="both"/>
        <w:rPr>
          <w:rFonts w:ascii="Times New Roman" w:hAnsi="Times New Roman"/>
          <w:i/>
          <w:sz w:val="22"/>
          <w:szCs w:val="22"/>
        </w:rPr>
      </w:pPr>
      <w:r w:rsidRPr="00B35CA2">
        <w:rPr>
          <w:rFonts w:ascii="Times New Roman" w:hAnsi="Times New Roman"/>
          <w:b/>
          <w:sz w:val="22"/>
          <w:szCs w:val="22"/>
        </w:rPr>
        <w:t xml:space="preserve">*NOTE: </w:t>
      </w:r>
      <w:r w:rsidRPr="00B35CA2">
        <w:rPr>
          <w:rFonts w:ascii="Times New Roman" w:hAnsi="Times New Roman"/>
          <w:i/>
          <w:sz w:val="22"/>
          <w:szCs w:val="22"/>
        </w:rPr>
        <w:t>SAWS Purchasing Division will provide the above address, to include a correct, complete Reference Number, in the written confirmation of being selected as the lowest responsive Respondent pending final Board approval.</w:t>
      </w:r>
    </w:p>
    <w:p w14:paraId="7EF2D9B0" w14:textId="77777777" w:rsidR="00E77EE2" w:rsidRPr="00B35CA2" w:rsidRDefault="00E77EE2" w:rsidP="00E77EE2">
      <w:pPr>
        <w:tabs>
          <w:tab w:val="left" w:pos="-720"/>
        </w:tabs>
        <w:ind w:left="-360" w:right="26"/>
        <w:jc w:val="both"/>
        <w:rPr>
          <w:rFonts w:ascii="Times New Roman" w:hAnsi="Times New Roman"/>
          <w:b/>
          <w:sz w:val="22"/>
          <w:szCs w:val="22"/>
        </w:rPr>
      </w:pPr>
    </w:p>
    <w:p w14:paraId="45963FB4" w14:textId="77777777" w:rsidR="00E77EE2" w:rsidRPr="00B35CA2" w:rsidRDefault="00E77EE2" w:rsidP="00E77EE2">
      <w:pPr>
        <w:tabs>
          <w:tab w:val="left" w:pos="-720"/>
        </w:tabs>
        <w:ind w:left="360" w:right="26"/>
        <w:jc w:val="both"/>
        <w:rPr>
          <w:rFonts w:ascii="Times New Roman" w:hAnsi="Times New Roman"/>
          <w:b/>
          <w:sz w:val="22"/>
          <w:szCs w:val="22"/>
        </w:rPr>
      </w:pPr>
      <w:r w:rsidRPr="00B35CA2">
        <w:rPr>
          <w:rFonts w:ascii="Times New Roman" w:hAnsi="Times New Roman"/>
          <w:b/>
          <w:sz w:val="22"/>
          <w:szCs w:val="22"/>
        </w:rPr>
        <w:t>DO NOT BEGIN THE DISTRIBUTION OF ANY CERTIFICATE(S) BEFORE RECEIVING AND INSERTING THE COMPLETE REFERENCE NUMBER INTO THE CERIFICATE HOLDER ADDRESS SHOWN ABOVE.</w:t>
      </w:r>
    </w:p>
    <w:p w14:paraId="3016C584" w14:textId="77777777" w:rsidR="00E77EE2" w:rsidRPr="00B35CA2" w:rsidRDefault="00E77EE2" w:rsidP="00E77EE2">
      <w:pPr>
        <w:tabs>
          <w:tab w:val="left" w:pos="-720"/>
        </w:tabs>
        <w:ind w:left="-360" w:right="26"/>
        <w:jc w:val="both"/>
        <w:rPr>
          <w:rFonts w:ascii="Times New Roman" w:hAnsi="Times New Roman"/>
          <w:b/>
          <w:sz w:val="22"/>
          <w:szCs w:val="22"/>
        </w:rPr>
      </w:pPr>
    </w:p>
    <w:p w14:paraId="74A42CB8" w14:textId="77777777" w:rsidR="00E77EE2" w:rsidRPr="00B35CA2" w:rsidRDefault="00E77EE2" w:rsidP="00E77EE2">
      <w:pPr>
        <w:numPr>
          <w:ilvl w:val="0"/>
          <w:numId w:val="22"/>
        </w:numPr>
        <w:tabs>
          <w:tab w:val="left" w:pos="-720"/>
        </w:tabs>
        <w:ind w:left="360" w:right="26" w:hanging="360"/>
        <w:jc w:val="both"/>
        <w:rPr>
          <w:rFonts w:ascii="Times New Roman" w:hAnsi="Times New Roman"/>
          <w:sz w:val="22"/>
          <w:szCs w:val="22"/>
        </w:rPr>
      </w:pPr>
      <w:r w:rsidRPr="00B35CA2">
        <w:rPr>
          <w:rFonts w:ascii="Times New Roman" w:hAnsi="Times New Roman"/>
          <w:b/>
          <w:sz w:val="22"/>
          <w:szCs w:val="22"/>
        </w:rPr>
        <w:t>Distribution of Completed Certificates</w:t>
      </w:r>
      <w:r w:rsidRPr="00B35CA2">
        <w:rPr>
          <w:rFonts w:ascii="Times New Roman" w:hAnsi="Times New Roman"/>
          <w:sz w:val="22"/>
          <w:szCs w:val="22"/>
        </w:rPr>
        <w:t xml:space="preserve"> - Completed</w:t>
      </w:r>
      <w:r w:rsidRPr="00B35CA2">
        <w:rPr>
          <w:rFonts w:ascii="Times New Roman" w:hAnsi="Times New Roman"/>
          <w:b/>
          <w:sz w:val="22"/>
          <w:szCs w:val="22"/>
        </w:rPr>
        <w:t xml:space="preserve"> Certificates of Liability Insurance</w:t>
      </w:r>
      <w:r w:rsidRPr="00B35CA2">
        <w:rPr>
          <w:rFonts w:ascii="Times New Roman" w:hAnsi="Times New Roman"/>
          <w:sz w:val="22"/>
          <w:szCs w:val="22"/>
        </w:rPr>
        <w:t xml:space="preserve"> shall be distributed by the CONTRACTOR within </w:t>
      </w:r>
      <w:r w:rsidRPr="00B35CA2">
        <w:rPr>
          <w:rFonts w:ascii="Times New Roman" w:hAnsi="Times New Roman"/>
          <w:sz w:val="22"/>
          <w:szCs w:val="22"/>
        </w:rPr>
        <w:lastRenderedPageBreak/>
        <w:t xml:space="preserve">5 days after receipt of written confirmation of being notified as the lowest, responsive Respondent pending final Board approval,  as follows: </w:t>
      </w:r>
    </w:p>
    <w:p w14:paraId="595491E4" w14:textId="77777777" w:rsidR="00E77EE2" w:rsidRPr="00B35CA2" w:rsidRDefault="00E77EE2" w:rsidP="00E77EE2">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26"/>
        <w:jc w:val="both"/>
        <w:rPr>
          <w:rFonts w:ascii="Times New Roman" w:hAnsi="Times New Roman"/>
          <w:sz w:val="22"/>
          <w:szCs w:val="22"/>
        </w:rPr>
      </w:pPr>
    </w:p>
    <w:p w14:paraId="1C6DCC32" w14:textId="77777777" w:rsidR="00E77EE2" w:rsidRPr="00B35CA2" w:rsidRDefault="00E77EE2" w:rsidP="00E77EE2">
      <w:pPr>
        <w:numPr>
          <w:ilvl w:val="0"/>
          <w:numId w:val="23"/>
        </w:numPr>
        <w:ind w:left="720" w:right="26" w:hanging="360"/>
        <w:jc w:val="both"/>
        <w:rPr>
          <w:rFonts w:ascii="Times New Roman" w:hAnsi="Times New Roman"/>
          <w:sz w:val="22"/>
          <w:szCs w:val="22"/>
        </w:rPr>
      </w:pPr>
      <w:r w:rsidRPr="00B35CA2">
        <w:rPr>
          <w:rFonts w:ascii="Times New Roman" w:hAnsi="Times New Roman"/>
          <w:sz w:val="22"/>
          <w:szCs w:val="22"/>
        </w:rPr>
        <w:t>Send Original:</w:t>
      </w:r>
    </w:p>
    <w:p w14:paraId="3B3F5103" w14:textId="77777777" w:rsidR="00E77EE2" w:rsidRPr="00B35CA2" w:rsidRDefault="00E77EE2" w:rsidP="00E77EE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26"/>
        <w:jc w:val="both"/>
        <w:rPr>
          <w:rFonts w:ascii="Times New Roman" w:hAnsi="Times New Roman"/>
          <w:sz w:val="22"/>
          <w:szCs w:val="22"/>
        </w:rPr>
      </w:pPr>
    </w:p>
    <w:p w14:paraId="0713B86F" w14:textId="77777777" w:rsidR="00E77EE2" w:rsidRPr="00B35CA2" w:rsidRDefault="00E77EE2" w:rsidP="00E77EE2">
      <w:pPr>
        <w:numPr>
          <w:ilvl w:val="1"/>
          <w:numId w:val="23"/>
        </w:numPr>
        <w:tabs>
          <w:tab w:val="left" w:pos="-720"/>
        </w:tabs>
        <w:ind w:left="1080" w:right="26"/>
        <w:jc w:val="both"/>
        <w:rPr>
          <w:rFonts w:ascii="Times New Roman" w:hAnsi="Times New Roman"/>
          <w:sz w:val="22"/>
          <w:szCs w:val="22"/>
        </w:rPr>
      </w:pPr>
      <w:r w:rsidRPr="00B35CA2">
        <w:rPr>
          <w:rFonts w:ascii="Times New Roman" w:hAnsi="Times New Roman"/>
          <w:sz w:val="22"/>
          <w:szCs w:val="22"/>
        </w:rPr>
        <w:t xml:space="preserve">By </w:t>
      </w:r>
      <w:r w:rsidRPr="00B35CA2">
        <w:rPr>
          <w:rFonts w:ascii="Times New Roman" w:hAnsi="Times New Roman"/>
          <w:b/>
          <w:sz w:val="22"/>
          <w:szCs w:val="22"/>
        </w:rPr>
        <w:t>Mail</w:t>
      </w:r>
      <w:r w:rsidRPr="00B35CA2">
        <w:rPr>
          <w:rFonts w:ascii="Times New Roman" w:hAnsi="Times New Roman"/>
          <w:sz w:val="22"/>
          <w:szCs w:val="22"/>
        </w:rPr>
        <w:t>:</w:t>
      </w:r>
    </w:p>
    <w:p w14:paraId="1A9733B9" w14:textId="77777777" w:rsidR="00E77EE2" w:rsidRPr="00B35CA2" w:rsidRDefault="00E77EE2" w:rsidP="00E77EE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ight="26"/>
        <w:jc w:val="both"/>
        <w:rPr>
          <w:rFonts w:ascii="Times New Roman" w:hAnsi="Times New Roman"/>
          <w:sz w:val="22"/>
          <w:szCs w:val="22"/>
        </w:rPr>
      </w:pPr>
    </w:p>
    <w:p w14:paraId="35A7F8EE" w14:textId="77777777" w:rsidR="00E77EE2" w:rsidRPr="00B35CA2" w:rsidRDefault="00E77EE2" w:rsidP="00E77EE2">
      <w:pPr>
        <w:tabs>
          <w:tab w:val="left" w:pos="-720"/>
        </w:tabs>
        <w:ind w:left="1080" w:right="26"/>
        <w:jc w:val="both"/>
        <w:rPr>
          <w:rFonts w:ascii="Times New Roman" w:hAnsi="Times New Roman"/>
          <w:sz w:val="22"/>
          <w:szCs w:val="22"/>
        </w:rPr>
      </w:pPr>
      <w:r w:rsidRPr="00B35CA2">
        <w:rPr>
          <w:rFonts w:ascii="Times New Roman" w:hAnsi="Times New Roman"/>
          <w:sz w:val="22"/>
          <w:szCs w:val="22"/>
        </w:rPr>
        <w:t>San Antonio Water System</w:t>
      </w:r>
    </w:p>
    <w:p w14:paraId="08058932" w14:textId="77777777" w:rsidR="00E77EE2" w:rsidRPr="00B35CA2" w:rsidRDefault="00E77EE2" w:rsidP="00E77EE2">
      <w:pPr>
        <w:tabs>
          <w:tab w:val="left" w:pos="-720"/>
          <w:tab w:val="left" w:pos="0"/>
          <w:tab w:val="left" w:pos="432"/>
          <w:tab w:val="left" w:pos="1152"/>
          <w:tab w:val="left" w:pos="1782"/>
          <w:tab w:val="left" w:pos="2592"/>
          <w:tab w:val="left" w:pos="3312"/>
          <w:tab w:val="left" w:pos="4032"/>
          <w:tab w:val="left" w:pos="4752"/>
          <w:tab w:val="left" w:pos="5472"/>
          <w:tab w:val="left" w:pos="6192"/>
          <w:tab w:val="left" w:pos="6912"/>
          <w:tab w:val="left" w:pos="7632"/>
          <w:tab w:val="left" w:pos="7920"/>
          <w:tab w:val="left" w:pos="8352"/>
          <w:tab w:val="left" w:pos="9072"/>
        </w:tabs>
        <w:ind w:left="1080" w:right="26"/>
        <w:jc w:val="both"/>
        <w:rPr>
          <w:rFonts w:ascii="Times New Roman" w:hAnsi="Times New Roman"/>
          <w:sz w:val="22"/>
          <w:szCs w:val="22"/>
        </w:rPr>
      </w:pPr>
      <w:r w:rsidRPr="00B35CA2">
        <w:rPr>
          <w:rFonts w:ascii="Times New Roman" w:hAnsi="Times New Roman"/>
          <w:sz w:val="22"/>
          <w:szCs w:val="22"/>
        </w:rPr>
        <w:t xml:space="preserve">C/O </w:t>
      </w:r>
      <w:proofErr w:type="spellStart"/>
      <w:r w:rsidRPr="00B35CA2">
        <w:rPr>
          <w:rFonts w:ascii="Times New Roman" w:hAnsi="Times New Roman"/>
          <w:sz w:val="22"/>
          <w:szCs w:val="22"/>
        </w:rPr>
        <w:t>Ebix</w:t>
      </w:r>
      <w:proofErr w:type="spellEnd"/>
      <w:r w:rsidRPr="00B35CA2">
        <w:rPr>
          <w:rFonts w:ascii="Times New Roman" w:hAnsi="Times New Roman"/>
          <w:sz w:val="22"/>
          <w:szCs w:val="22"/>
        </w:rPr>
        <w:t xml:space="preserve"> BPO</w:t>
      </w:r>
    </w:p>
    <w:p w14:paraId="576D089F" w14:textId="77777777" w:rsidR="00E77EE2" w:rsidRPr="00B35CA2" w:rsidRDefault="00E77EE2" w:rsidP="00E77E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ight="26"/>
        <w:jc w:val="both"/>
        <w:rPr>
          <w:rFonts w:ascii="Times New Roman" w:hAnsi="Times New Roman"/>
          <w:sz w:val="24"/>
          <w:szCs w:val="24"/>
        </w:rPr>
      </w:pPr>
      <w:r w:rsidRPr="00B35CA2">
        <w:rPr>
          <w:rFonts w:ascii="Times New Roman" w:hAnsi="Times New Roman"/>
          <w:sz w:val="24"/>
          <w:szCs w:val="24"/>
        </w:rPr>
        <w:t>P.O. Box 100085-ZD</w:t>
      </w:r>
    </w:p>
    <w:p w14:paraId="0CF0A437" w14:textId="77777777" w:rsidR="00E77EE2" w:rsidRPr="00B35CA2" w:rsidRDefault="00E77EE2" w:rsidP="00E77EE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ight="26"/>
        <w:jc w:val="both"/>
        <w:rPr>
          <w:rFonts w:ascii="Times New Roman" w:hAnsi="Times New Roman"/>
          <w:sz w:val="22"/>
          <w:szCs w:val="22"/>
        </w:rPr>
      </w:pPr>
      <w:r w:rsidRPr="00B35CA2">
        <w:rPr>
          <w:rFonts w:ascii="Times New Roman" w:hAnsi="Times New Roman"/>
          <w:sz w:val="24"/>
          <w:szCs w:val="24"/>
        </w:rPr>
        <w:t>Duluth, GA 30096</w:t>
      </w:r>
    </w:p>
    <w:p w14:paraId="06D88D67" w14:textId="77777777" w:rsidR="00E77EE2" w:rsidRPr="00B35CA2" w:rsidRDefault="00E77EE2" w:rsidP="00E77EE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ight="26"/>
        <w:jc w:val="both"/>
        <w:rPr>
          <w:rFonts w:ascii="Times New Roman" w:hAnsi="Times New Roman"/>
          <w:sz w:val="22"/>
          <w:szCs w:val="22"/>
        </w:rPr>
      </w:pPr>
    </w:p>
    <w:p w14:paraId="3CB55D78" w14:textId="77777777" w:rsidR="00E77EE2" w:rsidRPr="00B35CA2" w:rsidRDefault="00E77EE2" w:rsidP="00E77EE2">
      <w:pPr>
        <w:numPr>
          <w:ilvl w:val="1"/>
          <w:numId w:val="23"/>
        </w:numPr>
        <w:tabs>
          <w:tab w:val="left" w:pos="-720"/>
        </w:tabs>
        <w:ind w:left="1080" w:right="26"/>
        <w:jc w:val="both"/>
        <w:rPr>
          <w:rFonts w:ascii="Times New Roman" w:hAnsi="Times New Roman"/>
          <w:sz w:val="22"/>
          <w:szCs w:val="22"/>
        </w:rPr>
      </w:pPr>
      <w:r w:rsidRPr="00B35CA2">
        <w:rPr>
          <w:rFonts w:ascii="Times New Roman" w:hAnsi="Times New Roman"/>
          <w:sz w:val="22"/>
          <w:szCs w:val="22"/>
        </w:rPr>
        <w:t xml:space="preserve">By </w:t>
      </w:r>
      <w:r w:rsidRPr="00B35CA2">
        <w:rPr>
          <w:rFonts w:ascii="Times New Roman" w:hAnsi="Times New Roman"/>
          <w:b/>
          <w:sz w:val="22"/>
          <w:szCs w:val="22"/>
        </w:rPr>
        <w:t>Fax</w:t>
      </w:r>
      <w:r w:rsidRPr="00B35CA2">
        <w:rPr>
          <w:rFonts w:ascii="Times New Roman" w:hAnsi="Times New Roman"/>
          <w:sz w:val="22"/>
          <w:szCs w:val="22"/>
        </w:rPr>
        <w:t>:</w:t>
      </w:r>
      <w:r w:rsidRPr="00B35CA2">
        <w:rPr>
          <w:rFonts w:ascii="Times New Roman" w:hAnsi="Times New Roman"/>
          <w:sz w:val="22"/>
          <w:szCs w:val="22"/>
        </w:rPr>
        <w:tab/>
      </w:r>
      <w:r w:rsidRPr="00B35CA2">
        <w:rPr>
          <w:rFonts w:ascii="Times New Roman" w:hAnsi="Times New Roman"/>
          <w:sz w:val="22"/>
          <w:szCs w:val="22"/>
        </w:rPr>
        <w:tab/>
        <w:t xml:space="preserve"> </w:t>
      </w:r>
      <w:r w:rsidRPr="00B35CA2">
        <w:rPr>
          <w:rFonts w:ascii="Times New Roman" w:hAnsi="Times New Roman"/>
          <w:sz w:val="24"/>
          <w:szCs w:val="24"/>
        </w:rPr>
        <w:t>(770) 325-6502</w:t>
      </w:r>
    </w:p>
    <w:p w14:paraId="14CF8F26" w14:textId="77777777" w:rsidR="00E77EE2" w:rsidRPr="00B35CA2" w:rsidRDefault="00E77EE2" w:rsidP="00E77EE2">
      <w:pPr>
        <w:tabs>
          <w:tab w:val="left" w:pos="-720"/>
        </w:tabs>
        <w:ind w:left="1080" w:right="26"/>
        <w:jc w:val="both"/>
        <w:rPr>
          <w:rFonts w:ascii="Times New Roman" w:hAnsi="Times New Roman"/>
          <w:sz w:val="22"/>
          <w:szCs w:val="22"/>
        </w:rPr>
      </w:pPr>
    </w:p>
    <w:p w14:paraId="79B37460" w14:textId="1365CE6B" w:rsidR="00E77EE2" w:rsidRPr="00B35CA2" w:rsidRDefault="00E77EE2" w:rsidP="00E77EE2">
      <w:pPr>
        <w:numPr>
          <w:ilvl w:val="1"/>
          <w:numId w:val="23"/>
        </w:numPr>
        <w:tabs>
          <w:tab w:val="left" w:pos="-720"/>
        </w:tabs>
        <w:ind w:left="1080" w:right="26"/>
        <w:jc w:val="both"/>
        <w:rPr>
          <w:rFonts w:ascii="Times New Roman" w:hAnsi="Times New Roman"/>
          <w:sz w:val="22"/>
          <w:szCs w:val="22"/>
        </w:rPr>
      </w:pPr>
      <w:r w:rsidRPr="00B35CA2">
        <w:rPr>
          <w:rFonts w:ascii="Times New Roman" w:hAnsi="Times New Roman"/>
          <w:sz w:val="22"/>
          <w:szCs w:val="22"/>
        </w:rPr>
        <w:t xml:space="preserve">By </w:t>
      </w:r>
      <w:r w:rsidRPr="00B35CA2">
        <w:rPr>
          <w:rFonts w:ascii="Times New Roman" w:hAnsi="Times New Roman"/>
          <w:b/>
          <w:sz w:val="22"/>
          <w:szCs w:val="22"/>
        </w:rPr>
        <w:t>E-Mail</w:t>
      </w:r>
      <w:r w:rsidRPr="00B35CA2">
        <w:rPr>
          <w:rFonts w:ascii="Times New Roman" w:hAnsi="Times New Roman"/>
          <w:sz w:val="22"/>
          <w:szCs w:val="22"/>
        </w:rPr>
        <w:t xml:space="preserve">: </w:t>
      </w:r>
      <w:r w:rsidRPr="00B35CA2">
        <w:rPr>
          <w:rFonts w:ascii="Times New Roman" w:hAnsi="Times New Roman"/>
          <w:sz w:val="22"/>
          <w:szCs w:val="22"/>
        </w:rPr>
        <w:tab/>
      </w:r>
      <w:r>
        <w:rPr>
          <w:rFonts w:ascii="Times New Roman" w:hAnsi="Times New Roman"/>
          <w:sz w:val="22"/>
          <w:szCs w:val="22"/>
        </w:rPr>
        <w:t xml:space="preserve">    </w:t>
      </w:r>
      <w:r>
        <w:rPr>
          <w:rFonts w:ascii="Times New Roman" w:hAnsi="Times New Roman"/>
          <w:sz w:val="22"/>
          <w:szCs w:val="22"/>
        </w:rPr>
        <w:tab/>
      </w:r>
      <w:hyperlink r:id="rId32" w:history="1">
        <w:r w:rsidRPr="00015BE1">
          <w:rPr>
            <w:rStyle w:val="Hyperlink"/>
            <w:rFonts w:ascii="Times New Roman" w:hAnsi="Times New Roman"/>
            <w:sz w:val="24"/>
            <w:szCs w:val="24"/>
          </w:rPr>
          <w:t>saws@ebix.com</w:t>
        </w:r>
      </w:hyperlink>
      <w:r>
        <w:rPr>
          <w:rFonts w:ascii="Times New Roman" w:hAnsi="Times New Roman"/>
          <w:sz w:val="24"/>
          <w:szCs w:val="24"/>
        </w:rPr>
        <w:tab/>
      </w:r>
    </w:p>
    <w:p w14:paraId="74848354" w14:textId="77777777" w:rsidR="00E77EE2" w:rsidRPr="00B35CA2" w:rsidRDefault="00E77EE2" w:rsidP="00E77EE2">
      <w:pPr>
        <w:tabs>
          <w:tab w:val="left" w:pos="-720"/>
        </w:tabs>
        <w:ind w:left="-360" w:right="26"/>
        <w:jc w:val="both"/>
        <w:rPr>
          <w:rFonts w:ascii="Times New Roman" w:hAnsi="Times New Roman"/>
          <w:sz w:val="22"/>
          <w:szCs w:val="22"/>
        </w:rPr>
      </w:pPr>
    </w:p>
    <w:p w14:paraId="1AAF227B" w14:textId="77777777" w:rsidR="00E77EE2" w:rsidRPr="00B35CA2" w:rsidRDefault="00E77EE2" w:rsidP="00E77EE2">
      <w:pPr>
        <w:numPr>
          <w:ilvl w:val="0"/>
          <w:numId w:val="23"/>
        </w:numPr>
        <w:ind w:left="720" w:right="26" w:hanging="360"/>
        <w:jc w:val="both"/>
        <w:rPr>
          <w:rFonts w:ascii="Times New Roman" w:hAnsi="Times New Roman"/>
          <w:sz w:val="22"/>
          <w:szCs w:val="22"/>
        </w:rPr>
      </w:pPr>
      <w:r w:rsidRPr="00B35CA2">
        <w:rPr>
          <w:rFonts w:ascii="Times New Roman" w:hAnsi="Times New Roman"/>
          <w:sz w:val="22"/>
          <w:szCs w:val="22"/>
        </w:rPr>
        <w:t>Send Copy by mail to:</w:t>
      </w:r>
    </w:p>
    <w:p w14:paraId="4BCA90FD" w14:textId="77777777" w:rsidR="00E77EE2" w:rsidRPr="00B35CA2" w:rsidRDefault="00E77EE2" w:rsidP="00E77EE2">
      <w:pPr>
        <w:tabs>
          <w:tab w:val="left" w:pos="-720"/>
        </w:tabs>
        <w:ind w:left="-360" w:right="26"/>
        <w:jc w:val="both"/>
        <w:rPr>
          <w:rFonts w:ascii="Times New Roman" w:hAnsi="Times New Roman"/>
          <w:sz w:val="22"/>
          <w:szCs w:val="22"/>
        </w:rPr>
      </w:pPr>
    </w:p>
    <w:p w14:paraId="35291E9D" w14:textId="77777777" w:rsidR="00E77EE2" w:rsidRPr="00B35CA2" w:rsidRDefault="00E77EE2" w:rsidP="00E77EE2">
      <w:pPr>
        <w:tabs>
          <w:tab w:val="left" w:pos="-720"/>
        </w:tabs>
        <w:ind w:left="720" w:right="26"/>
        <w:jc w:val="both"/>
        <w:rPr>
          <w:rFonts w:ascii="Times New Roman" w:hAnsi="Times New Roman"/>
          <w:sz w:val="22"/>
          <w:szCs w:val="22"/>
        </w:rPr>
      </w:pPr>
      <w:r w:rsidRPr="00B35CA2">
        <w:rPr>
          <w:rFonts w:ascii="Times New Roman" w:hAnsi="Times New Roman"/>
          <w:sz w:val="22"/>
          <w:szCs w:val="22"/>
        </w:rPr>
        <w:t>San Antonio Water System</w:t>
      </w:r>
    </w:p>
    <w:p w14:paraId="05884BAC" w14:textId="77777777" w:rsidR="00E77EE2" w:rsidRPr="00B35CA2" w:rsidRDefault="00E77EE2" w:rsidP="00E77EE2">
      <w:pPr>
        <w:tabs>
          <w:tab w:val="left" w:pos="-720"/>
        </w:tabs>
        <w:ind w:left="720" w:right="26"/>
        <w:jc w:val="both"/>
        <w:rPr>
          <w:rFonts w:ascii="Times New Roman" w:hAnsi="Times New Roman"/>
          <w:sz w:val="22"/>
          <w:szCs w:val="22"/>
        </w:rPr>
      </w:pPr>
      <w:r w:rsidRPr="00B35CA2">
        <w:rPr>
          <w:rFonts w:ascii="Times New Roman" w:hAnsi="Times New Roman"/>
          <w:sz w:val="22"/>
          <w:szCs w:val="22"/>
        </w:rPr>
        <w:t>Attention: Purchasing Division</w:t>
      </w:r>
    </w:p>
    <w:p w14:paraId="58CBC8C5" w14:textId="77777777" w:rsidR="00E77EE2" w:rsidRPr="00B35CA2" w:rsidRDefault="00E77EE2" w:rsidP="00E77EE2">
      <w:pPr>
        <w:tabs>
          <w:tab w:val="left" w:pos="-720"/>
        </w:tabs>
        <w:ind w:left="720" w:right="26"/>
        <w:jc w:val="both"/>
        <w:rPr>
          <w:rFonts w:ascii="Times New Roman" w:hAnsi="Times New Roman"/>
          <w:sz w:val="22"/>
          <w:szCs w:val="22"/>
        </w:rPr>
      </w:pPr>
      <w:r w:rsidRPr="00B35CA2">
        <w:rPr>
          <w:rFonts w:ascii="Times New Roman" w:hAnsi="Times New Roman"/>
          <w:sz w:val="22"/>
          <w:szCs w:val="22"/>
        </w:rPr>
        <w:t>P.O. Box 2449</w:t>
      </w:r>
    </w:p>
    <w:p w14:paraId="1CE20BC1" w14:textId="77777777" w:rsidR="00E77EE2" w:rsidRPr="00B35CA2" w:rsidRDefault="00E77EE2" w:rsidP="00E77EE2">
      <w:pPr>
        <w:tabs>
          <w:tab w:val="left" w:pos="-720"/>
        </w:tabs>
        <w:ind w:left="720" w:right="26"/>
        <w:jc w:val="both"/>
        <w:rPr>
          <w:rFonts w:ascii="Times New Roman" w:hAnsi="Times New Roman"/>
          <w:sz w:val="22"/>
          <w:szCs w:val="22"/>
        </w:rPr>
      </w:pPr>
      <w:r w:rsidRPr="00B35CA2">
        <w:rPr>
          <w:rFonts w:ascii="Times New Roman" w:hAnsi="Times New Roman"/>
          <w:sz w:val="22"/>
          <w:szCs w:val="22"/>
        </w:rPr>
        <w:t>San Antonio, TX 78298-2449</w:t>
      </w:r>
    </w:p>
    <w:p w14:paraId="26E9AAF4" w14:textId="77777777" w:rsidR="00E77EE2" w:rsidRPr="00B35CA2" w:rsidRDefault="00E77EE2" w:rsidP="00E77EE2">
      <w:pPr>
        <w:pStyle w:val="BodyTextIndent"/>
        <w:ind w:left="-360" w:right="26"/>
        <w:rPr>
          <w:b/>
          <w:sz w:val="22"/>
          <w:szCs w:val="22"/>
        </w:rPr>
      </w:pPr>
    </w:p>
    <w:p w14:paraId="6D502330" w14:textId="77777777" w:rsidR="00E77EE2" w:rsidRPr="00B35CA2" w:rsidRDefault="00E77EE2" w:rsidP="00E77EE2">
      <w:pPr>
        <w:pStyle w:val="BodyTextIndent"/>
        <w:numPr>
          <w:ilvl w:val="0"/>
          <w:numId w:val="22"/>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val="0"/>
        <w:ind w:left="360" w:right="26" w:hanging="360"/>
        <w:jc w:val="both"/>
        <w:rPr>
          <w:sz w:val="22"/>
          <w:szCs w:val="22"/>
        </w:rPr>
      </w:pPr>
      <w:r w:rsidRPr="00B35CA2">
        <w:rPr>
          <w:sz w:val="22"/>
          <w:szCs w:val="22"/>
        </w:rPr>
        <w:t>CONTRACTOR shall be responsible for obtaining Certificates of Liability Insurance from the first tier Sub-contractor, and upon request furnish copies to SAWS.</w:t>
      </w:r>
    </w:p>
    <w:p w14:paraId="3662CC65" w14:textId="77777777" w:rsidR="00E77EE2" w:rsidRPr="00B35CA2" w:rsidRDefault="00E77EE2" w:rsidP="00E77EE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26"/>
        <w:jc w:val="both"/>
        <w:rPr>
          <w:rFonts w:ascii="Times New Roman" w:hAnsi="Times New Roman"/>
          <w:b/>
          <w:sz w:val="22"/>
          <w:szCs w:val="22"/>
        </w:rPr>
      </w:pPr>
    </w:p>
    <w:p w14:paraId="0747FE29" w14:textId="77777777" w:rsidR="00E77EE2" w:rsidRPr="00B35CA2" w:rsidRDefault="00E77EE2" w:rsidP="00E77EE2">
      <w:pPr>
        <w:numPr>
          <w:ilvl w:val="0"/>
          <w:numId w:val="24"/>
        </w:numPr>
        <w:ind w:left="0" w:right="26" w:hanging="360"/>
        <w:jc w:val="both"/>
        <w:rPr>
          <w:rFonts w:ascii="Times New Roman" w:hAnsi="Times New Roman"/>
          <w:b/>
          <w:sz w:val="22"/>
          <w:szCs w:val="22"/>
        </w:rPr>
      </w:pPr>
      <w:r w:rsidRPr="00B35CA2">
        <w:rPr>
          <w:rFonts w:ascii="Times New Roman" w:hAnsi="Times New Roman"/>
          <w:b/>
          <w:sz w:val="22"/>
          <w:szCs w:val="22"/>
          <w:u w:val="single"/>
        </w:rPr>
        <w:t>SURVIVAL</w:t>
      </w:r>
    </w:p>
    <w:p w14:paraId="6FEE1899" w14:textId="77777777" w:rsidR="00E77EE2" w:rsidRPr="00B35CA2" w:rsidRDefault="00E77EE2" w:rsidP="00E77EE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26"/>
        <w:jc w:val="both"/>
        <w:rPr>
          <w:rFonts w:ascii="Times New Roman" w:hAnsi="Times New Roman"/>
          <w:sz w:val="22"/>
          <w:szCs w:val="22"/>
        </w:rPr>
      </w:pPr>
    </w:p>
    <w:p w14:paraId="1C329E25" w14:textId="77777777" w:rsidR="00E77EE2" w:rsidRPr="00B35CA2" w:rsidRDefault="00E77EE2" w:rsidP="00E77EE2">
      <w:pPr>
        <w:widowControl/>
        <w:suppressAutoHyphens/>
        <w:ind w:right="26"/>
        <w:jc w:val="both"/>
        <w:rPr>
          <w:rFonts w:ascii="Times New Roman" w:hAnsi="Times New Roman"/>
          <w:sz w:val="22"/>
          <w:szCs w:val="22"/>
        </w:rPr>
      </w:pPr>
      <w:r w:rsidRPr="00B35CA2">
        <w:rPr>
          <w:rFonts w:ascii="Times New Roman" w:hAnsi="Times New Roman"/>
          <w:sz w:val="22"/>
          <w:szCs w:val="22"/>
        </w:rPr>
        <w:t xml:space="preserve">Any and all representations, conditions and warranties made by CONTRACTOR under this Contract including, without limitation, the </w:t>
      </w:r>
      <w:r w:rsidRPr="00B35CA2">
        <w:rPr>
          <w:rFonts w:ascii="Times New Roman" w:hAnsi="Times New Roman"/>
          <w:sz w:val="22"/>
          <w:szCs w:val="22"/>
        </w:rPr>
        <w:lastRenderedPageBreak/>
        <w:t xml:space="preserve">provisions of Section 1.a.2), 1.a.3) and 1.a.4) of these </w:t>
      </w:r>
      <w:r w:rsidRPr="00B35CA2">
        <w:rPr>
          <w:rFonts w:ascii="Times New Roman" w:hAnsi="Times New Roman"/>
          <w:b/>
          <w:sz w:val="22"/>
          <w:szCs w:val="22"/>
        </w:rPr>
        <w:t>Insurance Specifications</w:t>
      </w:r>
      <w:r w:rsidRPr="00B35CA2">
        <w:rPr>
          <w:rFonts w:ascii="Times New Roman" w:hAnsi="Times New Roman"/>
          <w:sz w:val="22"/>
          <w:szCs w:val="22"/>
        </w:rPr>
        <w:t xml:space="preserve"> are of the essence of this Contract and shall survive the execution and delivery of it, and all statements contained in any document required by SAWS whether delivered at the time of the execution, or at a later date, shall constitute representations and warranties hereunder.</w:t>
      </w:r>
    </w:p>
    <w:p w14:paraId="45CE11E2" w14:textId="1CDA7C08" w:rsidR="00F813EC" w:rsidRDefault="00F813EC">
      <w:pPr>
        <w:widowControl/>
        <w:rPr>
          <w:rFonts w:ascii="Times New Roman" w:hAnsi="Times New Roman"/>
          <w:b/>
          <w:sz w:val="24"/>
        </w:rPr>
      </w:pPr>
      <w:r>
        <w:rPr>
          <w:rFonts w:ascii="Times New Roman" w:hAnsi="Times New Roman"/>
          <w:b/>
          <w:sz w:val="24"/>
        </w:rPr>
        <w:br w:type="page"/>
      </w:r>
    </w:p>
    <w:p w14:paraId="5497B3B6" w14:textId="77777777" w:rsidR="00006A02" w:rsidRPr="00B35CA2" w:rsidRDefault="00006A02" w:rsidP="000A2D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b/>
          <w:sz w:val="24"/>
        </w:rPr>
      </w:pPr>
    </w:p>
    <w:p w14:paraId="131E6534" w14:textId="77777777" w:rsidR="00476A67" w:rsidRDefault="004951A5" w:rsidP="00476A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b/>
          <w:sz w:val="24"/>
          <w:szCs w:val="24"/>
        </w:rPr>
      </w:pPr>
      <w:r w:rsidRPr="00B35CA2">
        <w:rPr>
          <w:rFonts w:ascii="Times New Roman" w:hAnsi="Times New Roman"/>
          <w:noProof/>
          <w:position w:val="-20"/>
        </w:rPr>
        <w:drawing>
          <wp:inline distT="0" distB="0" distL="0" distR="0" wp14:anchorId="7A2921D6" wp14:editId="170403B5">
            <wp:extent cx="1351982" cy="674465"/>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33" cstate="print"/>
                    <a:stretch>
                      <a:fillRect/>
                    </a:stretch>
                  </pic:blipFill>
                  <pic:spPr>
                    <a:xfrm>
                      <a:off x="0" y="0"/>
                      <a:ext cx="1351982" cy="674465"/>
                    </a:xfrm>
                    <a:prstGeom prst="rect">
                      <a:avLst/>
                    </a:prstGeom>
                  </pic:spPr>
                </pic:pic>
              </a:graphicData>
            </a:graphic>
          </wp:inline>
        </w:drawing>
      </w:r>
      <w:r w:rsidR="00476A67" w:rsidRPr="00476A67">
        <w:rPr>
          <w:rFonts w:ascii="Times New Roman" w:hAnsi="Times New Roman"/>
          <w:b/>
          <w:sz w:val="24"/>
          <w:szCs w:val="24"/>
        </w:rPr>
        <w:t xml:space="preserve"> </w:t>
      </w:r>
    </w:p>
    <w:p w14:paraId="5569597F" w14:textId="7F11DDB3" w:rsidR="004951A5" w:rsidRPr="00B35CA2" w:rsidRDefault="0039228E" w:rsidP="00476A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Times New Roman" w:hAnsi="Times New Roman"/>
        </w:rPr>
      </w:pPr>
      <w:r w:rsidRPr="00B35CA2">
        <w:rPr>
          <w:rFonts w:ascii="Times New Roman" w:hAnsi="Times New Roman"/>
          <w:b/>
          <w:sz w:val="24"/>
          <w:szCs w:val="24"/>
        </w:rPr>
        <w:t xml:space="preserve">EXHIBIT </w:t>
      </w:r>
      <w:r w:rsidR="00476A67">
        <w:rPr>
          <w:rFonts w:ascii="Times New Roman" w:hAnsi="Times New Roman"/>
          <w:b/>
          <w:sz w:val="24"/>
          <w:szCs w:val="24"/>
        </w:rPr>
        <w:t>B</w:t>
      </w:r>
    </w:p>
    <w:p w14:paraId="459B528D" w14:textId="77777777" w:rsidR="004951A5" w:rsidRPr="00B35CA2" w:rsidRDefault="004951A5" w:rsidP="004951A5">
      <w:pPr>
        <w:spacing w:before="10"/>
        <w:rPr>
          <w:rFonts w:ascii="Times New Roman" w:hAnsi="Times New Roman"/>
          <w:sz w:val="6"/>
          <w:szCs w:val="6"/>
        </w:rPr>
      </w:pPr>
    </w:p>
    <w:tbl>
      <w:tblPr>
        <w:tblW w:w="0" w:type="auto"/>
        <w:tblInd w:w="106" w:type="dxa"/>
        <w:tblLayout w:type="fixed"/>
        <w:tblCellMar>
          <w:left w:w="0" w:type="dxa"/>
          <w:right w:w="0" w:type="dxa"/>
        </w:tblCellMar>
        <w:tblLook w:val="01E0" w:firstRow="1" w:lastRow="1" w:firstColumn="1" w:lastColumn="1" w:noHBand="0" w:noVBand="0"/>
      </w:tblPr>
      <w:tblGrid>
        <w:gridCol w:w="2954"/>
        <w:gridCol w:w="1389"/>
        <w:gridCol w:w="898"/>
        <w:gridCol w:w="323"/>
        <w:gridCol w:w="1440"/>
        <w:gridCol w:w="450"/>
        <w:gridCol w:w="2996"/>
      </w:tblGrid>
      <w:tr w:rsidR="004951A5" w:rsidRPr="00B35CA2" w14:paraId="4E011A26" w14:textId="77777777" w:rsidTr="00476A67">
        <w:trPr>
          <w:trHeight w:val="3987"/>
        </w:trPr>
        <w:tc>
          <w:tcPr>
            <w:tcW w:w="10450" w:type="dxa"/>
            <w:gridSpan w:val="7"/>
            <w:tcBorders>
              <w:top w:val="nil"/>
              <w:left w:val="nil"/>
              <w:bottom w:val="nil"/>
              <w:right w:val="nil"/>
            </w:tcBorders>
          </w:tcPr>
          <w:p w14:paraId="72BAB6E6" w14:textId="44541677" w:rsidR="004951A5" w:rsidRPr="00B35CA2" w:rsidRDefault="004951A5" w:rsidP="00476A67">
            <w:pPr>
              <w:pStyle w:val="TableParagraph"/>
              <w:spacing w:before="18"/>
              <w:ind w:left="246"/>
              <w:jc w:val="center"/>
              <w:rPr>
                <w:rFonts w:ascii="Times New Roman" w:eastAsia="Arial" w:hAnsi="Times New Roman" w:cs="Times New Roman"/>
                <w:sz w:val="32"/>
                <w:szCs w:val="32"/>
              </w:rPr>
            </w:pPr>
            <w:r w:rsidRPr="00B35CA2">
              <w:rPr>
                <w:rFonts w:ascii="Times New Roman" w:hAnsi="Times New Roman" w:cs="Times New Roman"/>
                <w:b/>
                <w:sz w:val="32"/>
              </w:rPr>
              <w:t>Good Faith Effort Plan for SUBCONTRACTING</w:t>
            </w:r>
          </w:p>
          <w:p w14:paraId="000780EE" w14:textId="77777777" w:rsidR="004951A5" w:rsidRPr="00B35CA2" w:rsidRDefault="004951A5" w:rsidP="00476A67">
            <w:pPr>
              <w:pStyle w:val="TableParagraph"/>
              <w:spacing w:before="68" w:line="256" w:lineRule="auto"/>
              <w:ind w:right="571"/>
              <w:rPr>
                <w:rFonts w:ascii="Times New Roman" w:eastAsia="Arial" w:hAnsi="Times New Roman" w:cs="Times New Roman"/>
                <w:sz w:val="20"/>
                <w:szCs w:val="20"/>
              </w:rPr>
            </w:pPr>
            <w:r w:rsidRPr="00B35CA2">
              <w:rPr>
                <w:rFonts w:ascii="Times New Roman" w:hAnsi="Times New Roman" w:cs="Times New Roman"/>
                <w:sz w:val="20"/>
              </w:rPr>
              <w:t>NOTE:</w:t>
            </w:r>
            <w:r w:rsidRPr="00B35CA2">
              <w:rPr>
                <w:rFonts w:ascii="Times New Roman" w:hAnsi="Times New Roman" w:cs="Times New Roman"/>
                <w:spacing w:val="-4"/>
                <w:sz w:val="20"/>
              </w:rPr>
              <w:t xml:space="preserve"> </w:t>
            </w:r>
            <w:r w:rsidRPr="00B35CA2">
              <w:rPr>
                <w:rFonts w:ascii="Times New Roman" w:hAnsi="Times New Roman" w:cs="Times New Roman"/>
                <w:sz w:val="20"/>
              </w:rPr>
              <w:t>Effective</w:t>
            </w:r>
            <w:r w:rsidRPr="00B35CA2">
              <w:rPr>
                <w:rFonts w:ascii="Times New Roman" w:hAnsi="Times New Roman" w:cs="Times New Roman"/>
                <w:spacing w:val="-4"/>
                <w:sz w:val="20"/>
              </w:rPr>
              <w:t xml:space="preserve"> </w:t>
            </w:r>
            <w:r w:rsidRPr="00B35CA2">
              <w:rPr>
                <w:rFonts w:ascii="Times New Roman" w:hAnsi="Times New Roman" w:cs="Times New Roman"/>
                <w:sz w:val="20"/>
              </w:rPr>
              <w:t>1/1/17,</w:t>
            </w:r>
            <w:r w:rsidRPr="00B35CA2">
              <w:rPr>
                <w:rFonts w:ascii="Times New Roman" w:hAnsi="Times New Roman" w:cs="Times New Roman"/>
                <w:spacing w:val="-4"/>
                <w:sz w:val="20"/>
              </w:rPr>
              <w:t xml:space="preserve"> </w:t>
            </w:r>
            <w:r w:rsidRPr="00B35CA2">
              <w:rPr>
                <w:rFonts w:ascii="Times New Roman" w:hAnsi="Times New Roman" w:cs="Times New Roman"/>
                <w:sz w:val="20"/>
              </w:rPr>
              <w:t>SMWB</w:t>
            </w:r>
            <w:r w:rsidRPr="00B35CA2">
              <w:rPr>
                <w:rFonts w:ascii="Times New Roman" w:hAnsi="Times New Roman" w:cs="Times New Roman"/>
                <w:spacing w:val="-5"/>
                <w:sz w:val="20"/>
              </w:rPr>
              <w:t xml:space="preserve"> </w:t>
            </w:r>
            <w:r w:rsidRPr="00B35CA2">
              <w:rPr>
                <w:rFonts w:ascii="Times New Roman" w:hAnsi="Times New Roman" w:cs="Times New Roman"/>
                <w:sz w:val="20"/>
              </w:rPr>
              <w:t>points</w:t>
            </w:r>
            <w:r w:rsidRPr="00B35CA2">
              <w:rPr>
                <w:rFonts w:ascii="Times New Roman" w:hAnsi="Times New Roman" w:cs="Times New Roman"/>
                <w:spacing w:val="-3"/>
                <w:sz w:val="20"/>
              </w:rPr>
              <w:t xml:space="preserve"> </w:t>
            </w:r>
            <w:r w:rsidRPr="00B35CA2">
              <w:rPr>
                <w:rFonts w:ascii="Times New Roman" w:hAnsi="Times New Roman" w:cs="Times New Roman"/>
                <w:sz w:val="20"/>
              </w:rPr>
              <w:t>shall</w:t>
            </w:r>
            <w:r w:rsidRPr="00B35CA2">
              <w:rPr>
                <w:rFonts w:ascii="Times New Roman" w:hAnsi="Times New Roman" w:cs="Times New Roman"/>
                <w:spacing w:val="-4"/>
                <w:sz w:val="20"/>
              </w:rPr>
              <w:t xml:space="preserve"> </w:t>
            </w:r>
            <w:r w:rsidRPr="00B35CA2">
              <w:rPr>
                <w:rFonts w:ascii="Times New Roman" w:hAnsi="Times New Roman" w:cs="Times New Roman"/>
                <w:sz w:val="20"/>
              </w:rPr>
              <w:t>only</w:t>
            </w:r>
            <w:r w:rsidRPr="00B35CA2">
              <w:rPr>
                <w:rFonts w:ascii="Times New Roman" w:hAnsi="Times New Roman" w:cs="Times New Roman"/>
                <w:spacing w:val="-10"/>
                <w:sz w:val="20"/>
              </w:rPr>
              <w:t xml:space="preserve"> </w:t>
            </w:r>
            <w:r w:rsidRPr="00B35CA2">
              <w:rPr>
                <w:rFonts w:ascii="Times New Roman" w:hAnsi="Times New Roman" w:cs="Times New Roman"/>
                <w:sz w:val="20"/>
              </w:rPr>
              <w:t>be</w:t>
            </w:r>
            <w:r w:rsidRPr="00B35CA2">
              <w:rPr>
                <w:rFonts w:ascii="Times New Roman" w:hAnsi="Times New Roman" w:cs="Times New Roman"/>
                <w:spacing w:val="-4"/>
                <w:sz w:val="20"/>
              </w:rPr>
              <w:t xml:space="preserve"> </w:t>
            </w:r>
            <w:r w:rsidRPr="00B35CA2">
              <w:rPr>
                <w:rFonts w:ascii="Times New Roman" w:hAnsi="Times New Roman" w:cs="Times New Roman"/>
                <w:sz w:val="20"/>
              </w:rPr>
              <w:t>assessed</w:t>
            </w:r>
            <w:r w:rsidRPr="00B35CA2">
              <w:rPr>
                <w:rFonts w:ascii="Times New Roman" w:hAnsi="Times New Roman" w:cs="Times New Roman"/>
                <w:spacing w:val="-5"/>
                <w:sz w:val="20"/>
              </w:rPr>
              <w:t xml:space="preserve"> </w:t>
            </w:r>
            <w:r w:rsidRPr="00B35CA2">
              <w:rPr>
                <w:rFonts w:ascii="Times New Roman" w:hAnsi="Times New Roman" w:cs="Times New Roman"/>
                <w:sz w:val="20"/>
              </w:rPr>
              <w:t>for</w:t>
            </w:r>
            <w:r w:rsidRPr="00B35CA2">
              <w:rPr>
                <w:rFonts w:ascii="Times New Roman" w:hAnsi="Times New Roman" w:cs="Times New Roman"/>
                <w:spacing w:val="-5"/>
                <w:sz w:val="20"/>
              </w:rPr>
              <w:t xml:space="preserve"> </w:t>
            </w:r>
            <w:r w:rsidRPr="00B35CA2">
              <w:rPr>
                <w:rFonts w:ascii="Times New Roman" w:hAnsi="Times New Roman" w:cs="Times New Roman"/>
                <w:sz w:val="20"/>
              </w:rPr>
              <w:t>consultants/contractors</w:t>
            </w:r>
            <w:r w:rsidRPr="00B35CA2">
              <w:rPr>
                <w:rFonts w:ascii="Times New Roman" w:hAnsi="Times New Roman" w:cs="Times New Roman"/>
                <w:spacing w:val="-2"/>
                <w:sz w:val="20"/>
              </w:rPr>
              <w:t xml:space="preserve"> </w:t>
            </w:r>
            <w:r w:rsidRPr="00B35CA2">
              <w:rPr>
                <w:rFonts w:ascii="Times New Roman" w:hAnsi="Times New Roman" w:cs="Times New Roman"/>
                <w:sz w:val="20"/>
              </w:rPr>
              <w:t>and/or</w:t>
            </w:r>
            <w:r w:rsidRPr="00B35CA2">
              <w:rPr>
                <w:rFonts w:ascii="Times New Roman" w:hAnsi="Times New Roman" w:cs="Times New Roman"/>
                <w:spacing w:val="-3"/>
                <w:sz w:val="20"/>
              </w:rPr>
              <w:t xml:space="preserve"> </w:t>
            </w:r>
            <w:proofErr w:type="spellStart"/>
            <w:r w:rsidRPr="00B35CA2">
              <w:rPr>
                <w:rFonts w:ascii="Times New Roman" w:hAnsi="Times New Roman" w:cs="Times New Roman"/>
                <w:sz w:val="20"/>
              </w:rPr>
              <w:t>subconsultants</w:t>
            </w:r>
            <w:proofErr w:type="spellEnd"/>
            <w:r w:rsidRPr="00B35CA2">
              <w:rPr>
                <w:rFonts w:ascii="Times New Roman" w:hAnsi="Times New Roman" w:cs="Times New Roman"/>
                <w:sz w:val="20"/>
              </w:rPr>
              <w:t>, subcontractors, and suppliers</w:t>
            </w:r>
            <w:r w:rsidRPr="00B35CA2">
              <w:rPr>
                <w:rFonts w:ascii="Times New Roman" w:hAnsi="Times New Roman" w:cs="Times New Roman"/>
                <w:spacing w:val="-3"/>
                <w:sz w:val="20"/>
              </w:rPr>
              <w:t xml:space="preserve"> </w:t>
            </w:r>
            <w:r w:rsidRPr="00B35CA2">
              <w:rPr>
                <w:rFonts w:ascii="Times New Roman" w:hAnsi="Times New Roman" w:cs="Times New Roman"/>
                <w:sz w:val="20"/>
              </w:rPr>
              <w:t>who</w:t>
            </w:r>
            <w:r w:rsidRPr="00B35CA2">
              <w:rPr>
                <w:rFonts w:ascii="Times New Roman" w:hAnsi="Times New Roman" w:cs="Times New Roman"/>
                <w:spacing w:val="-4"/>
                <w:sz w:val="20"/>
              </w:rPr>
              <w:t xml:space="preserve"> </w:t>
            </w:r>
            <w:r w:rsidRPr="00B35CA2">
              <w:rPr>
                <w:rFonts w:ascii="Times New Roman" w:hAnsi="Times New Roman" w:cs="Times New Roman"/>
                <w:sz w:val="20"/>
              </w:rPr>
              <w:t>are</w:t>
            </w:r>
            <w:r w:rsidRPr="00B35CA2">
              <w:rPr>
                <w:rFonts w:ascii="Times New Roman" w:hAnsi="Times New Roman" w:cs="Times New Roman"/>
                <w:spacing w:val="-4"/>
                <w:sz w:val="20"/>
              </w:rPr>
              <w:t xml:space="preserve"> </w:t>
            </w:r>
            <w:r w:rsidRPr="00B35CA2">
              <w:rPr>
                <w:rFonts w:ascii="Times New Roman" w:hAnsi="Times New Roman" w:cs="Times New Roman"/>
                <w:sz w:val="20"/>
              </w:rPr>
              <w:t>certified</w:t>
            </w:r>
            <w:r w:rsidRPr="00B35CA2">
              <w:rPr>
                <w:rFonts w:ascii="Times New Roman" w:hAnsi="Times New Roman" w:cs="Times New Roman"/>
                <w:spacing w:val="-4"/>
                <w:sz w:val="20"/>
              </w:rPr>
              <w:t xml:space="preserve"> </w:t>
            </w:r>
            <w:r w:rsidRPr="00B35CA2">
              <w:rPr>
                <w:rFonts w:ascii="Times New Roman" w:hAnsi="Times New Roman" w:cs="Times New Roman"/>
                <w:sz w:val="20"/>
              </w:rPr>
              <w:t>as</w:t>
            </w:r>
            <w:r w:rsidRPr="00B35CA2">
              <w:rPr>
                <w:rFonts w:ascii="Times New Roman" w:hAnsi="Times New Roman" w:cs="Times New Roman"/>
                <w:spacing w:val="-3"/>
                <w:sz w:val="20"/>
              </w:rPr>
              <w:t xml:space="preserve"> </w:t>
            </w:r>
            <w:r w:rsidRPr="00B35CA2">
              <w:rPr>
                <w:rFonts w:ascii="Times New Roman" w:hAnsi="Times New Roman" w:cs="Times New Roman"/>
                <w:sz w:val="20"/>
              </w:rPr>
              <w:t>SBEs</w:t>
            </w:r>
            <w:r w:rsidRPr="00B35CA2">
              <w:rPr>
                <w:rFonts w:ascii="Times New Roman" w:hAnsi="Times New Roman" w:cs="Times New Roman"/>
                <w:spacing w:val="-3"/>
                <w:sz w:val="20"/>
              </w:rPr>
              <w:t xml:space="preserve"> </w:t>
            </w:r>
            <w:r w:rsidRPr="00B35CA2">
              <w:rPr>
                <w:rFonts w:ascii="Times New Roman" w:hAnsi="Times New Roman" w:cs="Times New Roman"/>
                <w:sz w:val="20"/>
              </w:rPr>
              <w:t>(including</w:t>
            </w:r>
            <w:r w:rsidRPr="00B35CA2">
              <w:rPr>
                <w:rFonts w:ascii="Times New Roman" w:hAnsi="Times New Roman" w:cs="Times New Roman"/>
                <w:spacing w:val="-4"/>
                <w:sz w:val="20"/>
              </w:rPr>
              <w:t xml:space="preserve"> </w:t>
            </w:r>
            <w:r w:rsidRPr="00B35CA2">
              <w:rPr>
                <w:rFonts w:ascii="Times New Roman" w:hAnsi="Times New Roman" w:cs="Times New Roman"/>
                <w:sz w:val="20"/>
              </w:rPr>
              <w:t>MBEs</w:t>
            </w:r>
            <w:r w:rsidRPr="00B35CA2">
              <w:rPr>
                <w:rFonts w:ascii="Times New Roman" w:hAnsi="Times New Roman" w:cs="Times New Roman"/>
                <w:spacing w:val="-3"/>
                <w:sz w:val="20"/>
              </w:rPr>
              <w:t xml:space="preserve"> </w:t>
            </w:r>
            <w:r w:rsidRPr="00B35CA2">
              <w:rPr>
                <w:rFonts w:ascii="Times New Roman" w:hAnsi="Times New Roman" w:cs="Times New Roman"/>
                <w:sz w:val="20"/>
              </w:rPr>
              <w:t>and</w:t>
            </w:r>
            <w:r w:rsidRPr="00B35CA2">
              <w:rPr>
                <w:rFonts w:ascii="Times New Roman" w:hAnsi="Times New Roman" w:cs="Times New Roman"/>
                <w:w w:val="99"/>
                <w:sz w:val="20"/>
              </w:rPr>
              <w:t xml:space="preserve"> </w:t>
            </w:r>
            <w:r w:rsidRPr="00B35CA2">
              <w:rPr>
                <w:rFonts w:ascii="Times New Roman" w:hAnsi="Times New Roman" w:cs="Times New Roman"/>
                <w:sz w:val="20"/>
              </w:rPr>
              <w:t>WBEs).</w:t>
            </w:r>
          </w:p>
          <w:p w14:paraId="3AE9E92D" w14:textId="77777777" w:rsidR="004951A5" w:rsidRPr="00B35CA2" w:rsidRDefault="004951A5" w:rsidP="004951A5">
            <w:pPr>
              <w:pStyle w:val="TableParagraph"/>
              <w:spacing w:before="9"/>
              <w:rPr>
                <w:rFonts w:ascii="Times New Roman" w:eastAsia="Times New Roman" w:hAnsi="Times New Roman" w:cs="Times New Roman"/>
                <w:sz w:val="15"/>
                <w:szCs w:val="15"/>
              </w:rPr>
            </w:pPr>
          </w:p>
          <w:p w14:paraId="3AA33E76" w14:textId="0755C6C3" w:rsidR="004951A5" w:rsidRPr="00B35CA2" w:rsidRDefault="004951A5" w:rsidP="00476A67">
            <w:pPr>
              <w:pStyle w:val="TableParagraph"/>
              <w:rPr>
                <w:rFonts w:ascii="Times New Roman" w:eastAsia="Calibri" w:hAnsi="Times New Roman" w:cs="Times New Roman"/>
                <w:sz w:val="24"/>
                <w:szCs w:val="24"/>
              </w:rPr>
            </w:pPr>
            <w:r w:rsidRPr="00B35CA2">
              <w:rPr>
                <w:rFonts w:ascii="Times New Roman" w:hAnsi="Times New Roman" w:cs="Times New Roman"/>
                <w:b/>
                <w:sz w:val="24"/>
              </w:rPr>
              <w:t>NAME OF</w:t>
            </w:r>
            <w:r w:rsidRPr="00B35CA2">
              <w:rPr>
                <w:rFonts w:ascii="Times New Roman" w:hAnsi="Times New Roman" w:cs="Times New Roman"/>
                <w:b/>
                <w:spacing w:val="-2"/>
                <w:sz w:val="24"/>
              </w:rPr>
              <w:t xml:space="preserve"> </w:t>
            </w:r>
            <w:r w:rsidRPr="00B35CA2">
              <w:rPr>
                <w:rFonts w:ascii="Times New Roman" w:hAnsi="Times New Roman" w:cs="Times New Roman"/>
                <w:b/>
                <w:sz w:val="24"/>
              </w:rPr>
              <w:t>PROJECT</w:t>
            </w:r>
            <w:r w:rsidR="00FF69A1">
              <w:rPr>
                <w:rFonts w:ascii="Times New Roman" w:hAnsi="Times New Roman" w:cs="Times New Roman"/>
                <w:b/>
                <w:sz w:val="24"/>
              </w:rPr>
              <w:t>:</w:t>
            </w:r>
            <w:r w:rsidR="00F813EC">
              <w:t xml:space="preserve"> </w:t>
            </w:r>
            <w:r w:rsidR="00F813EC" w:rsidRPr="00FF69A1">
              <w:rPr>
                <w:rFonts w:ascii="Times New Roman" w:hAnsi="Times New Roman" w:cs="Times New Roman"/>
                <w:b/>
                <w:sz w:val="24"/>
                <w:u w:val="single"/>
              </w:rPr>
              <w:t>Request for Proposal for Electronic Bidding System for SAWS Purchasing Department, Bid 19-19056</w:t>
            </w:r>
          </w:p>
          <w:p w14:paraId="4FB4382A" w14:textId="77777777" w:rsidR="004951A5" w:rsidRPr="00B35CA2" w:rsidRDefault="004951A5" w:rsidP="004951A5">
            <w:pPr>
              <w:pStyle w:val="TableParagraph"/>
              <w:spacing w:before="156"/>
              <w:rPr>
                <w:rFonts w:ascii="Times New Roman" w:eastAsia="Calibri" w:hAnsi="Times New Roman" w:cs="Times New Roman"/>
                <w:sz w:val="24"/>
                <w:szCs w:val="24"/>
              </w:rPr>
            </w:pPr>
            <w:r w:rsidRPr="00B35CA2">
              <w:rPr>
                <w:rFonts w:ascii="Times New Roman" w:hAnsi="Times New Roman" w:cs="Times New Roman"/>
                <w:b/>
                <w:sz w:val="24"/>
              </w:rPr>
              <w:t>SECTION A - PRIME CONSULTANT/CONTRACTOR</w:t>
            </w:r>
            <w:r w:rsidRPr="00B35CA2">
              <w:rPr>
                <w:rFonts w:ascii="Times New Roman" w:hAnsi="Times New Roman" w:cs="Times New Roman"/>
                <w:b/>
                <w:spacing w:val="-4"/>
                <w:sz w:val="24"/>
              </w:rPr>
              <w:t xml:space="preserve"> </w:t>
            </w:r>
            <w:r w:rsidRPr="00B35CA2">
              <w:rPr>
                <w:rFonts w:ascii="Times New Roman" w:hAnsi="Times New Roman" w:cs="Times New Roman"/>
                <w:b/>
                <w:sz w:val="24"/>
              </w:rPr>
              <w:t>INFORMATION</w:t>
            </w:r>
          </w:p>
          <w:p w14:paraId="4FDB8916" w14:textId="77777777" w:rsidR="004951A5" w:rsidRPr="00B35CA2" w:rsidRDefault="004951A5" w:rsidP="004951A5">
            <w:pPr>
              <w:pStyle w:val="TableParagraph"/>
              <w:spacing w:before="10" w:line="249" w:lineRule="auto"/>
              <w:ind w:left="232" w:right="6643"/>
              <w:rPr>
                <w:rFonts w:ascii="Times New Roman" w:hAnsi="Times New Roman" w:cs="Times New Roman"/>
                <w:b/>
                <w:sz w:val="24"/>
              </w:rPr>
            </w:pPr>
          </w:p>
          <w:p w14:paraId="3426E510" w14:textId="77777777" w:rsidR="004951A5" w:rsidRPr="00B35CA2" w:rsidRDefault="004951A5" w:rsidP="004951A5">
            <w:pPr>
              <w:pStyle w:val="TableParagraph"/>
              <w:tabs>
                <w:tab w:val="left" w:pos="14400"/>
              </w:tabs>
              <w:spacing w:before="10" w:line="249" w:lineRule="auto"/>
              <w:ind w:left="232"/>
              <w:rPr>
                <w:rFonts w:ascii="Times New Roman" w:hAnsi="Times New Roman" w:cs="Times New Roman"/>
                <w:b/>
                <w:sz w:val="24"/>
              </w:rPr>
            </w:pPr>
            <w:r w:rsidRPr="00B35CA2">
              <w:rPr>
                <w:rFonts w:ascii="Times New Roman" w:hAnsi="Times New Roman" w:cs="Times New Roman"/>
                <w:b/>
                <w:sz w:val="24"/>
              </w:rPr>
              <w:t xml:space="preserve"> Legal Name of Firm, including "doing</w:t>
            </w:r>
            <w:r w:rsidRPr="00B35CA2">
              <w:rPr>
                <w:rFonts w:ascii="Times New Roman" w:hAnsi="Times New Roman" w:cs="Times New Roman"/>
                <w:b/>
                <w:spacing w:val="-9"/>
                <w:sz w:val="24"/>
              </w:rPr>
              <w:t xml:space="preserve"> </w:t>
            </w:r>
            <w:r w:rsidRPr="00B35CA2">
              <w:rPr>
                <w:rFonts w:ascii="Times New Roman" w:hAnsi="Times New Roman" w:cs="Times New Roman"/>
                <w:b/>
                <w:sz w:val="24"/>
              </w:rPr>
              <w:t>business</w:t>
            </w:r>
            <w:r w:rsidRPr="00B35CA2">
              <w:rPr>
                <w:rFonts w:ascii="Times New Roman" w:hAnsi="Times New Roman" w:cs="Times New Roman"/>
                <w:b/>
                <w:w w:val="99"/>
                <w:sz w:val="24"/>
              </w:rPr>
              <w:t xml:space="preserve"> </w:t>
            </w:r>
            <w:r w:rsidRPr="00B35CA2">
              <w:rPr>
                <w:rFonts w:ascii="Times New Roman" w:hAnsi="Times New Roman" w:cs="Times New Roman"/>
                <w:b/>
                <w:sz w:val="24"/>
              </w:rPr>
              <w:t>as" if</w:t>
            </w:r>
            <w:r w:rsidRPr="00B35CA2">
              <w:rPr>
                <w:rFonts w:ascii="Times New Roman" w:hAnsi="Times New Roman" w:cs="Times New Roman"/>
                <w:b/>
                <w:spacing w:val="-6"/>
                <w:sz w:val="24"/>
              </w:rPr>
              <w:t xml:space="preserve"> </w:t>
            </w:r>
            <w:r w:rsidRPr="00B35CA2">
              <w:rPr>
                <w:rFonts w:ascii="Times New Roman" w:hAnsi="Times New Roman" w:cs="Times New Roman"/>
                <w:b/>
                <w:sz w:val="24"/>
              </w:rPr>
              <w:t>applicable: ___________________________</w:t>
            </w:r>
          </w:p>
          <w:p w14:paraId="532E6902" w14:textId="77777777" w:rsidR="004951A5" w:rsidRPr="00B35CA2" w:rsidRDefault="004951A5" w:rsidP="004951A5">
            <w:pPr>
              <w:pStyle w:val="TableParagraph"/>
              <w:tabs>
                <w:tab w:val="left" w:pos="14400"/>
              </w:tabs>
              <w:spacing w:before="10" w:line="249" w:lineRule="auto"/>
              <w:ind w:left="232" w:right="6643"/>
              <w:rPr>
                <w:rFonts w:ascii="Times New Roman" w:hAnsi="Times New Roman" w:cs="Times New Roman"/>
                <w:b/>
                <w:sz w:val="24"/>
              </w:rPr>
            </w:pPr>
          </w:p>
          <w:p w14:paraId="367F5588" w14:textId="77777777" w:rsidR="004951A5" w:rsidRPr="00B35CA2" w:rsidRDefault="004951A5" w:rsidP="004951A5">
            <w:pPr>
              <w:pStyle w:val="TableParagraph"/>
              <w:tabs>
                <w:tab w:val="left" w:pos="14400"/>
              </w:tabs>
              <w:spacing w:before="10" w:line="249" w:lineRule="auto"/>
              <w:ind w:left="232" w:right="526"/>
              <w:rPr>
                <w:rFonts w:ascii="Times New Roman" w:eastAsia="Calibri" w:hAnsi="Times New Roman" w:cs="Times New Roman"/>
                <w:sz w:val="24"/>
                <w:szCs w:val="24"/>
              </w:rPr>
            </w:pPr>
            <w:r w:rsidRPr="00B35CA2">
              <w:rPr>
                <w:rFonts w:ascii="Times New Roman" w:hAnsi="Times New Roman" w:cs="Times New Roman"/>
                <w:b/>
                <w:sz w:val="24"/>
              </w:rPr>
              <w:t xml:space="preserve"> Address of Office to Perform Project</w:t>
            </w:r>
            <w:r w:rsidRPr="00B35CA2">
              <w:rPr>
                <w:rFonts w:ascii="Times New Roman" w:hAnsi="Times New Roman" w:cs="Times New Roman"/>
                <w:b/>
                <w:spacing w:val="2"/>
                <w:sz w:val="24"/>
              </w:rPr>
              <w:t xml:space="preserve"> </w:t>
            </w:r>
            <w:r w:rsidRPr="00B35CA2">
              <w:rPr>
                <w:rFonts w:ascii="Times New Roman" w:hAnsi="Times New Roman" w:cs="Times New Roman"/>
                <w:b/>
                <w:sz w:val="24"/>
              </w:rPr>
              <w:t>Work:</w:t>
            </w:r>
            <w:r w:rsidRPr="00B35CA2">
              <w:rPr>
                <w:rFonts w:ascii="Times New Roman" w:hAnsi="Times New Roman" w:cs="Times New Roman"/>
                <w:b/>
                <w:sz w:val="24"/>
                <w:u w:val="single" w:color="000000"/>
              </w:rPr>
              <w:t>___________________________________________</w:t>
            </w:r>
          </w:p>
        </w:tc>
      </w:tr>
      <w:tr w:rsidR="004951A5" w:rsidRPr="00B35CA2" w14:paraId="1B57F613" w14:textId="77777777" w:rsidTr="00476A67">
        <w:trPr>
          <w:trHeight w:hRule="exact" w:val="561"/>
        </w:trPr>
        <w:tc>
          <w:tcPr>
            <w:tcW w:w="2954" w:type="dxa"/>
            <w:tcBorders>
              <w:top w:val="nil"/>
              <w:left w:val="nil"/>
              <w:bottom w:val="nil"/>
              <w:right w:val="nil"/>
            </w:tcBorders>
          </w:tcPr>
          <w:p w14:paraId="1B54F22F" w14:textId="77777777" w:rsidR="004951A5" w:rsidRPr="00B35CA2" w:rsidRDefault="004951A5" w:rsidP="004951A5">
            <w:pPr>
              <w:pStyle w:val="TableParagraph"/>
              <w:tabs>
                <w:tab w:val="left" w:pos="2383"/>
                <w:tab w:val="left" w:pos="7127"/>
              </w:tabs>
              <w:spacing w:before="126"/>
              <w:ind w:left="232" w:right="-3633"/>
              <w:rPr>
                <w:rFonts w:ascii="Times New Roman" w:eastAsia="Calibri" w:hAnsi="Times New Roman" w:cs="Times New Roman"/>
                <w:sz w:val="24"/>
                <w:szCs w:val="24"/>
              </w:rPr>
            </w:pPr>
            <w:r w:rsidRPr="00B35CA2">
              <w:rPr>
                <w:rFonts w:ascii="Times New Roman" w:hAnsi="Times New Roman" w:cs="Times New Roman"/>
                <w:b/>
                <w:sz w:val="24"/>
              </w:rPr>
              <w:t xml:space="preserve"> City:</w:t>
            </w:r>
            <w:r w:rsidRPr="00B35CA2">
              <w:rPr>
                <w:rFonts w:ascii="Times New Roman" w:hAnsi="Times New Roman" w:cs="Times New Roman"/>
                <w:b/>
                <w:sz w:val="24"/>
                <w:u w:val="single" w:color="000000"/>
              </w:rPr>
              <w:t>_______________</w:t>
            </w:r>
          </w:p>
        </w:tc>
        <w:tc>
          <w:tcPr>
            <w:tcW w:w="1389" w:type="dxa"/>
            <w:tcBorders>
              <w:top w:val="nil"/>
              <w:left w:val="nil"/>
              <w:bottom w:val="nil"/>
              <w:right w:val="nil"/>
            </w:tcBorders>
          </w:tcPr>
          <w:p w14:paraId="24DBA867" w14:textId="77777777" w:rsidR="004951A5" w:rsidRPr="00B35CA2" w:rsidRDefault="004951A5" w:rsidP="004951A5">
            <w:pPr>
              <w:pStyle w:val="TableParagraph"/>
              <w:tabs>
                <w:tab w:val="left" w:pos="1030"/>
                <w:tab w:val="left" w:pos="2419"/>
              </w:tabs>
              <w:spacing w:before="126"/>
              <w:ind w:left="38" w:right="-50"/>
              <w:rPr>
                <w:rFonts w:ascii="Times New Roman" w:eastAsia="Calibri" w:hAnsi="Times New Roman" w:cs="Times New Roman"/>
                <w:sz w:val="24"/>
                <w:szCs w:val="24"/>
              </w:rPr>
            </w:pPr>
            <w:r w:rsidRPr="00B35CA2">
              <w:rPr>
                <w:rFonts w:ascii="Times New Roman" w:hAnsi="Times New Roman" w:cs="Times New Roman"/>
                <w:b/>
                <w:sz w:val="24"/>
              </w:rPr>
              <w:t>State:</w:t>
            </w:r>
            <w:r w:rsidRPr="00B35CA2">
              <w:rPr>
                <w:rFonts w:ascii="Times New Roman" w:hAnsi="Times New Roman" w:cs="Times New Roman"/>
                <w:b/>
                <w:sz w:val="24"/>
                <w:u w:val="single" w:color="000000"/>
              </w:rPr>
              <w:t>_____</w:t>
            </w:r>
          </w:p>
        </w:tc>
        <w:tc>
          <w:tcPr>
            <w:tcW w:w="1221" w:type="dxa"/>
            <w:gridSpan w:val="2"/>
            <w:tcBorders>
              <w:top w:val="nil"/>
              <w:left w:val="nil"/>
              <w:bottom w:val="nil"/>
              <w:right w:val="nil"/>
            </w:tcBorders>
          </w:tcPr>
          <w:p w14:paraId="19D83B28" w14:textId="77777777" w:rsidR="004951A5" w:rsidRPr="00B35CA2" w:rsidRDefault="004951A5" w:rsidP="004951A5">
            <w:pPr>
              <w:pStyle w:val="TableParagraph"/>
              <w:spacing w:before="126"/>
              <w:ind w:left="38"/>
              <w:rPr>
                <w:rFonts w:ascii="Times New Roman" w:eastAsia="Calibri" w:hAnsi="Times New Roman" w:cs="Times New Roman"/>
                <w:sz w:val="24"/>
                <w:szCs w:val="24"/>
              </w:rPr>
            </w:pPr>
            <w:r w:rsidRPr="00B35CA2">
              <w:rPr>
                <w:rFonts w:ascii="Times New Roman" w:hAnsi="Times New Roman" w:cs="Times New Roman"/>
                <w:b/>
                <w:sz w:val="24"/>
              </w:rPr>
              <w:t>Zip</w:t>
            </w:r>
            <w:r w:rsidRPr="00B35CA2">
              <w:rPr>
                <w:rFonts w:ascii="Times New Roman" w:hAnsi="Times New Roman" w:cs="Times New Roman"/>
                <w:b/>
                <w:spacing w:val="-1"/>
                <w:sz w:val="24"/>
              </w:rPr>
              <w:t xml:space="preserve"> </w:t>
            </w:r>
            <w:r w:rsidRPr="00B35CA2">
              <w:rPr>
                <w:rFonts w:ascii="Times New Roman" w:hAnsi="Times New Roman" w:cs="Times New Roman"/>
                <w:b/>
                <w:sz w:val="24"/>
              </w:rPr>
              <w:t>Code:</w:t>
            </w:r>
          </w:p>
        </w:tc>
        <w:tc>
          <w:tcPr>
            <w:tcW w:w="1440" w:type="dxa"/>
            <w:tcBorders>
              <w:top w:val="nil"/>
              <w:left w:val="nil"/>
              <w:bottom w:val="nil"/>
              <w:right w:val="nil"/>
            </w:tcBorders>
          </w:tcPr>
          <w:p w14:paraId="176228CD" w14:textId="77777777" w:rsidR="004951A5" w:rsidRPr="00B35CA2" w:rsidRDefault="004951A5" w:rsidP="004951A5">
            <w:pPr>
              <w:pStyle w:val="TableParagraph"/>
              <w:tabs>
                <w:tab w:val="left" w:pos="1180"/>
              </w:tabs>
              <w:spacing w:before="126"/>
              <w:ind w:right="-50"/>
              <w:rPr>
                <w:rFonts w:ascii="Times New Roman" w:eastAsia="Calibri" w:hAnsi="Times New Roman" w:cs="Times New Roman"/>
                <w:sz w:val="24"/>
                <w:szCs w:val="24"/>
              </w:rPr>
            </w:pPr>
            <w:r w:rsidRPr="00B35CA2">
              <w:rPr>
                <w:rFonts w:ascii="Times New Roman" w:hAnsi="Times New Roman" w:cs="Times New Roman"/>
                <w:b/>
                <w:sz w:val="24"/>
                <w:u w:val="single" w:color="000000"/>
              </w:rPr>
              <w:t>______</w:t>
            </w:r>
          </w:p>
        </w:tc>
        <w:tc>
          <w:tcPr>
            <w:tcW w:w="3446" w:type="dxa"/>
            <w:gridSpan w:val="2"/>
            <w:tcBorders>
              <w:top w:val="nil"/>
              <w:left w:val="nil"/>
              <w:bottom w:val="nil"/>
              <w:right w:val="nil"/>
            </w:tcBorders>
          </w:tcPr>
          <w:p w14:paraId="2BC40DF3" w14:textId="77777777" w:rsidR="004951A5" w:rsidRPr="00B35CA2" w:rsidRDefault="004951A5" w:rsidP="004951A5">
            <w:pPr>
              <w:rPr>
                <w:rFonts w:ascii="Times New Roman" w:hAnsi="Times New Roman"/>
              </w:rPr>
            </w:pPr>
          </w:p>
        </w:tc>
      </w:tr>
      <w:tr w:rsidR="004951A5" w:rsidRPr="00B35CA2" w14:paraId="35508DB5" w14:textId="77777777" w:rsidTr="00476A67">
        <w:trPr>
          <w:trHeight w:hRule="exact" w:val="776"/>
        </w:trPr>
        <w:tc>
          <w:tcPr>
            <w:tcW w:w="10450" w:type="dxa"/>
            <w:gridSpan w:val="7"/>
            <w:tcBorders>
              <w:top w:val="nil"/>
              <w:left w:val="nil"/>
              <w:bottom w:val="nil"/>
              <w:right w:val="nil"/>
            </w:tcBorders>
            <w:vAlign w:val="center"/>
          </w:tcPr>
          <w:p w14:paraId="188805BB" w14:textId="77777777" w:rsidR="004951A5" w:rsidRPr="00B35CA2" w:rsidRDefault="004951A5" w:rsidP="004951A5">
            <w:pPr>
              <w:rPr>
                <w:rFonts w:ascii="Times New Roman" w:hAnsi="Times New Roman"/>
                <w:b/>
                <w:sz w:val="24"/>
              </w:rPr>
            </w:pPr>
            <w:r w:rsidRPr="00B35CA2">
              <w:rPr>
                <w:rFonts w:ascii="Times New Roman" w:hAnsi="Times New Roman"/>
                <w:b/>
                <w:sz w:val="24"/>
              </w:rPr>
              <w:t xml:space="preserve">     Telephone:</w:t>
            </w:r>
            <w:r w:rsidRPr="00B35CA2">
              <w:rPr>
                <w:rFonts w:ascii="Times New Roman" w:hAnsi="Times New Roman"/>
                <w:b/>
                <w:sz w:val="24"/>
                <w:u w:val="single" w:color="000000"/>
              </w:rPr>
              <w:t>____________________</w:t>
            </w:r>
            <w:r w:rsidRPr="00B35CA2">
              <w:rPr>
                <w:rFonts w:ascii="Times New Roman" w:hAnsi="Times New Roman"/>
                <w:b/>
                <w:sz w:val="24"/>
              </w:rPr>
              <w:t xml:space="preserve">    Fax:____________________</w:t>
            </w:r>
          </w:p>
        </w:tc>
      </w:tr>
      <w:tr w:rsidR="004951A5" w:rsidRPr="00B35CA2" w14:paraId="6DB1F181" w14:textId="77777777" w:rsidTr="00476A67">
        <w:trPr>
          <w:trHeight w:hRule="exact" w:val="580"/>
        </w:trPr>
        <w:tc>
          <w:tcPr>
            <w:tcW w:w="10450" w:type="dxa"/>
            <w:gridSpan w:val="7"/>
            <w:tcBorders>
              <w:top w:val="nil"/>
              <w:left w:val="nil"/>
              <w:bottom w:val="nil"/>
              <w:right w:val="nil"/>
            </w:tcBorders>
          </w:tcPr>
          <w:p w14:paraId="6E592A20" w14:textId="77777777" w:rsidR="004951A5" w:rsidRPr="00B35CA2" w:rsidRDefault="004951A5" w:rsidP="004951A5">
            <w:pPr>
              <w:pStyle w:val="TableParagraph"/>
              <w:tabs>
                <w:tab w:val="left" w:pos="2383"/>
                <w:tab w:val="left" w:pos="13834"/>
              </w:tabs>
              <w:spacing w:before="128"/>
              <w:ind w:left="232" w:right="-50"/>
              <w:rPr>
                <w:rFonts w:ascii="Times New Roman" w:eastAsia="Calibri" w:hAnsi="Times New Roman" w:cs="Times New Roman"/>
                <w:sz w:val="24"/>
                <w:szCs w:val="24"/>
              </w:rPr>
            </w:pPr>
            <w:r w:rsidRPr="00B35CA2">
              <w:rPr>
                <w:rFonts w:ascii="Times New Roman" w:hAnsi="Times New Roman" w:cs="Times New Roman"/>
                <w:b/>
                <w:sz w:val="24"/>
              </w:rPr>
              <w:t xml:space="preserve"> Contact</w:t>
            </w:r>
            <w:r w:rsidRPr="00B35CA2">
              <w:rPr>
                <w:rFonts w:ascii="Times New Roman" w:hAnsi="Times New Roman" w:cs="Times New Roman"/>
                <w:b/>
                <w:spacing w:val="-4"/>
                <w:sz w:val="24"/>
              </w:rPr>
              <w:t xml:space="preserve"> </w:t>
            </w:r>
            <w:r w:rsidRPr="00B35CA2">
              <w:rPr>
                <w:rFonts w:ascii="Times New Roman" w:hAnsi="Times New Roman" w:cs="Times New Roman"/>
                <w:b/>
                <w:sz w:val="24"/>
              </w:rPr>
              <w:t>Person:__________________________________________________</w:t>
            </w:r>
          </w:p>
        </w:tc>
      </w:tr>
      <w:tr w:rsidR="004951A5" w:rsidRPr="00B35CA2" w14:paraId="3EFCE1C9" w14:textId="77777777" w:rsidTr="00476A67">
        <w:trPr>
          <w:trHeight w:hRule="exact" w:val="1248"/>
        </w:trPr>
        <w:tc>
          <w:tcPr>
            <w:tcW w:w="5241" w:type="dxa"/>
            <w:gridSpan w:val="3"/>
            <w:tcBorders>
              <w:top w:val="nil"/>
              <w:left w:val="nil"/>
              <w:bottom w:val="nil"/>
              <w:right w:val="nil"/>
            </w:tcBorders>
          </w:tcPr>
          <w:p w14:paraId="5E8AC0A5" w14:textId="77777777" w:rsidR="004951A5" w:rsidRPr="00B35CA2" w:rsidRDefault="004951A5" w:rsidP="004951A5">
            <w:pPr>
              <w:pStyle w:val="TableParagraph"/>
              <w:spacing w:before="10"/>
              <w:rPr>
                <w:rFonts w:ascii="Times New Roman" w:eastAsia="Times New Roman" w:hAnsi="Times New Roman" w:cs="Times New Roman"/>
                <w:sz w:val="24"/>
                <w:szCs w:val="24"/>
              </w:rPr>
            </w:pPr>
          </w:p>
          <w:p w14:paraId="0C0D719B" w14:textId="75A359BF" w:rsidR="004951A5" w:rsidRPr="00B35CA2" w:rsidRDefault="00476A67" w:rsidP="004951A5">
            <w:pPr>
              <w:tabs>
                <w:tab w:val="left" w:pos="342"/>
              </w:tabs>
              <w:rPr>
                <w:rFonts w:ascii="Times New Roman" w:hAnsi="Times New Roman"/>
              </w:rPr>
            </w:pPr>
            <w:r>
              <w:rPr>
                <w:rFonts w:ascii="Times New Roman" w:hAnsi="Times New Roman"/>
                <w:b/>
                <w:sz w:val="24"/>
              </w:rPr>
              <w:t xml:space="preserve">  </w:t>
            </w:r>
            <w:r w:rsidR="004951A5" w:rsidRPr="00B35CA2">
              <w:rPr>
                <w:rFonts w:ascii="Times New Roman" w:hAnsi="Times New Roman"/>
                <w:b/>
                <w:sz w:val="24"/>
              </w:rPr>
              <w:t>Email</w:t>
            </w:r>
            <w:r w:rsidR="004951A5" w:rsidRPr="00B35CA2">
              <w:rPr>
                <w:rFonts w:ascii="Times New Roman" w:hAnsi="Times New Roman"/>
                <w:b/>
                <w:spacing w:val="-3"/>
                <w:sz w:val="24"/>
              </w:rPr>
              <w:t xml:space="preserve"> </w:t>
            </w:r>
            <w:r w:rsidR="004951A5" w:rsidRPr="00B35CA2">
              <w:rPr>
                <w:rFonts w:ascii="Times New Roman" w:hAnsi="Times New Roman"/>
                <w:b/>
                <w:sz w:val="24"/>
              </w:rPr>
              <w:t>Address:_____________________________</w:t>
            </w:r>
          </w:p>
        </w:tc>
        <w:tc>
          <w:tcPr>
            <w:tcW w:w="2213" w:type="dxa"/>
            <w:gridSpan w:val="3"/>
            <w:tcBorders>
              <w:top w:val="nil"/>
              <w:left w:val="nil"/>
              <w:bottom w:val="nil"/>
              <w:right w:val="nil"/>
            </w:tcBorders>
          </w:tcPr>
          <w:p w14:paraId="7ACBFDDA" w14:textId="77777777" w:rsidR="004951A5" w:rsidRPr="00B35CA2" w:rsidRDefault="004951A5" w:rsidP="004951A5">
            <w:pPr>
              <w:pStyle w:val="TableParagraph"/>
              <w:spacing w:before="130" w:line="254" w:lineRule="auto"/>
              <w:ind w:left="436" w:right="153" w:hanging="286"/>
              <w:rPr>
                <w:rFonts w:ascii="Times New Roman" w:eastAsia="Calibri" w:hAnsi="Times New Roman" w:cs="Times New Roman"/>
                <w:sz w:val="24"/>
                <w:szCs w:val="24"/>
              </w:rPr>
            </w:pPr>
            <w:r w:rsidRPr="00B35CA2">
              <w:rPr>
                <w:rFonts w:ascii="Times New Roman" w:hAnsi="Times New Roman" w:cs="Times New Roman"/>
                <w:b/>
                <w:sz w:val="24"/>
              </w:rPr>
              <w:t xml:space="preserve">     Is your firm</w:t>
            </w:r>
            <w:r w:rsidRPr="00B35CA2">
              <w:rPr>
                <w:rFonts w:ascii="Times New Roman" w:hAnsi="Times New Roman" w:cs="Times New Roman"/>
                <w:b/>
                <w:spacing w:val="-3"/>
                <w:sz w:val="24"/>
              </w:rPr>
              <w:t xml:space="preserve"> </w:t>
            </w:r>
            <w:r w:rsidRPr="00B35CA2">
              <w:rPr>
                <w:rFonts w:ascii="Times New Roman" w:hAnsi="Times New Roman" w:cs="Times New Roman"/>
                <w:b/>
                <w:sz w:val="24"/>
              </w:rPr>
              <w:t>Certified</w:t>
            </w:r>
            <w:r w:rsidRPr="00B35CA2">
              <w:rPr>
                <w:rFonts w:ascii="Times New Roman" w:hAnsi="Times New Roman" w:cs="Times New Roman"/>
                <w:b/>
                <w:w w:val="99"/>
                <w:sz w:val="24"/>
              </w:rPr>
              <w:t xml:space="preserve"> </w:t>
            </w:r>
            <w:r w:rsidRPr="00B35CA2">
              <w:rPr>
                <w:rFonts w:ascii="Times New Roman" w:hAnsi="Times New Roman" w:cs="Times New Roman"/>
                <w:b/>
                <w:sz w:val="24"/>
              </w:rPr>
              <w:t>as an</w:t>
            </w:r>
            <w:r w:rsidRPr="00B35CA2">
              <w:rPr>
                <w:rFonts w:ascii="Times New Roman" w:hAnsi="Times New Roman" w:cs="Times New Roman"/>
                <w:b/>
                <w:spacing w:val="-7"/>
                <w:sz w:val="24"/>
              </w:rPr>
              <w:t xml:space="preserve"> </w:t>
            </w:r>
            <w:r w:rsidRPr="00B35CA2">
              <w:rPr>
                <w:rFonts w:ascii="Times New Roman" w:hAnsi="Times New Roman" w:cs="Times New Roman"/>
                <w:b/>
                <w:sz w:val="24"/>
              </w:rPr>
              <w:t>SMWVB?</w:t>
            </w:r>
          </w:p>
        </w:tc>
        <w:tc>
          <w:tcPr>
            <w:tcW w:w="2996" w:type="dxa"/>
            <w:tcBorders>
              <w:top w:val="nil"/>
              <w:left w:val="nil"/>
              <w:bottom w:val="nil"/>
            </w:tcBorders>
          </w:tcPr>
          <w:p w14:paraId="7ED69D63" w14:textId="77777777" w:rsidR="004951A5" w:rsidRPr="00B35CA2" w:rsidRDefault="004951A5" w:rsidP="004951A5">
            <w:pPr>
              <w:pStyle w:val="TableParagraph"/>
              <w:spacing w:before="8"/>
              <w:rPr>
                <w:rFonts w:ascii="Times New Roman" w:eastAsia="Times New Roman" w:hAnsi="Times New Roman" w:cs="Times New Roman"/>
                <w:sz w:val="25"/>
                <w:szCs w:val="25"/>
              </w:rPr>
            </w:pPr>
          </w:p>
          <w:p w14:paraId="0A60CF49" w14:textId="77777777" w:rsidR="004951A5" w:rsidRPr="00B35CA2" w:rsidRDefault="004951A5" w:rsidP="004951A5">
            <w:pPr>
              <w:pStyle w:val="TableParagraph"/>
              <w:rPr>
                <w:rFonts w:ascii="Times New Roman" w:eastAsia="Calibri" w:hAnsi="Times New Roman" w:cs="Times New Roman"/>
                <w:sz w:val="24"/>
                <w:szCs w:val="24"/>
              </w:rPr>
            </w:pPr>
            <w:r w:rsidRPr="00B35CA2">
              <w:rPr>
                <w:rFonts w:ascii="Times New Roman" w:hAnsi="Times New Roman" w:cs="Times New Roman"/>
                <w:b/>
                <w:sz w:val="24"/>
              </w:rPr>
              <w:t>Yes: ________</w:t>
            </w:r>
            <w:r w:rsidRPr="00B35CA2">
              <w:rPr>
                <w:rFonts w:ascii="Times New Roman" w:eastAsia="Calibri" w:hAnsi="Times New Roman" w:cs="Times New Roman"/>
                <w:sz w:val="24"/>
                <w:szCs w:val="24"/>
              </w:rPr>
              <w:t xml:space="preserve">  </w:t>
            </w:r>
            <w:r w:rsidRPr="00B35CA2">
              <w:rPr>
                <w:rFonts w:ascii="Times New Roman" w:hAnsi="Times New Roman" w:cs="Times New Roman"/>
                <w:b/>
                <w:sz w:val="24"/>
              </w:rPr>
              <w:t>No:________</w:t>
            </w:r>
          </w:p>
        </w:tc>
      </w:tr>
      <w:tr w:rsidR="004951A5" w:rsidRPr="00B35CA2" w14:paraId="1C2EC3C8" w14:textId="77777777" w:rsidTr="00476A67">
        <w:trPr>
          <w:trHeight w:hRule="exact" w:val="967"/>
        </w:trPr>
        <w:tc>
          <w:tcPr>
            <w:tcW w:w="10450" w:type="dxa"/>
            <w:gridSpan w:val="7"/>
            <w:tcBorders>
              <w:top w:val="nil"/>
              <w:left w:val="nil"/>
              <w:bottom w:val="nil"/>
              <w:right w:val="nil"/>
            </w:tcBorders>
          </w:tcPr>
          <w:p w14:paraId="066EB3B1" w14:textId="77777777" w:rsidR="004951A5" w:rsidRPr="00B35CA2" w:rsidRDefault="004951A5" w:rsidP="004951A5">
            <w:pPr>
              <w:pStyle w:val="TableParagraph"/>
              <w:spacing w:before="4"/>
              <w:rPr>
                <w:rFonts w:ascii="Times New Roman" w:eastAsia="Times New Roman" w:hAnsi="Times New Roman" w:cs="Times New Roman"/>
                <w:sz w:val="24"/>
                <w:szCs w:val="24"/>
              </w:rPr>
            </w:pPr>
          </w:p>
          <w:p w14:paraId="5FF02E58" w14:textId="3F3F92D9" w:rsidR="004951A5" w:rsidRPr="00B35CA2" w:rsidRDefault="004951A5" w:rsidP="00476A67">
            <w:pPr>
              <w:pStyle w:val="TableParagraph"/>
              <w:ind w:left="232"/>
              <w:rPr>
                <w:rFonts w:ascii="Times New Roman" w:eastAsia="Calibri" w:hAnsi="Times New Roman" w:cs="Times New Roman"/>
                <w:sz w:val="24"/>
                <w:szCs w:val="24"/>
              </w:rPr>
            </w:pPr>
            <w:r w:rsidRPr="00B35CA2">
              <w:rPr>
                <w:rFonts w:ascii="Times New Roman" w:hAnsi="Times New Roman" w:cs="Times New Roman"/>
                <w:b/>
                <w:sz w:val="24"/>
              </w:rPr>
              <w:t xml:space="preserve">  If "Yes", Certification Agency that granted SMWVB</w:t>
            </w:r>
            <w:r w:rsidRPr="00B35CA2">
              <w:rPr>
                <w:rFonts w:ascii="Times New Roman" w:hAnsi="Times New Roman" w:cs="Times New Roman"/>
                <w:b/>
                <w:spacing w:val="-13"/>
                <w:sz w:val="24"/>
              </w:rPr>
              <w:t xml:space="preserve"> </w:t>
            </w:r>
            <w:r w:rsidR="00476A67" w:rsidRPr="00B35CA2">
              <w:rPr>
                <w:rFonts w:ascii="Times New Roman" w:hAnsi="Times New Roman" w:cs="Times New Roman"/>
                <w:b/>
                <w:sz w:val="24"/>
              </w:rPr>
              <w:t>designation</w:t>
            </w:r>
            <w:r w:rsidRPr="00B35CA2">
              <w:rPr>
                <w:rFonts w:ascii="Times New Roman" w:hAnsi="Times New Roman" w:cs="Times New Roman"/>
                <w:b/>
                <w:sz w:val="24"/>
              </w:rPr>
              <w:t>:___________________________</w:t>
            </w:r>
          </w:p>
        </w:tc>
      </w:tr>
      <w:tr w:rsidR="004951A5" w:rsidRPr="00B35CA2" w14:paraId="3460458E" w14:textId="77777777" w:rsidTr="00476A67">
        <w:trPr>
          <w:trHeight w:hRule="exact" w:val="776"/>
        </w:trPr>
        <w:tc>
          <w:tcPr>
            <w:tcW w:w="2954" w:type="dxa"/>
            <w:tcBorders>
              <w:top w:val="nil"/>
              <w:left w:val="nil"/>
              <w:bottom w:val="nil"/>
              <w:right w:val="nil"/>
            </w:tcBorders>
          </w:tcPr>
          <w:p w14:paraId="49199304" w14:textId="77777777" w:rsidR="004951A5" w:rsidRPr="00B35CA2" w:rsidRDefault="004951A5" w:rsidP="004951A5">
            <w:pPr>
              <w:pStyle w:val="TableParagraph"/>
              <w:spacing w:before="5"/>
              <w:rPr>
                <w:rFonts w:ascii="Times New Roman" w:eastAsia="Times New Roman" w:hAnsi="Times New Roman" w:cs="Times New Roman"/>
                <w:sz w:val="24"/>
                <w:szCs w:val="24"/>
              </w:rPr>
            </w:pPr>
          </w:p>
          <w:p w14:paraId="7529E59A" w14:textId="77777777" w:rsidR="004951A5" w:rsidRPr="00B35CA2" w:rsidRDefault="004951A5" w:rsidP="004951A5">
            <w:pPr>
              <w:pStyle w:val="TableParagraph"/>
              <w:ind w:left="232"/>
              <w:rPr>
                <w:rFonts w:ascii="Times New Roman" w:eastAsia="Calibri" w:hAnsi="Times New Roman" w:cs="Times New Roman"/>
                <w:sz w:val="24"/>
                <w:szCs w:val="24"/>
              </w:rPr>
            </w:pPr>
            <w:r w:rsidRPr="00B35CA2">
              <w:rPr>
                <w:rFonts w:ascii="Times New Roman" w:hAnsi="Times New Roman" w:cs="Times New Roman"/>
                <w:b/>
                <w:sz w:val="24"/>
              </w:rPr>
              <w:t xml:space="preserve"> Type/s of</w:t>
            </w:r>
            <w:r w:rsidRPr="00B35CA2">
              <w:rPr>
                <w:rFonts w:ascii="Times New Roman" w:hAnsi="Times New Roman" w:cs="Times New Roman"/>
                <w:b/>
                <w:spacing w:val="-5"/>
                <w:sz w:val="24"/>
              </w:rPr>
              <w:t xml:space="preserve"> </w:t>
            </w:r>
            <w:r w:rsidRPr="00B35CA2">
              <w:rPr>
                <w:rFonts w:ascii="Times New Roman" w:hAnsi="Times New Roman" w:cs="Times New Roman"/>
                <w:b/>
                <w:sz w:val="24"/>
              </w:rPr>
              <w:t>Certification:</w:t>
            </w:r>
          </w:p>
        </w:tc>
        <w:tc>
          <w:tcPr>
            <w:tcW w:w="7496" w:type="dxa"/>
            <w:gridSpan w:val="6"/>
            <w:tcBorders>
              <w:top w:val="nil"/>
              <w:left w:val="nil"/>
              <w:bottom w:val="nil"/>
              <w:right w:val="nil"/>
            </w:tcBorders>
          </w:tcPr>
          <w:p w14:paraId="635A4D63" w14:textId="77777777" w:rsidR="004951A5" w:rsidRPr="00B35CA2" w:rsidRDefault="004951A5" w:rsidP="004951A5">
            <w:pPr>
              <w:pStyle w:val="TableParagraph"/>
              <w:spacing w:before="3"/>
              <w:rPr>
                <w:rFonts w:ascii="Times New Roman" w:eastAsia="Times New Roman" w:hAnsi="Times New Roman" w:cs="Times New Roman"/>
                <w:sz w:val="25"/>
                <w:szCs w:val="25"/>
              </w:rPr>
            </w:pPr>
          </w:p>
          <w:p w14:paraId="1A57C654" w14:textId="77777777" w:rsidR="004951A5" w:rsidRPr="00B35CA2" w:rsidRDefault="004951A5" w:rsidP="004951A5">
            <w:pPr>
              <w:pStyle w:val="TableParagraph"/>
              <w:spacing w:line="291" w:lineRule="exact"/>
              <w:rPr>
                <w:rFonts w:ascii="Times New Roman" w:eastAsia="Calibri" w:hAnsi="Times New Roman" w:cs="Times New Roman"/>
                <w:sz w:val="24"/>
                <w:szCs w:val="24"/>
              </w:rPr>
            </w:pPr>
            <w:r w:rsidRPr="00B35CA2">
              <w:rPr>
                <w:rFonts w:ascii="Times New Roman" w:hAnsi="Times New Roman" w:cs="Times New Roman"/>
                <w:b/>
                <w:sz w:val="24"/>
              </w:rPr>
              <w:t>SBE:</w:t>
            </w:r>
            <w:r w:rsidRPr="00B35CA2">
              <w:rPr>
                <w:rFonts w:ascii="Times New Roman" w:eastAsia="Calibri" w:hAnsi="Times New Roman" w:cs="Times New Roman"/>
                <w:b/>
                <w:sz w:val="24"/>
                <w:szCs w:val="24"/>
              </w:rPr>
              <w:t xml:space="preserve"> _______ </w:t>
            </w:r>
            <w:r w:rsidRPr="00B35CA2">
              <w:rPr>
                <w:rFonts w:ascii="Times New Roman" w:hAnsi="Times New Roman" w:cs="Times New Roman"/>
                <w:b/>
                <w:sz w:val="24"/>
              </w:rPr>
              <w:t>MBE:</w:t>
            </w:r>
            <w:r w:rsidRPr="00B35CA2">
              <w:rPr>
                <w:rFonts w:ascii="Times New Roman" w:eastAsia="Calibri" w:hAnsi="Times New Roman" w:cs="Times New Roman"/>
                <w:sz w:val="24"/>
                <w:szCs w:val="24"/>
              </w:rPr>
              <w:t xml:space="preserve"> </w:t>
            </w:r>
            <w:r w:rsidRPr="00B35CA2">
              <w:rPr>
                <w:rFonts w:ascii="Times New Roman" w:eastAsia="Calibri" w:hAnsi="Times New Roman" w:cs="Times New Roman"/>
                <w:b/>
                <w:sz w:val="24"/>
                <w:szCs w:val="24"/>
              </w:rPr>
              <w:t>_______</w:t>
            </w:r>
            <w:r w:rsidRPr="00B35CA2">
              <w:rPr>
                <w:rFonts w:ascii="Times New Roman" w:eastAsia="Calibri" w:hAnsi="Times New Roman" w:cs="Times New Roman"/>
                <w:sz w:val="24"/>
                <w:szCs w:val="24"/>
              </w:rPr>
              <w:t xml:space="preserve"> </w:t>
            </w:r>
            <w:r w:rsidRPr="00B35CA2">
              <w:rPr>
                <w:rFonts w:ascii="Times New Roman" w:hAnsi="Times New Roman" w:cs="Times New Roman"/>
                <w:b/>
                <w:sz w:val="24"/>
              </w:rPr>
              <w:t>VBE:</w:t>
            </w:r>
            <w:r w:rsidRPr="00B35CA2">
              <w:rPr>
                <w:rFonts w:ascii="Times New Roman" w:eastAsia="Calibri" w:hAnsi="Times New Roman" w:cs="Times New Roman"/>
                <w:sz w:val="24"/>
                <w:szCs w:val="24"/>
              </w:rPr>
              <w:t xml:space="preserve"> </w:t>
            </w:r>
            <w:r w:rsidRPr="00B35CA2">
              <w:rPr>
                <w:rFonts w:ascii="Times New Roman" w:eastAsia="Calibri" w:hAnsi="Times New Roman" w:cs="Times New Roman"/>
                <w:b/>
                <w:sz w:val="24"/>
                <w:szCs w:val="24"/>
              </w:rPr>
              <w:t xml:space="preserve">_______ </w:t>
            </w:r>
            <w:r w:rsidRPr="00B35CA2">
              <w:rPr>
                <w:rFonts w:ascii="Times New Roman" w:hAnsi="Times New Roman" w:cs="Times New Roman"/>
                <w:b/>
                <w:sz w:val="24"/>
              </w:rPr>
              <w:t>WBE: _______</w:t>
            </w:r>
          </w:p>
        </w:tc>
      </w:tr>
      <w:tr w:rsidR="004951A5" w:rsidRPr="00B35CA2" w14:paraId="6B1B7869" w14:textId="77777777" w:rsidTr="00476A67">
        <w:trPr>
          <w:trHeight w:hRule="exact" w:val="1655"/>
        </w:trPr>
        <w:tc>
          <w:tcPr>
            <w:tcW w:w="10450" w:type="dxa"/>
            <w:gridSpan w:val="7"/>
            <w:tcBorders>
              <w:top w:val="nil"/>
              <w:left w:val="nil"/>
              <w:bottom w:val="nil"/>
              <w:right w:val="nil"/>
            </w:tcBorders>
          </w:tcPr>
          <w:p w14:paraId="6C592589" w14:textId="77777777" w:rsidR="004951A5" w:rsidRPr="00B35CA2" w:rsidRDefault="004951A5" w:rsidP="004951A5">
            <w:pPr>
              <w:pStyle w:val="TableParagraph"/>
              <w:spacing w:before="8"/>
              <w:rPr>
                <w:rFonts w:ascii="Times New Roman" w:eastAsia="Times New Roman" w:hAnsi="Times New Roman" w:cs="Times New Roman"/>
                <w:sz w:val="35"/>
                <w:szCs w:val="35"/>
              </w:rPr>
            </w:pPr>
          </w:p>
          <w:p w14:paraId="3301E784" w14:textId="77777777" w:rsidR="004951A5" w:rsidRPr="00B35CA2" w:rsidRDefault="004951A5" w:rsidP="00D33539">
            <w:pPr>
              <w:pStyle w:val="TableParagraph"/>
              <w:tabs>
                <w:tab w:val="left" w:pos="9962"/>
              </w:tabs>
              <w:ind w:left="232" w:right="523"/>
              <w:rPr>
                <w:rFonts w:ascii="Times New Roman" w:eastAsia="Calibri" w:hAnsi="Times New Roman" w:cs="Times New Roman"/>
                <w:sz w:val="24"/>
                <w:szCs w:val="24"/>
              </w:rPr>
            </w:pPr>
            <w:r w:rsidRPr="00B35CA2">
              <w:rPr>
                <w:rFonts w:ascii="Times New Roman" w:hAnsi="Times New Roman" w:cs="Times New Roman"/>
                <w:b/>
                <w:sz w:val="24"/>
              </w:rPr>
              <w:t xml:space="preserve"> Prime Consultant/Contractor's Percentage of Participation: (Ex: 100% is the total value of the</w:t>
            </w:r>
            <w:r w:rsidRPr="00B35CA2">
              <w:rPr>
                <w:rFonts w:ascii="Times New Roman" w:hAnsi="Times New Roman" w:cs="Times New Roman"/>
                <w:b/>
                <w:spacing w:val="-11"/>
                <w:sz w:val="24"/>
              </w:rPr>
              <w:t xml:space="preserve"> </w:t>
            </w:r>
            <w:r w:rsidRPr="00B35CA2">
              <w:rPr>
                <w:rFonts w:ascii="Times New Roman" w:hAnsi="Times New Roman" w:cs="Times New Roman"/>
                <w:b/>
                <w:sz w:val="24"/>
              </w:rPr>
              <w:t>contract.)  _____%</w:t>
            </w:r>
          </w:p>
        </w:tc>
      </w:tr>
    </w:tbl>
    <w:p w14:paraId="17E73C99" w14:textId="77777777" w:rsidR="004951A5" w:rsidRPr="00B35CA2" w:rsidRDefault="004951A5" w:rsidP="004951A5">
      <w:pPr>
        <w:rPr>
          <w:rFonts w:ascii="Times New Roman" w:eastAsia="Calibri" w:hAnsi="Times New Roman"/>
          <w:sz w:val="24"/>
          <w:szCs w:val="24"/>
        </w:rPr>
      </w:pPr>
    </w:p>
    <w:p w14:paraId="1D0C7527" w14:textId="77777777" w:rsidR="004951A5" w:rsidRPr="00B35CA2" w:rsidRDefault="004951A5" w:rsidP="004951A5">
      <w:pPr>
        <w:rPr>
          <w:rFonts w:ascii="Times New Roman" w:eastAsia="Calibri" w:hAnsi="Times New Roman"/>
          <w:sz w:val="24"/>
          <w:szCs w:val="24"/>
        </w:rPr>
      </w:pPr>
    </w:p>
    <w:p w14:paraId="01F71C28" w14:textId="77777777" w:rsidR="004951A5" w:rsidRPr="00B35CA2" w:rsidRDefault="004951A5" w:rsidP="004951A5">
      <w:pPr>
        <w:rPr>
          <w:rFonts w:ascii="Times New Roman" w:eastAsia="Calibri" w:hAnsi="Times New Roman"/>
          <w:sz w:val="24"/>
          <w:szCs w:val="24"/>
        </w:rPr>
        <w:sectPr w:rsidR="004951A5" w:rsidRPr="00B35CA2" w:rsidSect="00B4566B">
          <w:pgSz w:w="12240" w:h="15840"/>
          <w:pgMar w:top="1094" w:right="662" w:bottom="720" w:left="1022" w:header="720" w:footer="475" w:gutter="0"/>
          <w:cols w:space="720"/>
          <w:docGrid w:linePitch="299"/>
        </w:sectPr>
      </w:pPr>
    </w:p>
    <w:p w14:paraId="7FFFECD7" w14:textId="77777777" w:rsidR="004951A5" w:rsidRPr="00B35CA2" w:rsidRDefault="004951A5" w:rsidP="00E66A7D">
      <w:pPr>
        <w:pStyle w:val="BodyText"/>
        <w:numPr>
          <w:ilvl w:val="0"/>
          <w:numId w:val="28"/>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81"/>
        </w:tabs>
        <w:suppressAutoHyphens w:val="0"/>
        <w:spacing w:before="40"/>
        <w:jc w:val="left"/>
        <w:rPr>
          <w:sz w:val="24"/>
          <w:szCs w:val="24"/>
        </w:rPr>
      </w:pPr>
      <w:r w:rsidRPr="00B35CA2">
        <w:rPr>
          <w:b w:val="0"/>
          <w:sz w:val="24"/>
          <w:szCs w:val="24"/>
        </w:rPr>
        <w:lastRenderedPageBreak/>
        <w:t xml:space="preserve">List </w:t>
      </w:r>
      <w:r w:rsidRPr="00B35CA2">
        <w:rPr>
          <w:sz w:val="24"/>
          <w:szCs w:val="24"/>
          <w:u w:val="single" w:color="000000"/>
        </w:rPr>
        <w:t xml:space="preserve">ALL </w:t>
      </w:r>
      <w:r w:rsidRPr="00B35CA2">
        <w:rPr>
          <w:b w:val="0"/>
          <w:sz w:val="24"/>
          <w:szCs w:val="24"/>
        </w:rPr>
        <w:t xml:space="preserve">SUBCONSULTANTS/SUPPLIERS that will be utilized on this project/contract.  (SMWB </w:t>
      </w:r>
      <w:r w:rsidRPr="00B35CA2">
        <w:rPr>
          <w:b w:val="0"/>
          <w:sz w:val="24"/>
          <w:szCs w:val="24"/>
          <w:u w:val="single" w:color="000000"/>
        </w:rPr>
        <w:t>AND</w:t>
      </w:r>
      <w:r w:rsidRPr="00B35CA2">
        <w:rPr>
          <w:b w:val="0"/>
          <w:spacing w:val="-6"/>
          <w:sz w:val="24"/>
          <w:szCs w:val="24"/>
          <w:u w:val="single" w:color="000000"/>
        </w:rPr>
        <w:t xml:space="preserve"> </w:t>
      </w:r>
      <w:r w:rsidRPr="00B35CA2">
        <w:rPr>
          <w:b w:val="0"/>
          <w:sz w:val="24"/>
          <w:szCs w:val="24"/>
        </w:rPr>
        <w:t>Non-SMWB)</w:t>
      </w:r>
    </w:p>
    <w:tbl>
      <w:tblPr>
        <w:tblW w:w="10245" w:type="dxa"/>
        <w:tblInd w:w="107" w:type="dxa"/>
        <w:tblLayout w:type="fixed"/>
        <w:tblCellMar>
          <w:left w:w="0" w:type="dxa"/>
          <w:right w:w="0" w:type="dxa"/>
        </w:tblCellMar>
        <w:tblLook w:val="01E0" w:firstRow="1" w:lastRow="1" w:firstColumn="1" w:lastColumn="1" w:noHBand="0" w:noVBand="0"/>
      </w:tblPr>
      <w:tblGrid>
        <w:gridCol w:w="570"/>
        <w:gridCol w:w="1963"/>
        <w:gridCol w:w="1831"/>
        <w:gridCol w:w="2019"/>
        <w:gridCol w:w="1980"/>
        <w:gridCol w:w="1882"/>
      </w:tblGrid>
      <w:tr w:rsidR="004951A5" w:rsidRPr="00B35CA2" w14:paraId="4B983F87" w14:textId="77777777" w:rsidTr="004951A5">
        <w:trPr>
          <w:trHeight w:hRule="exact" w:val="1994"/>
        </w:trPr>
        <w:tc>
          <w:tcPr>
            <w:tcW w:w="570" w:type="dxa"/>
            <w:tcBorders>
              <w:top w:val="nil"/>
              <w:left w:val="nil"/>
              <w:bottom w:val="single" w:sz="8" w:space="0" w:color="000000"/>
              <w:right w:val="single" w:sz="8" w:space="0" w:color="000000"/>
            </w:tcBorders>
          </w:tcPr>
          <w:p w14:paraId="182DEACC" w14:textId="77777777" w:rsidR="004951A5" w:rsidRPr="00B35CA2" w:rsidRDefault="004951A5" w:rsidP="004951A5">
            <w:pPr>
              <w:rPr>
                <w:rFonts w:ascii="Times New Roman" w:hAnsi="Times New Roman"/>
              </w:rPr>
            </w:pPr>
          </w:p>
        </w:tc>
        <w:tc>
          <w:tcPr>
            <w:tcW w:w="1963" w:type="dxa"/>
            <w:tcBorders>
              <w:top w:val="single" w:sz="8" w:space="0" w:color="000000"/>
              <w:left w:val="single" w:sz="8" w:space="0" w:color="000000"/>
              <w:bottom w:val="single" w:sz="8" w:space="0" w:color="000000"/>
              <w:right w:val="single" w:sz="8" w:space="0" w:color="000000"/>
            </w:tcBorders>
          </w:tcPr>
          <w:p w14:paraId="349553E0" w14:textId="77777777" w:rsidR="004951A5" w:rsidRPr="00B35CA2" w:rsidRDefault="004951A5" w:rsidP="004951A5">
            <w:pPr>
              <w:pStyle w:val="TableParagraph"/>
              <w:spacing w:before="150" w:line="254" w:lineRule="auto"/>
              <w:ind w:right="98"/>
              <w:jc w:val="center"/>
              <w:rPr>
                <w:rFonts w:ascii="Times New Roman" w:eastAsia="Calibri" w:hAnsi="Times New Roman" w:cs="Times New Roman"/>
                <w:b/>
                <w:bCs/>
                <w:sz w:val="24"/>
                <w:szCs w:val="24"/>
              </w:rPr>
            </w:pPr>
            <w:r w:rsidRPr="00B35CA2">
              <w:rPr>
                <w:rFonts w:ascii="Times New Roman" w:eastAsia="Calibri" w:hAnsi="Times New Roman" w:cs="Times New Roman"/>
                <w:b/>
                <w:bCs/>
                <w:sz w:val="24"/>
                <w:szCs w:val="24"/>
              </w:rPr>
              <w:t>Legal Name</w:t>
            </w:r>
            <w:r w:rsidRPr="00B35CA2">
              <w:rPr>
                <w:rFonts w:ascii="Times New Roman" w:eastAsia="Calibri" w:hAnsi="Times New Roman" w:cs="Times New Roman"/>
                <w:b/>
                <w:bCs/>
                <w:spacing w:val="-1"/>
                <w:sz w:val="24"/>
                <w:szCs w:val="24"/>
              </w:rPr>
              <w:t xml:space="preserve"> </w:t>
            </w:r>
            <w:r w:rsidRPr="00B35CA2">
              <w:rPr>
                <w:rFonts w:ascii="Times New Roman" w:eastAsia="Calibri" w:hAnsi="Times New Roman" w:cs="Times New Roman"/>
                <w:b/>
                <w:bCs/>
                <w:sz w:val="24"/>
                <w:szCs w:val="24"/>
              </w:rPr>
              <w:t xml:space="preserve">of </w:t>
            </w:r>
            <w:proofErr w:type="spellStart"/>
            <w:r w:rsidRPr="00B35CA2">
              <w:rPr>
                <w:rFonts w:ascii="Times New Roman" w:eastAsia="Calibri" w:hAnsi="Times New Roman" w:cs="Times New Roman"/>
                <w:b/>
                <w:bCs/>
                <w:sz w:val="24"/>
                <w:szCs w:val="24"/>
              </w:rPr>
              <w:t>Subconsultant</w:t>
            </w:r>
            <w:proofErr w:type="spellEnd"/>
            <w:r w:rsidRPr="00B35CA2">
              <w:rPr>
                <w:rFonts w:ascii="Times New Roman" w:eastAsia="Calibri" w:hAnsi="Times New Roman" w:cs="Times New Roman"/>
                <w:b/>
                <w:bCs/>
                <w:sz w:val="24"/>
                <w:szCs w:val="24"/>
              </w:rPr>
              <w:t>/ Supplier (including “doing</w:t>
            </w:r>
            <w:r w:rsidRPr="00B35CA2">
              <w:rPr>
                <w:rFonts w:ascii="Times New Roman" w:eastAsia="Calibri" w:hAnsi="Times New Roman" w:cs="Times New Roman"/>
                <w:b/>
                <w:bCs/>
                <w:spacing w:val="-2"/>
                <w:sz w:val="24"/>
                <w:szCs w:val="24"/>
              </w:rPr>
              <w:t xml:space="preserve"> </w:t>
            </w:r>
            <w:r w:rsidRPr="00B35CA2">
              <w:rPr>
                <w:rFonts w:ascii="Times New Roman" w:eastAsia="Calibri" w:hAnsi="Times New Roman" w:cs="Times New Roman"/>
                <w:b/>
                <w:bCs/>
                <w:sz w:val="24"/>
                <w:szCs w:val="24"/>
              </w:rPr>
              <w:t>business as”, if applicable).</w:t>
            </w:r>
          </w:p>
        </w:tc>
        <w:tc>
          <w:tcPr>
            <w:tcW w:w="1831" w:type="dxa"/>
            <w:tcBorders>
              <w:top w:val="single" w:sz="8" w:space="0" w:color="000000"/>
              <w:left w:val="single" w:sz="8" w:space="0" w:color="000000"/>
              <w:bottom w:val="single" w:sz="8" w:space="0" w:color="000000"/>
              <w:right w:val="single" w:sz="8" w:space="0" w:color="000000"/>
            </w:tcBorders>
          </w:tcPr>
          <w:p w14:paraId="5FBF81F4" w14:textId="77777777" w:rsidR="004951A5" w:rsidRPr="00B35CA2" w:rsidRDefault="004951A5" w:rsidP="004951A5">
            <w:pPr>
              <w:pStyle w:val="TableParagraph"/>
              <w:spacing w:before="169" w:line="254" w:lineRule="auto"/>
              <w:ind w:right="84"/>
              <w:jc w:val="center"/>
              <w:rPr>
                <w:rFonts w:ascii="Times New Roman" w:eastAsia="Calibri" w:hAnsi="Times New Roman" w:cs="Times New Roman"/>
                <w:sz w:val="24"/>
                <w:szCs w:val="24"/>
              </w:rPr>
            </w:pPr>
            <w:r w:rsidRPr="00B35CA2">
              <w:rPr>
                <w:rFonts w:ascii="Times New Roman" w:hAnsi="Times New Roman" w:cs="Times New Roman"/>
                <w:b/>
                <w:sz w:val="24"/>
              </w:rPr>
              <w:t>Address of Office</w:t>
            </w:r>
            <w:r w:rsidRPr="00B35CA2">
              <w:rPr>
                <w:rFonts w:ascii="Times New Roman" w:hAnsi="Times New Roman" w:cs="Times New Roman"/>
                <w:b/>
                <w:spacing w:val="-1"/>
                <w:sz w:val="24"/>
              </w:rPr>
              <w:t xml:space="preserve"> </w:t>
            </w:r>
            <w:r w:rsidRPr="00B35CA2">
              <w:rPr>
                <w:rFonts w:ascii="Times New Roman" w:hAnsi="Times New Roman" w:cs="Times New Roman"/>
                <w:b/>
                <w:sz w:val="24"/>
              </w:rPr>
              <w:t>Location</w:t>
            </w:r>
            <w:r w:rsidRPr="00B35CA2">
              <w:rPr>
                <w:rFonts w:ascii="Times New Roman" w:hAnsi="Times New Roman" w:cs="Times New Roman"/>
                <w:b/>
                <w:w w:val="99"/>
                <w:sz w:val="24"/>
              </w:rPr>
              <w:t xml:space="preserve"> </w:t>
            </w:r>
            <w:r w:rsidRPr="00B35CA2">
              <w:rPr>
                <w:rFonts w:ascii="Times New Roman" w:hAnsi="Times New Roman" w:cs="Times New Roman"/>
                <w:b/>
                <w:sz w:val="24"/>
              </w:rPr>
              <w:t>to Perform Project Work</w:t>
            </w:r>
            <w:r w:rsidRPr="00B35CA2">
              <w:rPr>
                <w:rFonts w:ascii="Times New Roman" w:hAnsi="Times New Roman" w:cs="Times New Roman"/>
                <w:b/>
                <w:spacing w:val="-2"/>
                <w:sz w:val="24"/>
              </w:rPr>
              <w:t xml:space="preserve"> </w:t>
            </w:r>
            <w:r w:rsidRPr="00B35CA2">
              <w:rPr>
                <w:rFonts w:ascii="Times New Roman" w:hAnsi="Times New Roman" w:cs="Times New Roman"/>
                <w:b/>
                <w:sz w:val="24"/>
              </w:rPr>
              <w:t>or Provide</w:t>
            </w:r>
            <w:r w:rsidRPr="00B35CA2">
              <w:rPr>
                <w:rFonts w:ascii="Times New Roman" w:hAnsi="Times New Roman" w:cs="Times New Roman"/>
                <w:b/>
                <w:spacing w:val="-4"/>
                <w:sz w:val="24"/>
              </w:rPr>
              <w:t xml:space="preserve"> </w:t>
            </w:r>
            <w:r w:rsidRPr="00B35CA2">
              <w:rPr>
                <w:rFonts w:ascii="Times New Roman" w:hAnsi="Times New Roman" w:cs="Times New Roman"/>
                <w:b/>
                <w:sz w:val="24"/>
              </w:rPr>
              <w:t>Supplies:</w:t>
            </w:r>
          </w:p>
        </w:tc>
        <w:tc>
          <w:tcPr>
            <w:tcW w:w="2019" w:type="dxa"/>
            <w:tcBorders>
              <w:top w:val="single" w:sz="8" w:space="0" w:color="000000"/>
              <w:left w:val="single" w:sz="8" w:space="0" w:color="000000"/>
              <w:bottom w:val="single" w:sz="8" w:space="0" w:color="000000"/>
              <w:right w:val="single" w:sz="8" w:space="0" w:color="000000"/>
            </w:tcBorders>
          </w:tcPr>
          <w:p w14:paraId="50E955B7" w14:textId="77777777" w:rsidR="004951A5" w:rsidRPr="00B35CA2" w:rsidRDefault="004951A5" w:rsidP="004951A5">
            <w:pPr>
              <w:pStyle w:val="TableParagraph"/>
              <w:spacing w:before="150" w:line="254" w:lineRule="auto"/>
              <w:ind w:right="139"/>
              <w:jc w:val="center"/>
              <w:rPr>
                <w:rFonts w:ascii="Times New Roman" w:hAnsi="Times New Roman" w:cs="Times New Roman"/>
                <w:b/>
                <w:sz w:val="24"/>
              </w:rPr>
            </w:pPr>
            <w:r w:rsidRPr="00B35CA2">
              <w:rPr>
                <w:rFonts w:ascii="Times New Roman" w:hAnsi="Times New Roman" w:cs="Times New Roman"/>
                <w:b/>
                <w:sz w:val="24"/>
              </w:rPr>
              <w:t>Scope</w:t>
            </w:r>
            <w:r w:rsidRPr="00B35CA2">
              <w:rPr>
                <w:rFonts w:ascii="Times New Roman" w:hAnsi="Times New Roman" w:cs="Times New Roman"/>
                <w:b/>
                <w:spacing w:val="-1"/>
                <w:sz w:val="24"/>
              </w:rPr>
              <w:t xml:space="preserve"> </w:t>
            </w:r>
            <w:r w:rsidRPr="00B35CA2">
              <w:rPr>
                <w:rFonts w:ascii="Times New Roman" w:hAnsi="Times New Roman" w:cs="Times New Roman"/>
                <w:b/>
                <w:sz w:val="24"/>
              </w:rPr>
              <w:t>of Work and/or Supplies to be Performed/ Provided</w:t>
            </w:r>
            <w:r w:rsidRPr="00B35CA2">
              <w:rPr>
                <w:rFonts w:ascii="Times New Roman" w:hAnsi="Times New Roman" w:cs="Times New Roman"/>
                <w:b/>
                <w:w w:val="99"/>
                <w:sz w:val="24"/>
              </w:rPr>
              <w:t xml:space="preserve"> </w:t>
            </w:r>
            <w:r w:rsidRPr="00B35CA2">
              <w:rPr>
                <w:rFonts w:ascii="Times New Roman" w:hAnsi="Times New Roman" w:cs="Times New Roman"/>
                <w:b/>
                <w:sz w:val="24"/>
              </w:rPr>
              <w:t>by</w:t>
            </w:r>
            <w:r w:rsidRPr="00B35CA2">
              <w:rPr>
                <w:rFonts w:ascii="Times New Roman" w:hAnsi="Times New Roman" w:cs="Times New Roman"/>
                <w:b/>
                <w:spacing w:val="-2"/>
                <w:sz w:val="24"/>
              </w:rPr>
              <w:t xml:space="preserve"> </w:t>
            </w:r>
            <w:r w:rsidRPr="00B35CA2">
              <w:rPr>
                <w:rFonts w:ascii="Times New Roman" w:hAnsi="Times New Roman" w:cs="Times New Roman"/>
                <w:b/>
                <w:sz w:val="24"/>
              </w:rPr>
              <w:t>Firm:</w:t>
            </w:r>
          </w:p>
        </w:tc>
        <w:tc>
          <w:tcPr>
            <w:tcW w:w="1980" w:type="dxa"/>
            <w:tcBorders>
              <w:top w:val="single" w:sz="8" w:space="0" w:color="000000"/>
              <w:left w:val="single" w:sz="8" w:space="0" w:color="000000"/>
              <w:bottom w:val="single" w:sz="8" w:space="0" w:color="000000"/>
              <w:right w:val="single" w:sz="8" w:space="0" w:color="000000"/>
            </w:tcBorders>
          </w:tcPr>
          <w:p w14:paraId="228A32C9" w14:textId="77777777" w:rsidR="004951A5" w:rsidRPr="00B35CA2" w:rsidRDefault="004951A5" w:rsidP="004951A5">
            <w:pPr>
              <w:pStyle w:val="TableParagraph"/>
              <w:spacing w:before="150" w:line="254" w:lineRule="auto"/>
              <w:ind w:right="56"/>
              <w:jc w:val="center"/>
              <w:rPr>
                <w:rFonts w:ascii="Times New Roman" w:eastAsia="Calibri" w:hAnsi="Times New Roman" w:cs="Times New Roman"/>
                <w:sz w:val="24"/>
                <w:szCs w:val="24"/>
              </w:rPr>
            </w:pPr>
            <w:r w:rsidRPr="00B35CA2">
              <w:rPr>
                <w:rFonts w:ascii="Times New Roman" w:hAnsi="Times New Roman" w:cs="Times New Roman"/>
                <w:b/>
                <w:sz w:val="24"/>
              </w:rPr>
              <w:t>Estimated</w:t>
            </w:r>
            <w:r w:rsidRPr="00B35CA2">
              <w:rPr>
                <w:rFonts w:ascii="Times New Roman" w:hAnsi="Times New Roman" w:cs="Times New Roman"/>
                <w:b/>
                <w:w w:val="99"/>
                <w:sz w:val="24"/>
              </w:rPr>
              <w:t xml:space="preserve"> </w:t>
            </w:r>
            <w:r w:rsidRPr="00B35CA2">
              <w:rPr>
                <w:rFonts w:ascii="Times New Roman" w:hAnsi="Times New Roman" w:cs="Times New Roman"/>
                <w:b/>
                <w:sz w:val="24"/>
              </w:rPr>
              <w:t>Percentage</w:t>
            </w:r>
            <w:r w:rsidRPr="00B35CA2">
              <w:rPr>
                <w:rFonts w:ascii="Times New Roman" w:hAnsi="Times New Roman" w:cs="Times New Roman"/>
                <w:b/>
                <w:spacing w:val="-2"/>
                <w:sz w:val="24"/>
              </w:rPr>
              <w:t xml:space="preserve"> </w:t>
            </w:r>
            <w:r w:rsidRPr="00B35CA2">
              <w:rPr>
                <w:rFonts w:ascii="Times New Roman" w:hAnsi="Times New Roman" w:cs="Times New Roman"/>
                <w:b/>
                <w:sz w:val="24"/>
              </w:rPr>
              <w:t>of Participation on this</w:t>
            </w:r>
            <w:r w:rsidRPr="00B35CA2">
              <w:rPr>
                <w:rFonts w:ascii="Times New Roman" w:hAnsi="Times New Roman" w:cs="Times New Roman"/>
                <w:b/>
                <w:w w:val="99"/>
                <w:sz w:val="24"/>
              </w:rPr>
              <w:t xml:space="preserve"> </w:t>
            </w:r>
            <w:r w:rsidRPr="00B35CA2">
              <w:rPr>
                <w:rFonts w:ascii="Times New Roman" w:hAnsi="Times New Roman" w:cs="Times New Roman"/>
                <w:b/>
                <w:sz w:val="24"/>
              </w:rPr>
              <w:t>Project:</w:t>
            </w:r>
          </w:p>
        </w:tc>
        <w:tc>
          <w:tcPr>
            <w:tcW w:w="1882" w:type="dxa"/>
            <w:tcBorders>
              <w:top w:val="single" w:sz="8" w:space="0" w:color="000000"/>
              <w:left w:val="single" w:sz="8" w:space="0" w:color="000000"/>
              <w:bottom w:val="single" w:sz="8" w:space="0" w:color="000000"/>
              <w:right w:val="single" w:sz="8" w:space="0" w:color="000000"/>
            </w:tcBorders>
          </w:tcPr>
          <w:p w14:paraId="2ACB12AD" w14:textId="77777777" w:rsidR="004951A5" w:rsidRPr="00B35CA2" w:rsidRDefault="004951A5" w:rsidP="004951A5">
            <w:pPr>
              <w:pStyle w:val="TableParagraph"/>
              <w:spacing w:before="188" w:line="254" w:lineRule="auto"/>
              <w:ind w:right="36"/>
              <w:jc w:val="center"/>
              <w:rPr>
                <w:rFonts w:ascii="Times New Roman" w:eastAsia="Calibri" w:hAnsi="Times New Roman" w:cs="Times New Roman"/>
                <w:sz w:val="24"/>
                <w:szCs w:val="24"/>
              </w:rPr>
            </w:pPr>
            <w:r w:rsidRPr="00B35CA2">
              <w:rPr>
                <w:rFonts w:ascii="Times New Roman" w:hAnsi="Times New Roman" w:cs="Times New Roman"/>
                <w:b/>
                <w:sz w:val="24"/>
              </w:rPr>
              <w:t>Certification Type</w:t>
            </w:r>
            <w:r w:rsidRPr="00B35CA2">
              <w:rPr>
                <w:rFonts w:ascii="Times New Roman" w:hAnsi="Times New Roman" w:cs="Times New Roman"/>
                <w:b/>
                <w:spacing w:val="-4"/>
                <w:sz w:val="24"/>
              </w:rPr>
              <w:t xml:space="preserve"> </w:t>
            </w:r>
            <w:r w:rsidRPr="00B35CA2">
              <w:rPr>
                <w:rFonts w:ascii="Times New Roman" w:hAnsi="Times New Roman" w:cs="Times New Roman"/>
                <w:b/>
                <w:sz w:val="24"/>
              </w:rPr>
              <w:t>&amp;</w:t>
            </w:r>
            <w:r w:rsidRPr="00B35CA2">
              <w:rPr>
                <w:rFonts w:ascii="Times New Roman" w:hAnsi="Times New Roman" w:cs="Times New Roman"/>
                <w:b/>
                <w:w w:val="99"/>
                <w:sz w:val="24"/>
              </w:rPr>
              <w:t xml:space="preserve"> </w:t>
            </w:r>
            <w:r w:rsidRPr="00B35CA2">
              <w:rPr>
                <w:rFonts w:ascii="Times New Roman" w:hAnsi="Times New Roman" w:cs="Times New Roman"/>
                <w:b/>
                <w:sz w:val="24"/>
              </w:rPr>
              <w:t>Certification</w:t>
            </w:r>
            <w:r w:rsidRPr="00B35CA2">
              <w:rPr>
                <w:rFonts w:ascii="Times New Roman" w:hAnsi="Times New Roman" w:cs="Times New Roman"/>
                <w:b/>
                <w:spacing w:val="-9"/>
                <w:sz w:val="24"/>
              </w:rPr>
              <w:t xml:space="preserve"> </w:t>
            </w:r>
            <w:r w:rsidRPr="00B35CA2">
              <w:rPr>
                <w:rFonts w:ascii="Times New Roman" w:hAnsi="Times New Roman" w:cs="Times New Roman"/>
                <w:b/>
                <w:sz w:val="24"/>
              </w:rPr>
              <w:t>Agency:</w:t>
            </w:r>
          </w:p>
        </w:tc>
      </w:tr>
      <w:tr w:rsidR="004951A5" w:rsidRPr="00B35CA2" w14:paraId="1F5851E6" w14:textId="77777777" w:rsidTr="004951A5">
        <w:trPr>
          <w:trHeight w:hRule="exact" w:val="1944"/>
        </w:trPr>
        <w:tc>
          <w:tcPr>
            <w:tcW w:w="570" w:type="dxa"/>
            <w:tcBorders>
              <w:top w:val="single" w:sz="8" w:space="0" w:color="000000"/>
              <w:left w:val="single" w:sz="8" w:space="0" w:color="000000"/>
              <w:bottom w:val="single" w:sz="8" w:space="0" w:color="000000"/>
              <w:right w:val="single" w:sz="8" w:space="0" w:color="000000"/>
            </w:tcBorders>
          </w:tcPr>
          <w:p w14:paraId="2AC9FF3A" w14:textId="77777777" w:rsidR="004951A5" w:rsidRPr="00B35CA2" w:rsidRDefault="004951A5" w:rsidP="004951A5">
            <w:pPr>
              <w:pStyle w:val="TableParagraph"/>
              <w:rPr>
                <w:rFonts w:ascii="Times New Roman" w:eastAsia="Calibri" w:hAnsi="Times New Roman" w:cs="Times New Roman"/>
                <w:b/>
                <w:sz w:val="20"/>
                <w:szCs w:val="20"/>
              </w:rPr>
            </w:pPr>
          </w:p>
          <w:p w14:paraId="22511E1A" w14:textId="77777777" w:rsidR="004951A5" w:rsidRPr="00B35CA2" w:rsidRDefault="004951A5" w:rsidP="004951A5">
            <w:pPr>
              <w:pStyle w:val="TableParagraph"/>
              <w:rPr>
                <w:rFonts w:ascii="Times New Roman" w:eastAsia="Calibri" w:hAnsi="Times New Roman" w:cs="Times New Roman"/>
                <w:b/>
                <w:sz w:val="26"/>
                <w:szCs w:val="26"/>
              </w:rPr>
            </w:pPr>
          </w:p>
          <w:p w14:paraId="1CFC909B" w14:textId="77777777" w:rsidR="004951A5" w:rsidRPr="00B35CA2" w:rsidRDefault="004951A5" w:rsidP="004951A5">
            <w:pPr>
              <w:pStyle w:val="TableParagraph"/>
              <w:ind w:left="4"/>
              <w:jc w:val="center"/>
              <w:rPr>
                <w:rFonts w:ascii="Times New Roman" w:eastAsia="Calibri" w:hAnsi="Times New Roman" w:cs="Times New Roman"/>
                <w:b/>
                <w:sz w:val="20"/>
                <w:szCs w:val="20"/>
              </w:rPr>
            </w:pPr>
            <w:r w:rsidRPr="00B35CA2">
              <w:rPr>
                <w:rFonts w:ascii="Times New Roman" w:hAnsi="Times New Roman" w:cs="Times New Roman"/>
                <w:b/>
                <w:w w:val="99"/>
                <w:sz w:val="20"/>
              </w:rPr>
              <w:t>1</w:t>
            </w:r>
          </w:p>
        </w:tc>
        <w:tc>
          <w:tcPr>
            <w:tcW w:w="1963" w:type="dxa"/>
            <w:tcBorders>
              <w:top w:val="single" w:sz="8" w:space="0" w:color="000000"/>
              <w:left w:val="single" w:sz="8" w:space="0" w:color="000000"/>
              <w:bottom w:val="single" w:sz="8" w:space="0" w:color="000000"/>
              <w:right w:val="single" w:sz="8" w:space="0" w:color="000000"/>
            </w:tcBorders>
          </w:tcPr>
          <w:p w14:paraId="204456E3" w14:textId="77777777" w:rsidR="004951A5" w:rsidRPr="00B35CA2" w:rsidRDefault="004951A5" w:rsidP="004951A5">
            <w:pPr>
              <w:jc w:val="center"/>
              <w:rPr>
                <w:rFonts w:ascii="Times New Roman" w:hAnsi="Times New Roman"/>
              </w:rPr>
            </w:pPr>
          </w:p>
        </w:tc>
        <w:tc>
          <w:tcPr>
            <w:tcW w:w="1831" w:type="dxa"/>
            <w:tcBorders>
              <w:top w:val="single" w:sz="8" w:space="0" w:color="000000"/>
              <w:left w:val="single" w:sz="8" w:space="0" w:color="000000"/>
              <w:bottom w:val="single" w:sz="8" w:space="0" w:color="000000"/>
              <w:right w:val="single" w:sz="8" w:space="0" w:color="000000"/>
            </w:tcBorders>
          </w:tcPr>
          <w:p w14:paraId="78C60E5D" w14:textId="77777777" w:rsidR="004951A5" w:rsidRPr="00B35CA2" w:rsidRDefault="004951A5" w:rsidP="004951A5">
            <w:pPr>
              <w:jc w:val="center"/>
              <w:rPr>
                <w:rFonts w:ascii="Times New Roman" w:hAnsi="Times New Roman"/>
              </w:rPr>
            </w:pPr>
          </w:p>
        </w:tc>
        <w:tc>
          <w:tcPr>
            <w:tcW w:w="2019" w:type="dxa"/>
            <w:tcBorders>
              <w:top w:val="single" w:sz="8" w:space="0" w:color="000000"/>
              <w:left w:val="single" w:sz="8" w:space="0" w:color="000000"/>
              <w:bottom w:val="single" w:sz="8" w:space="0" w:color="000000"/>
              <w:right w:val="single" w:sz="8" w:space="0" w:color="000000"/>
            </w:tcBorders>
          </w:tcPr>
          <w:p w14:paraId="61220610" w14:textId="77777777" w:rsidR="004951A5" w:rsidRPr="00B35CA2" w:rsidRDefault="004951A5" w:rsidP="004951A5">
            <w:pPr>
              <w:jc w:val="center"/>
              <w:rPr>
                <w:rFonts w:ascii="Times New Roman" w:hAnsi="Times New Roman"/>
              </w:rPr>
            </w:pPr>
          </w:p>
        </w:tc>
        <w:tc>
          <w:tcPr>
            <w:tcW w:w="1980" w:type="dxa"/>
            <w:tcBorders>
              <w:top w:val="single" w:sz="8" w:space="0" w:color="000000"/>
              <w:left w:val="single" w:sz="8" w:space="0" w:color="000000"/>
              <w:bottom w:val="single" w:sz="8" w:space="0" w:color="000000"/>
              <w:right w:val="single" w:sz="8" w:space="0" w:color="000000"/>
            </w:tcBorders>
          </w:tcPr>
          <w:p w14:paraId="714F6C73" w14:textId="77777777" w:rsidR="004951A5" w:rsidRPr="00B35CA2" w:rsidRDefault="004951A5" w:rsidP="004951A5">
            <w:pPr>
              <w:jc w:val="center"/>
              <w:rPr>
                <w:rFonts w:ascii="Times New Roman" w:hAnsi="Times New Roman"/>
              </w:rPr>
            </w:pPr>
          </w:p>
        </w:tc>
        <w:tc>
          <w:tcPr>
            <w:tcW w:w="1882" w:type="dxa"/>
            <w:tcBorders>
              <w:top w:val="single" w:sz="8" w:space="0" w:color="000000"/>
              <w:left w:val="single" w:sz="8" w:space="0" w:color="000000"/>
              <w:bottom w:val="single" w:sz="8" w:space="0" w:color="000000"/>
              <w:right w:val="single" w:sz="8" w:space="0" w:color="000000"/>
            </w:tcBorders>
          </w:tcPr>
          <w:p w14:paraId="0F00736A" w14:textId="77777777" w:rsidR="004951A5" w:rsidRPr="00B35CA2" w:rsidRDefault="004951A5" w:rsidP="004951A5">
            <w:pPr>
              <w:jc w:val="center"/>
              <w:rPr>
                <w:rFonts w:ascii="Times New Roman" w:hAnsi="Times New Roman"/>
              </w:rPr>
            </w:pPr>
          </w:p>
        </w:tc>
      </w:tr>
      <w:tr w:rsidR="004951A5" w:rsidRPr="00B35CA2" w14:paraId="103B255D" w14:textId="77777777" w:rsidTr="004951A5">
        <w:trPr>
          <w:trHeight w:hRule="exact" w:val="1944"/>
        </w:trPr>
        <w:tc>
          <w:tcPr>
            <w:tcW w:w="570" w:type="dxa"/>
            <w:tcBorders>
              <w:top w:val="single" w:sz="8" w:space="0" w:color="000000"/>
              <w:left w:val="single" w:sz="8" w:space="0" w:color="000000"/>
              <w:bottom w:val="single" w:sz="8" w:space="0" w:color="000000"/>
              <w:right w:val="single" w:sz="8" w:space="0" w:color="000000"/>
            </w:tcBorders>
          </w:tcPr>
          <w:p w14:paraId="1A4A945D" w14:textId="77777777" w:rsidR="004951A5" w:rsidRPr="00B35CA2" w:rsidRDefault="004951A5" w:rsidP="004951A5">
            <w:pPr>
              <w:pStyle w:val="TableParagraph"/>
              <w:rPr>
                <w:rFonts w:ascii="Times New Roman" w:eastAsia="Calibri" w:hAnsi="Times New Roman" w:cs="Times New Roman"/>
                <w:b/>
                <w:sz w:val="20"/>
                <w:szCs w:val="20"/>
              </w:rPr>
            </w:pPr>
          </w:p>
          <w:p w14:paraId="3A2A62EA" w14:textId="77777777" w:rsidR="004951A5" w:rsidRPr="00B35CA2" w:rsidRDefault="004951A5" w:rsidP="004951A5">
            <w:pPr>
              <w:pStyle w:val="TableParagraph"/>
              <w:spacing w:before="12"/>
              <w:rPr>
                <w:rFonts w:ascii="Times New Roman" w:eastAsia="Calibri" w:hAnsi="Times New Roman" w:cs="Times New Roman"/>
                <w:b/>
                <w:sz w:val="25"/>
                <w:szCs w:val="25"/>
              </w:rPr>
            </w:pPr>
          </w:p>
          <w:p w14:paraId="07218E84" w14:textId="77777777" w:rsidR="004951A5" w:rsidRPr="00B35CA2" w:rsidRDefault="004951A5" w:rsidP="004951A5">
            <w:pPr>
              <w:pStyle w:val="TableParagraph"/>
              <w:ind w:left="4"/>
              <w:jc w:val="center"/>
              <w:rPr>
                <w:rFonts w:ascii="Times New Roman" w:eastAsia="Calibri" w:hAnsi="Times New Roman" w:cs="Times New Roman"/>
                <w:b/>
                <w:sz w:val="20"/>
                <w:szCs w:val="20"/>
              </w:rPr>
            </w:pPr>
            <w:r w:rsidRPr="00B35CA2">
              <w:rPr>
                <w:rFonts w:ascii="Times New Roman" w:hAnsi="Times New Roman" w:cs="Times New Roman"/>
                <w:b/>
                <w:w w:val="99"/>
                <w:sz w:val="20"/>
              </w:rPr>
              <w:t>2</w:t>
            </w:r>
          </w:p>
        </w:tc>
        <w:tc>
          <w:tcPr>
            <w:tcW w:w="1963" w:type="dxa"/>
            <w:tcBorders>
              <w:top w:val="single" w:sz="8" w:space="0" w:color="000000"/>
              <w:left w:val="single" w:sz="8" w:space="0" w:color="000000"/>
              <w:bottom w:val="single" w:sz="8" w:space="0" w:color="000000"/>
              <w:right w:val="single" w:sz="8" w:space="0" w:color="000000"/>
            </w:tcBorders>
          </w:tcPr>
          <w:p w14:paraId="2D6519D3" w14:textId="77777777" w:rsidR="004951A5" w:rsidRPr="00B35CA2" w:rsidRDefault="004951A5" w:rsidP="004951A5">
            <w:pPr>
              <w:rPr>
                <w:rFonts w:ascii="Times New Roman" w:hAnsi="Times New Roman"/>
              </w:rPr>
            </w:pPr>
          </w:p>
        </w:tc>
        <w:tc>
          <w:tcPr>
            <w:tcW w:w="1831" w:type="dxa"/>
            <w:tcBorders>
              <w:top w:val="single" w:sz="8" w:space="0" w:color="000000"/>
              <w:left w:val="single" w:sz="8" w:space="0" w:color="000000"/>
              <w:bottom w:val="single" w:sz="8" w:space="0" w:color="000000"/>
              <w:right w:val="single" w:sz="8" w:space="0" w:color="000000"/>
            </w:tcBorders>
          </w:tcPr>
          <w:p w14:paraId="1A9C6C27" w14:textId="77777777" w:rsidR="004951A5" w:rsidRPr="00B35CA2" w:rsidRDefault="004951A5" w:rsidP="004951A5">
            <w:pPr>
              <w:rPr>
                <w:rFonts w:ascii="Times New Roman" w:hAnsi="Times New Roman"/>
              </w:rPr>
            </w:pPr>
          </w:p>
        </w:tc>
        <w:tc>
          <w:tcPr>
            <w:tcW w:w="2019" w:type="dxa"/>
            <w:tcBorders>
              <w:top w:val="single" w:sz="8" w:space="0" w:color="000000"/>
              <w:left w:val="single" w:sz="8" w:space="0" w:color="000000"/>
              <w:bottom w:val="single" w:sz="8" w:space="0" w:color="000000"/>
              <w:right w:val="single" w:sz="8" w:space="0" w:color="000000"/>
            </w:tcBorders>
          </w:tcPr>
          <w:p w14:paraId="7DEDC5FE" w14:textId="77777777" w:rsidR="004951A5" w:rsidRPr="00B35CA2" w:rsidRDefault="004951A5" w:rsidP="004951A5">
            <w:pPr>
              <w:rPr>
                <w:rFonts w:ascii="Times New Roman" w:hAnsi="Times New Roman"/>
              </w:rPr>
            </w:pPr>
          </w:p>
        </w:tc>
        <w:tc>
          <w:tcPr>
            <w:tcW w:w="1980" w:type="dxa"/>
            <w:tcBorders>
              <w:top w:val="single" w:sz="8" w:space="0" w:color="000000"/>
              <w:left w:val="single" w:sz="8" w:space="0" w:color="000000"/>
              <w:bottom w:val="single" w:sz="8" w:space="0" w:color="000000"/>
              <w:right w:val="single" w:sz="8" w:space="0" w:color="000000"/>
            </w:tcBorders>
          </w:tcPr>
          <w:p w14:paraId="25D19976" w14:textId="77777777" w:rsidR="004951A5" w:rsidRPr="00B35CA2" w:rsidRDefault="004951A5" w:rsidP="004951A5">
            <w:pPr>
              <w:rPr>
                <w:rFonts w:ascii="Times New Roman" w:hAnsi="Times New Roman"/>
              </w:rPr>
            </w:pPr>
          </w:p>
        </w:tc>
        <w:tc>
          <w:tcPr>
            <w:tcW w:w="1882" w:type="dxa"/>
            <w:tcBorders>
              <w:top w:val="single" w:sz="8" w:space="0" w:color="000000"/>
              <w:left w:val="single" w:sz="8" w:space="0" w:color="000000"/>
              <w:bottom w:val="single" w:sz="8" w:space="0" w:color="000000"/>
              <w:right w:val="single" w:sz="8" w:space="0" w:color="000000"/>
            </w:tcBorders>
          </w:tcPr>
          <w:p w14:paraId="74F904D4" w14:textId="77777777" w:rsidR="004951A5" w:rsidRPr="00B35CA2" w:rsidRDefault="004951A5" w:rsidP="004951A5">
            <w:pPr>
              <w:rPr>
                <w:rFonts w:ascii="Times New Roman" w:hAnsi="Times New Roman"/>
              </w:rPr>
            </w:pPr>
          </w:p>
        </w:tc>
      </w:tr>
      <w:tr w:rsidR="004951A5" w:rsidRPr="00B35CA2" w14:paraId="7703E989" w14:textId="77777777" w:rsidTr="004951A5">
        <w:trPr>
          <w:trHeight w:hRule="exact" w:val="1944"/>
        </w:trPr>
        <w:tc>
          <w:tcPr>
            <w:tcW w:w="570" w:type="dxa"/>
            <w:tcBorders>
              <w:top w:val="single" w:sz="8" w:space="0" w:color="000000"/>
              <w:left w:val="single" w:sz="8" w:space="0" w:color="000000"/>
              <w:bottom w:val="single" w:sz="8" w:space="0" w:color="000000"/>
              <w:right w:val="single" w:sz="8" w:space="0" w:color="000000"/>
            </w:tcBorders>
          </w:tcPr>
          <w:p w14:paraId="48152D70" w14:textId="77777777" w:rsidR="004951A5" w:rsidRPr="00B35CA2" w:rsidRDefault="004951A5" w:rsidP="004951A5">
            <w:pPr>
              <w:pStyle w:val="TableParagraph"/>
              <w:rPr>
                <w:rFonts w:ascii="Times New Roman" w:eastAsia="Calibri" w:hAnsi="Times New Roman" w:cs="Times New Roman"/>
                <w:b/>
                <w:sz w:val="20"/>
                <w:szCs w:val="20"/>
              </w:rPr>
            </w:pPr>
          </w:p>
          <w:p w14:paraId="6F7CF48E" w14:textId="77777777" w:rsidR="004951A5" w:rsidRPr="00B35CA2" w:rsidRDefault="004951A5" w:rsidP="004951A5">
            <w:pPr>
              <w:pStyle w:val="TableParagraph"/>
              <w:spacing w:before="12"/>
              <w:rPr>
                <w:rFonts w:ascii="Times New Roman" w:eastAsia="Calibri" w:hAnsi="Times New Roman" w:cs="Times New Roman"/>
                <w:b/>
                <w:sz w:val="25"/>
                <w:szCs w:val="25"/>
              </w:rPr>
            </w:pPr>
          </w:p>
          <w:p w14:paraId="27BEE7BE" w14:textId="77777777" w:rsidR="004951A5" w:rsidRPr="00B35CA2" w:rsidRDefault="004951A5" w:rsidP="004951A5">
            <w:pPr>
              <w:pStyle w:val="TableParagraph"/>
              <w:ind w:left="4"/>
              <w:jc w:val="center"/>
              <w:rPr>
                <w:rFonts w:ascii="Times New Roman" w:eastAsia="Calibri" w:hAnsi="Times New Roman" w:cs="Times New Roman"/>
                <w:b/>
                <w:sz w:val="20"/>
                <w:szCs w:val="20"/>
              </w:rPr>
            </w:pPr>
            <w:r w:rsidRPr="00B35CA2">
              <w:rPr>
                <w:rFonts w:ascii="Times New Roman" w:hAnsi="Times New Roman" w:cs="Times New Roman"/>
                <w:b/>
                <w:w w:val="99"/>
                <w:sz w:val="20"/>
              </w:rPr>
              <w:t>3</w:t>
            </w:r>
          </w:p>
        </w:tc>
        <w:tc>
          <w:tcPr>
            <w:tcW w:w="1963" w:type="dxa"/>
            <w:tcBorders>
              <w:top w:val="single" w:sz="8" w:space="0" w:color="000000"/>
              <w:left w:val="single" w:sz="8" w:space="0" w:color="000000"/>
              <w:bottom w:val="single" w:sz="8" w:space="0" w:color="000000"/>
              <w:right w:val="single" w:sz="8" w:space="0" w:color="000000"/>
            </w:tcBorders>
          </w:tcPr>
          <w:p w14:paraId="61CD3D1D" w14:textId="77777777" w:rsidR="004951A5" w:rsidRPr="00B35CA2" w:rsidRDefault="004951A5" w:rsidP="004951A5">
            <w:pPr>
              <w:rPr>
                <w:rFonts w:ascii="Times New Roman" w:hAnsi="Times New Roman"/>
              </w:rPr>
            </w:pPr>
          </w:p>
        </w:tc>
        <w:tc>
          <w:tcPr>
            <w:tcW w:w="1831" w:type="dxa"/>
            <w:tcBorders>
              <w:top w:val="single" w:sz="8" w:space="0" w:color="000000"/>
              <w:left w:val="single" w:sz="8" w:space="0" w:color="000000"/>
              <w:bottom w:val="single" w:sz="8" w:space="0" w:color="000000"/>
              <w:right w:val="single" w:sz="8" w:space="0" w:color="000000"/>
            </w:tcBorders>
          </w:tcPr>
          <w:p w14:paraId="19AE5A41" w14:textId="77777777" w:rsidR="004951A5" w:rsidRPr="00B35CA2" w:rsidRDefault="004951A5" w:rsidP="004951A5">
            <w:pPr>
              <w:rPr>
                <w:rFonts w:ascii="Times New Roman" w:hAnsi="Times New Roman"/>
              </w:rPr>
            </w:pPr>
          </w:p>
        </w:tc>
        <w:tc>
          <w:tcPr>
            <w:tcW w:w="2019" w:type="dxa"/>
            <w:tcBorders>
              <w:top w:val="single" w:sz="8" w:space="0" w:color="000000"/>
              <w:left w:val="single" w:sz="8" w:space="0" w:color="000000"/>
              <w:bottom w:val="single" w:sz="8" w:space="0" w:color="000000"/>
              <w:right w:val="single" w:sz="8" w:space="0" w:color="000000"/>
            </w:tcBorders>
          </w:tcPr>
          <w:p w14:paraId="50C9257C" w14:textId="77777777" w:rsidR="004951A5" w:rsidRPr="00B35CA2" w:rsidRDefault="004951A5" w:rsidP="004951A5">
            <w:pPr>
              <w:rPr>
                <w:rFonts w:ascii="Times New Roman" w:hAnsi="Times New Roman"/>
              </w:rPr>
            </w:pPr>
          </w:p>
        </w:tc>
        <w:tc>
          <w:tcPr>
            <w:tcW w:w="1980" w:type="dxa"/>
            <w:tcBorders>
              <w:top w:val="single" w:sz="8" w:space="0" w:color="000000"/>
              <w:left w:val="single" w:sz="8" w:space="0" w:color="000000"/>
              <w:bottom w:val="single" w:sz="8" w:space="0" w:color="000000"/>
              <w:right w:val="single" w:sz="8" w:space="0" w:color="000000"/>
            </w:tcBorders>
          </w:tcPr>
          <w:p w14:paraId="4FAFF6E3" w14:textId="77777777" w:rsidR="004951A5" w:rsidRPr="00B35CA2" w:rsidRDefault="004951A5" w:rsidP="004951A5">
            <w:pPr>
              <w:rPr>
                <w:rFonts w:ascii="Times New Roman" w:hAnsi="Times New Roman"/>
              </w:rPr>
            </w:pPr>
          </w:p>
        </w:tc>
        <w:tc>
          <w:tcPr>
            <w:tcW w:w="1882" w:type="dxa"/>
            <w:tcBorders>
              <w:top w:val="single" w:sz="8" w:space="0" w:color="000000"/>
              <w:left w:val="single" w:sz="8" w:space="0" w:color="000000"/>
              <w:bottom w:val="single" w:sz="8" w:space="0" w:color="000000"/>
              <w:right w:val="single" w:sz="8" w:space="0" w:color="000000"/>
            </w:tcBorders>
          </w:tcPr>
          <w:p w14:paraId="2C9F516F" w14:textId="77777777" w:rsidR="004951A5" w:rsidRPr="00B35CA2" w:rsidRDefault="004951A5" w:rsidP="004951A5">
            <w:pPr>
              <w:rPr>
                <w:rFonts w:ascii="Times New Roman" w:hAnsi="Times New Roman"/>
              </w:rPr>
            </w:pPr>
          </w:p>
        </w:tc>
      </w:tr>
      <w:tr w:rsidR="004951A5" w:rsidRPr="00B35CA2" w14:paraId="3F040C28" w14:textId="77777777" w:rsidTr="004951A5">
        <w:trPr>
          <w:trHeight w:hRule="exact" w:val="1944"/>
        </w:trPr>
        <w:tc>
          <w:tcPr>
            <w:tcW w:w="570" w:type="dxa"/>
            <w:tcBorders>
              <w:top w:val="single" w:sz="8" w:space="0" w:color="000000"/>
              <w:left w:val="single" w:sz="8" w:space="0" w:color="000000"/>
              <w:bottom w:val="single" w:sz="8" w:space="0" w:color="000000"/>
              <w:right w:val="single" w:sz="8" w:space="0" w:color="000000"/>
            </w:tcBorders>
          </w:tcPr>
          <w:p w14:paraId="6C232148" w14:textId="77777777" w:rsidR="004951A5" w:rsidRPr="00B35CA2" w:rsidRDefault="004951A5" w:rsidP="004951A5">
            <w:pPr>
              <w:pStyle w:val="TableParagraph"/>
              <w:rPr>
                <w:rFonts w:ascii="Times New Roman" w:eastAsia="Calibri" w:hAnsi="Times New Roman" w:cs="Times New Roman"/>
                <w:b/>
                <w:sz w:val="20"/>
                <w:szCs w:val="20"/>
              </w:rPr>
            </w:pPr>
          </w:p>
          <w:p w14:paraId="1AC0B262" w14:textId="77777777" w:rsidR="004951A5" w:rsidRPr="00B35CA2" w:rsidRDefault="004951A5" w:rsidP="004951A5">
            <w:pPr>
              <w:pStyle w:val="TableParagraph"/>
              <w:spacing w:before="12"/>
              <w:rPr>
                <w:rFonts w:ascii="Times New Roman" w:eastAsia="Calibri" w:hAnsi="Times New Roman" w:cs="Times New Roman"/>
                <w:b/>
                <w:sz w:val="25"/>
                <w:szCs w:val="25"/>
              </w:rPr>
            </w:pPr>
          </w:p>
          <w:p w14:paraId="6D880A61" w14:textId="77777777" w:rsidR="004951A5" w:rsidRPr="00B35CA2" w:rsidRDefault="004951A5" w:rsidP="004951A5">
            <w:pPr>
              <w:pStyle w:val="TableParagraph"/>
              <w:ind w:left="4"/>
              <w:jc w:val="center"/>
              <w:rPr>
                <w:rFonts w:ascii="Times New Roman" w:eastAsia="Calibri" w:hAnsi="Times New Roman" w:cs="Times New Roman"/>
                <w:b/>
                <w:sz w:val="20"/>
                <w:szCs w:val="20"/>
              </w:rPr>
            </w:pPr>
            <w:r w:rsidRPr="00B35CA2">
              <w:rPr>
                <w:rFonts w:ascii="Times New Roman" w:hAnsi="Times New Roman" w:cs="Times New Roman"/>
                <w:b/>
                <w:w w:val="99"/>
                <w:sz w:val="20"/>
              </w:rPr>
              <w:t>4</w:t>
            </w:r>
          </w:p>
        </w:tc>
        <w:tc>
          <w:tcPr>
            <w:tcW w:w="1963" w:type="dxa"/>
            <w:tcBorders>
              <w:top w:val="single" w:sz="8" w:space="0" w:color="000000"/>
              <w:left w:val="single" w:sz="8" w:space="0" w:color="000000"/>
              <w:bottom w:val="single" w:sz="8" w:space="0" w:color="000000"/>
              <w:right w:val="single" w:sz="8" w:space="0" w:color="000000"/>
            </w:tcBorders>
          </w:tcPr>
          <w:p w14:paraId="17030E99" w14:textId="77777777" w:rsidR="004951A5" w:rsidRPr="00B35CA2" w:rsidRDefault="004951A5" w:rsidP="004951A5">
            <w:pPr>
              <w:rPr>
                <w:rFonts w:ascii="Times New Roman" w:hAnsi="Times New Roman"/>
              </w:rPr>
            </w:pPr>
          </w:p>
        </w:tc>
        <w:tc>
          <w:tcPr>
            <w:tcW w:w="1831" w:type="dxa"/>
            <w:tcBorders>
              <w:top w:val="single" w:sz="8" w:space="0" w:color="000000"/>
              <w:left w:val="single" w:sz="8" w:space="0" w:color="000000"/>
              <w:bottom w:val="single" w:sz="8" w:space="0" w:color="000000"/>
              <w:right w:val="single" w:sz="8" w:space="0" w:color="000000"/>
            </w:tcBorders>
          </w:tcPr>
          <w:p w14:paraId="6B53B1A9" w14:textId="77777777" w:rsidR="004951A5" w:rsidRPr="00B35CA2" w:rsidRDefault="004951A5" w:rsidP="004951A5">
            <w:pPr>
              <w:rPr>
                <w:rFonts w:ascii="Times New Roman" w:hAnsi="Times New Roman"/>
              </w:rPr>
            </w:pPr>
          </w:p>
        </w:tc>
        <w:tc>
          <w:tcPr>
            <w:tcW w:w="2019" w:type="dxa"/>
            <w:tcBorders>
              <w:top w:val="single" w:sz="8" w:space="0" w:color="000000"/>
              <w:left w:val="single" w:sz="8" w:space="0" w:color="000000"/>
              <w:bottom w:val="single" w:sz="8" w:space="0" w:color="000000"/>
              <w:right w:val="single" w:sz="8" w:space="0" w:color="000000"/>
            </w:tcBorders>
          </w:tcPr>
          <w:p w14:paraId="04D39570" w14:textId="77777777" w:rsidR="004951A5" w:rsidRPr="00B35CA2" w:rsidRDefault="004951A5" w:rsidP="004951A5">
            <w:pPr>
              <w:rPr>
                <w:rFonts w:ascii="Times New Roman" w:hAnsi="Times New Roman"/>
              </w:rPr>
            </w:pPr>
          </w:p>
        </w:tc>
        <w:tc>
          <w:tcPr>
            <w:tcW w:w="1980" w:type="dxa"/>
            <w:tcBorders>
              <w:top w:val="single" w:sz="8" w:space="0" w:color="000000"/>
              <w:left w:val="single" w:sz="8" w:space="0" w:color="000000"/>
              <w:bottom w:val="single" w:sz="8" w:space="0" w:color="000000"/>
              <w:right w:val="single" w:sz="8" w:space="0" w:color="000000"/>
            </w:tcBorders>
          </w:tcPr>
          <w:p w14:paraId="441892AC" w14:textId="77777777" w:rsidR="004951A5" w:rsidRPr="00B35CA2" w:rsidRDefault="004951A5" w:rsidP="004951A5">
            <w:pPr>
              <w:rPr>
                <w:rFonts w:ascii="Times New Roman" w:hAnsi="Times New Roman"/>
              </w:rPr>
            </w:pPr>
          </w:p>
        </w:tc>
        <w:tc>
          <w:tcPr>
            <w:tcW w:w="1882" w:type="dxa"/>
            <w:tcBorders>
              <w:top w:val="single" w:sz="8" w:space="0" w:color="000000"/>
              <w:left w:val="single" w:sz="8" w:space="0" w:color="000000"/>
              <w:bottom w:val="single" w:sz="8" w:space="0" w:color="000000"/>
              <w:right w:val="single" w:sz="8" w:space="0" w:color="000000"/>
            </w:tcBorders>
          </w:tcPr>
          <w:p w14:paraId="7DBFB808" w14:textId="77777777" w:rsidR="004951A5" w:rsidRPr="00B35CA2" w:rsidRDefault="004951A5" w:rsidP="004951A5">
            <w:pPr>
              <w:rPr>
                <w:rFonts w:ascii="Times New Roman" w:hAnsi="Times New Roman"/>
              </w:rPr>
            </w:pPr>
          </w:p>
        </w:tc>
      </w:tr>
      <w:tr w:rsidR="004951A5" w:rsidRPr="00B35CA2" w14:paraId="734675CC" w14:textId="77777777" w:rsidTr="004951A5">
        <w:trPr>
          <w:trHeight w:hRule="exact" w:val="1944"/>
        </w:trPr>
        <w:tc>
          <w:tcPr>
            <w:tcW w:w="570" w:type="dxa"/>
            <w:tcBorders>
              <w:top w:val="single" w:sz="8" w:space="0" w:color="000000"/>
              <w:left w:val="single" w:sz="8" w:space="0" w:color="000000"/>
              <w:bottom w:val="single" w:sz="8" w:space="0" w:color="000000"/>
              <w:right w:val="single" w:sz="8" w:space="0" w:color="000000"/>
            </w:tcBorders>
          </w:tcPr>
          <w:p w14:paraId="1953411C" w14:textId="77777777" w:rsidR="004951A5" w:rsidRPr="00B35CA2" w:rsidRDefault="004951A5" w:rsidP="004951A5">
            <w:pPr>
              <w:pStyle w:val="TableParagraph"/>
              <w:rPr>
                <w:rFonts w:ascii="Times New Roman" w:eastAsia="Calibri" w:hAnsi="Times New Roman" w:cs="Times New Roman"/>
                <w:b/>
                <w:sz w:val="20"/>
                <w:szCs w:val="20"/>
              </w:rPr>
            </w:pPr>
          </w:p>
          <w:p w14:paraId="29F59C33" w14:textId="77777777" w:rsidR="004951A5" w:rsidRPr="00B35CA2" w:rsidRDefault="004951A5" w:rsidP="004951A5">
            <w:pPr>
              <w:pStyle w:val="TableParagraph"/>
              <w:rPr>
                <w:rFonts w:ascii="Times New Roman" w:eastAsia="Calibri" w:hAnsi="Times New Roman" w:cs="Times New Roman"/>
                <w:b/>
                <w:sz w:val="26"/>
                <w:szCs w:val="26"/>
              </w:rPr>
            </w:pPr>
          </w:p>
          <w:p w14:paraId="4E761FE0" w14:textId="77777777" w:rsidR="004951A5" w:rsidRPr="00B35CA2" w:rsidRDefault="004951A5" w:rsidP="004951A5">
            <w:pPr>
              <w:pStyle w:val="TableParagraph"/>
              <w:ind w:left="4"/>
              <w:jc w:val="center"/>
              <w:rPr>
                <w:rFonts w:ascii="Times New Roman" w:eastAsia="Calibri" w:hAnsi="Times New Roman" w:cs="Times New Roman"/>
                <w:b/>
                <w:sz w:val="20"/>
                <w:szCs w:val="20"/>
              </w:rPr>
            </w:pPr>
            <w:r w:rsidRPr="00B35CA2">
              <w:rPr>
                <w:rFonts w:ascii="Times New Roman" w:hAnsi="Times New Roman" w:cs="Times New Roman"/>
                <w:b/>
                <w:w w:val="99"/>
                <w:sz w:val="20"/>
              </w:rPr>
              <w:t>5</w:t>
            </w:r>
          </w:p>
        </w:tc>
        <w:tc>
          <w:tcPr>
            <w:tcW w:w="1963" w:type="dxa"/>
            <w:tcBorders>
              <w:top w:val="single" w:sz="8" w:space="0" w:color="000000"/>
              <w:left w:val="single" w:sz="8" w:space="0" w:color="000000"/>
              <w:bottom w:val="single" w:sz="8" w:space="0" w:color="000000"/>
              <w:right w:val="single" w:sz="8" w:space="0" w:color="000000"/>
            </w:tcBorders>
          </w:tcPr>
          <w:p w14:paraId="24B1BBEE" w14:textId="77777777" w:rsidR="004951A5" w:rsidRPr="00B35CA2" w:rsidRDefault="004951A5" w:rsidP="004951A5">
            <w:pPr>
              <w:rPr>
                <w:rFonts w:ascii="Times New Roman" w:hAnsi="Times New Roman"/>
              </w:rPr>
            </w:pPr>
          </w:p>
        </w:tc>
        <w:tc>
          <w:tcPr>
            <w:tcW w:w="1831" w:type="dxa"/>
            <w:tcBorders>
              <w:top w:val="single" w:sz="8" w:space="0" w:color="000000"/>
              <w:left w:val="single" w:sz="8" w:space="0" w:color="000000"/>
              <w:bottom w:val="single" w:sz="8" w:space="0" w:color="000000"/>
              <w:right w:val="single" w:sz="8" w:space="0" w:color="000000"/>
            </w:tcBorders>
          </w:tcPr>
          <w:p w14:paraId="51834DFC" w14:textId="77777777" w:rsidR="004951A5" w:rsidRPr="00B35CA2" w:rsidRDefault="004951A5" w:rsidP="004951A5">
            <w:pPr>
              <w:rPr>
                <w:rFonts w:ascii="Times New Roman" w:hAnsi="Times New Roman"/>
              </w:rPr>
            </w:pPr>
          </w:p>
        </w:tc>
        <w:tc>
          <w:tcPr>
            <w:tcW w:w="2019" w:type="dxa"/>
            <w:tcBorders>
              <w:top w:val="single" w:sz="8" w:space="0" w:color="000000"/>
              <w:left w:val="single" w:sz="8" w:space="0" w:color="000000"/>
              <w:bottom w:val="single" w:sz="8" w:space="0" w:color="000000"/>
              <w:right w:val="single" w:sz="8" w:space="0" w:color="000000"/>
            </w:tcBorders>
          </w:tcPr>
          <w:p w14:paraId="3553A30D" w14:textId="77777777" w:rsidR="004951A5" w:rsidRPr="00B35CA2" w:rsidRDefault="004951A5" w:rsidP="004951A5">
            <w:pPr>
              <w:rPr>
                <w:rFonts w:ascii="Times New Roman" w:hAnsi="Times New Roman"/>
              </w:rPr>
            </w:pPr>
          </w:p>
        </w:tc>
        <w:tc>
          <w:tcPr>
            <w:tcW w:w="1980" w:type="dxa"/>
            <w:tcBorders>
              <w:top w:val="single" w:sz="8" w:space="0" w:color="000000"/>
              <w:left w:val="single" w:sz="8" w:space="0" w:color="000000"/>
              <w:bottom w:val="single" w:sz="8" w:space="0" w:color="000000"/>
              <w:right w:val="single" w:sz="8" w:space="0" w:color="000000"/>
            </w:tcBorders>
          </w:tcPr>
          <w:p w14:paraId="64A2EFC7" w14:textId="77777777" w:rsidR="004951A5" w:rsidRPr="00B35CA2" w:rsidRDefault="004951A5" w:rsidP="004951A5">
            <w:pPr>
              <w:rPr>
                <w:rFonts w:ascii="Times New Roman" w:hAnsi="Times New Roman"/>
              </w:rPr>
            </w:pPr>
          </w:p>
        </w:tc>
        <w:tc>
          <w:tcPr>
            <w:tcW w:w="1882" w:type="dxa"/>
            <w:tcBorders>
              <w:top w:val="single" w:sz="8" w:space="0" w:color="000000"/>
              <w:left w:val="single" w:sz="8" w:space="0" w:color="000000"/>
              <w:bottom w:val="single" w:sz="8" w:space="0" w:color="000000"/>
              <w:right w:val="single" w:sz="8" w:space="0" w:color="000000"/>
            </w:tcBorders>
          </w:tcPr>
          <w:p w14:paraId="59D59F20" w14:textId="77777777" w:rsidR="004951A5" w:rsidRPr="00B35CA2" w:rsidRDefault="004951A5" w:rsidP="004951A5">
            <w:pPr>
              <w:rPr>
                <w:rFonts w:ascii="Times New Roman" w:hAnsi="Times New Roman"/>
              </w:rPr>
            </w:pPr>
          </w:p>
        </w:tc>
      </w:tr>
    </w:tbl>
    <w:p w14:paraId="712217E1" w14:textId="77777777" w:rsidR="004951A5" w:rsidRPr="00B35CA2" w:rsidRDefault="004951A5" w:rsidP="004951A5">
      <w:pPr>
        <w:rPr>
          <w:rFonts w:ascii="Times New Roman" w:hAnsi="Times New Roman"/>
        </w:rPr>
        <w:sectPr w:rsidR="004951A5" w:rsidRPr="00B35CA2" w:rsidSect="004951A5">
          <w:pgSz w:w="12240" w:h="15840"/>
          <w:pgMar w:top="1100" w:right="660" w:bottom="900" w:left="1040" w:header="0" w:footer="474" w:gutter="0"/>
          <w:cols w:space="720"/>
          <w:docGrid w:linePitch="299"/>
        </w:sectPr>
      </w:pPr>
    </w:p>
    <w:p w14:paraId="43FB0DD8" w14:textId="77777777" w:rsidR="004951A5" w:rsidRPr="00B35CA2" w:rsidRDefault="004951A5" w:rsidP="004951A5">
      <w:pPr>
        <w:spacing w:before="2"/>
        <w:rPr>
          <w:rFonts w:ascii="Times New Roman" w:hAnsi="Times New Roman"/>
          <w:sz w:val="7"/>
          <w:szCs w:val="7"/>
        </w:rPr>
      </w:pPr>
    </w:p>
    <w:tbl>
      <w:tblPr>
        <w:tblW w:w="10260" w:type="dxa"/>
        <w:tblLayout w:type="fixed"/>
        <w:tblCellMar>
          <w:left w:w="0" w:type="dxa"/>
          <w:right w:w="0" w:type="dxa"/>
        </w:tblCellMar>
        <w:tblLook w:val="01E0" w:firstRow="1" w:lastRow="1" w:firstColumn="1" w:lastColumn="1" w:noHBand="0" w:noVBand="0"/>
      </w:tblPr>
      <w:tblGrid>
        <w:gridCol w:w="10260"/>
      </w:tblGrid>
      <w:tr w:rsidR="004951A5" w:rsidRPr="00B35CA2" w14:paraId="5420D790" w14:textId="77777777" w:rsidTr="00476A67">
        <w:trPr>
          <w:trHeight w:hRule="exact" w:val="892"/>
        </w:trPr>
        <w:tc>
          <w:tcPr>
            <w:tcW w:w="10260" w:type="dxa"/>
            <w:tcBorders>
              <w:top w:val="nil"/>
              <w:left w:val="nil"/>
              <w:bottom w:val="nil"/>
              <w:right w:val="nil"/>
            </w:tcBorders>
          </w:tcPr>
          <w:p w14:paraId="114F0218" w14:textId="77777777" w:rsidR="004951A5" w:rsidRPr="00B35CA2" w:rsidRDefault="004951A5" w:rsidP="004951A5">
            <w:pPr>
              <w:pStyle w:val="TableParagraph"/>
              <w:ind w:left="230"/>
              <w:rPr>
                <w:rFonts w:ascii="Times New Roman" w:eastAsia="Calibri" w:hAnsi="Times New Roman" w:cs="Times New Roman"/>
                <w:b/>
              </w:rPr>
            </w:pPr>
            <w:r w:rsidRPr="00B35CA2">
              <w:rPr>
                <w:rFonts w:ascii="Times New Roman" w:eastAsia="Calibri" w:hAnsi="Times New Roman" w:cs="Times New Roman"/>
                <w:b/>
              </w:rPr>
              <w:t>SECTION B. – SMWB</w:t>
            </w:r>
            <w:r w:rsidRPr="00B35CA2">
              <w:rPr>
                <w:rFonts w:ascii="Times New Roman" w:eastAsia="Calibri" w:hAnsi="Times New Roman" w:cs="Times New Roman"/>
                <w:b/>
                <w:spacing w:val="10"/>
              </w:rPr>
              <w:t xml:space="preserve"> </w:t>
            </w:r>
            <w:r w:rsidRPr="00B35CA2">
              <w:rPr>
                <w:rFonts w:ascii="Times New Roman" w:eastAsia="Calibri" w:hAnsi="Times New Roman" w:cs="Times New Roman"/>
                <w:b/>
              </w:rPr>
              <w:t>COMMITMENTS</w:t>
            </w:r>
          </w:p>
          <w:p w14:paraId="1F101868" w14:textId="77777777" w:rsidR="004951A5" w:rsidRPr="00B35CA2" w:rsidRDefault="004951A5" w:rsidP="004951A5">
            <w:pPr>
              <w:pStyle w:val="TableParagraph"/>
              <w:rPr>
                <w:rFonts w:ascii="Times New Roman" w:eastAsia="Times New Roman" w:hAnsi="Times New Roman" w:cs="Times New Roman"/>
                <w:b/>
                <w:sz w:val="26"/>
                <w:szCs w:val="26"/>
              </w:rPr>
            </w:pPr>
          </w:p>
          <w:p w14:paraId="4784FE69" w14:textId="77777777" w:rsidR="004951A5" w:rsidRPr="00B35CA2" w:rsidRDefault="004951A5" w:rsidP="004951A5">
            <w:pPr>
              <w:pStyle w:val="TableParagraph"/>
              <w:ind w:left="230"/>
              <w:rPr>
                <w:rFonts w:ascii="Times New Roman" w:eastAsia="Calibri" w:hAnsi="Times New Roman" w:cs="Times New Roman"/>
              </w:rPr>
            </w:pPr>
            <w:r w:rsidRPr="00B35CA2">
              <w:rPr>
                <w:rFonts w:ascii="Times New Roman" w:hAnsi="Times New Roman" w:cs="Times New Roman"/>
              </w:rPr>
              <w:t>The SMWB goal on this project is</w:t>
            </w:r>
            <w:r w:rsidRPr="00B35CA2">
              <w:rPr>
                <w:rFonts w:ascii="Times New Roman" w:hAnsi="Times New Roman" w:cs="Times New Roman"/>
                <w:spacing w:val="-1"/>
              </w:rPr>
              <w:t xml:space="preserve"> </w:t>
            </w:r>
            <w:r w:rsidRPr="00B35CA2">
              <w:rPr>
                <w:rFonts w:ascii="Times New Roman" w:hAnsi="Times New Roman" w:cs="Times New Roman"/>
                <w:u w:val="single" w:color="000000"/>
              </w:rPr>
              <w:t>19%</w:t>
            </w:r>
          </w:p>
        </w:tc>
      </w:tr>
      <w:tr w:rsidR="004951A5" w:rsidRPr="00B35CA2" w14:paraId="48D3EA2F" w14:textId="77777777" w:rsidTr="00476A67">
        <w:trPr>
          <w:trHeight w:hRule="exact" w:val="649"/>
        </w:trPr>
        <w:tc>
          <w:tcPr>
            <w:tcW w:w="10260" w:type="dxa"/>
            <w:tcBorders>
              <w:top w:val="nil"/>
              <w:left w:val="nil"/>
              <w:bottom w:val="nil"/>
              <w:right w:val="nil"/>
            </w:tcBorders>
          </w:tcPr>
          <w:p w14:paraId="0AFA8BDA" w14:textId="77777777" w:rsidR="004951A5" w:rsidRPr="00B35CA2" w:rsidRDefault="004951A5" w:rsidP="004951A5">
            <w:pPr>
              <w:pStyle w:val="TableParagraph"/>
              <w:widowControl/>
              <w:tabs>
                <w:tab w:val="left" w:pos="598"/>
              </w:tabs>
              <w:spacing w:before="137"/>
              <w:ind w:left="230"/>
              <w:jc w:val="both"/>
              <w:rPr>
                <w:rFonts w:ascii="Times New Roman" w:eastAsia="Calibri" w:hAnsi="Times New Roman" w:cs="Times New Roman"/>
              </w:rPr>
            </w:pPr>
            <w:r w:rsidRPr="00B35CA2">
              <w:rPr>
                <w:rFonts w:ascii="Times New Roman" w:hAnsi="Times New Roman" w:cs="Times New Roman"/>
              </w:rPr>
              <w:t>1.</w:t>
            </w:r>
            <w:r w:rsidRPr="00B35CA2">
              <w:rPr>
                <w:rFonts w:ascii="Times New Roman" w:hAnsi="Times New Roman" w:cs="Times New Roman"/>
              </w:rPr>
              <w:tab/>
            </w:r>
            <w:r w:rsidRPr="00B35CA2">
              <w:rPr>
                <w:rFonts w:ascii="Times New Roman" w:hAnsi="Times New Roman" w:cs="Times New Roman"/>
                <w:spacing w:val="-1"/>
              </w:rPr>
              <w:t>The</w:t>
            </w:r>
            <w:r w:rsidRPr="00B35CA2">
              <w:rPr>
                <w:rFonts w:ascii="Times New Roman" w:hAnsi="Times New Roman" w:cs="Times New Roman"/>
              </w:rPr>
              <w:t xml:space="preserve"> </w:t>
            </w:r>
            <w:r w:rsidRPr="00B35CA2">
              <w:rPr>
                <w:rFonts w:ascii="Times New Roman" w:hAnsi="Times New Roman" w:cs="Times New Roman"/>
                <w:spacing w:val="-1"/>
              </w:rPr>
              <w:t>undersigned</w:t>
            </w:r>
            <w:r w:rsidRPr="00B35CA2">
              <w:rPr>
                <w:rFonts w:ascii="Times New Roman" w:hAnsi="Times New Roman" w:cs="Times New Roman"/>
              </w:rPr>
              <w:t xml:space="preserve"> </w:t>
            </w:r>
            <w:r w:rsidRPr="00B35CA2">
              <w:rPr>
                <w:rFonts w:ascii="Times New Roman" w:hAnsi="Times New Roman" w:cs="Times New Roman"/>
                <w:spacing w:val="-1"/>
              </w:rPr>
              <w:t>proposer</w:t>
            </w:r>
            <w:r w:rsidRPr="00B35CA2">
              <w:rPr>
                <w:rFonts w:ascii="Times New Roman" w:hAnsi="Times New Roman" w:cs="Times New Roman"/>
              </w:rPr>
              <w:t xml:space="preserve"> </w:t>
            </w:r>
            <w:r w:rsidRPr="00B35CA2">
              <w:rPr>
                <w:rFonts w:ascii="Times New Roman" w:hAnsi="Times New Roman" w:cs="Times New Roman"/>
                <w:spacing w:val="-1"/>
              </w:rPr>
              <w:t>has</w:t>
            </w:r>
            <w:r w:rsidRPr="00B35CA2">
              <w:rPr>
                <w:rFonts w:ascii="Times New Roman" w:hAnsi="Times New Roman" w:cs="Times New Roman"/>
              </w:rPr>
              <w:t xml:space="preserve"> </w:t>
            </w:r>
            <w:r w:rsidRPr="00B35CA2">
              <w:rPr>
                <w:rFonts w:ascii="Times New Roman" w:hAnsi="Times New Roman" w:cs="Times New Roman"/>
                <w:spacing w:val="-1"/>
              </w:rPr>
              <w:t>satisfied</w:t>
            </w:r>
            <w:r w:rsidRPr="00B35CA2">
              <w:rPr>
                <w:rFonts w:ascii="Times New Roman" w:hAnsi="Times New Roman" w:cs="Times New Roman"/>
              </w:rPr>
              <w:t xml:space="preserve"> the </w:t>
            </w:r>
            <w:r w:rsidRPr="00B35CA2">
              <w:rPr>
                <w:rFonts w:ascii="Times New Roman" w:hAnsi="Times New Roman" w:cs="Times New Roman"/>
                <w:spacing w:val="-1"/>
              </w:rPr>
              <w:t>requirements</w:t>
            </w:r>
            <w:r w:rsidRPr="00B35CA2">
              <w:rPr>
                <w:rFonts w:ascii="Times New Roman" w:hAnsi="Times New Roman" w:cs="Times New Roman"/>
              </w:rPr>
              <w:t xml:space="preserve"> of </w:t>
            </w:r>
            <w:r w:rsidRPr="00B35CA2">
              <w:rPr>
                <w:rFonts w:ascii="Times New Roman" w:hAnsi="Times New Roman" w:cs="Times New Roman"/>
                <w:spacing w:val="-1"/>
              </w:rPr>
              <w:t>the</w:t>
            </w:r>
            <w:r w:rsidRPr="00B35CA2">
              <w:rPr>
                <w:rFonts w:ascii="Times New Roman" w:hAnsi="Times New Roman" w:cs="Times New Roman"/>
              </w:rPr>
              <w:t xml:space="preserve"> BID </w:t>
            </w:r>
            <w:r w:rsidRPr="00B35CA2">
              <w:rPr>
                <w:rFonts w:ascii="Times New Roman" w:hAnsi="Times New Roman" w:cs="Times New Roman"/>
                <w:spacing w:val="-1"/>
              </w:rPr>
              <w:t>specification</w:t>
            </w:r>
            <w:r w:rsidRPr="00B35CA2">
              <w:rPr>
                <w:rFonts w:ascii="Times New Roman" w:hAnsi="Times New Roman" w:cs="Times New Roman"/>
              </w:rPr>
              <w:t xml:space="preserve"> in the following </w:t>
            </w:r>
            <w:r w:rsidRPr="00B35CA2">
              <w:rPr>
                <w:rFonts w:ascii="Times New Roman" w:hAnsi="Times New Roman" w:cs="Times New Roman"/>
                <w:spacing w:val="-1"/>
              </w:rPr>
              <w:t>manner</w:t>
            </w:r>
            <w:r w:rsidRPr="00B35CA2">
              <w:rPr>
                <w:rFonts w:ascii="Times New Roman" w:hAnsi="Times New Roman" w:cs="Times New Roman"/>
              </w:rPr>
              <w:t xml:space="preserve">  </w:t>
            </w:r>
            <w:r w:rsidRPr="00B35CA2">
              <w:rPr>
                <w:rFonts w:ascii="Times New Roman" w:hAnsi="Times New Roman" w:cs="Times New Roman"/>
                <w:spacing w:val="-1"/>
              </w:rPr>
              <w:t>(please</w:t>
            </w:r>
            <w:r w:rsidRPr="00B35CA2">
              <w:rPr>
                <w:rFonts w:ascii="Times New Roman" w:hAnsi="Times New Roman" w:cs="Times New Roman"/>
              </w:rPr>
              <w:t xml:space="preserve"> check the </w:t>
            </w:r>
            <w:r w:rsidRPr="00B35CA2">
              <w:rPr>
                <w:rFonts w:ascii="Times New Roman" w:hAnsi="Times New Roman" w:cs="Times New Roman"/>
                <w:spacing w:val="-1"/>
              </w:rPr>
              <w:t>appropriate</w:t>
            </w:r>
            <w:r w:rsidRPr="00B35CA2">
              <w:rPr>
                <w:rFonts w:ascii="Times New Roman" w:hAnsi="Times New Roman" w:cs="Times New Roman"/>
              </w:rPr>
              <w:t xml:space="preserve">   </w:t>
            </w:r>
            <w:r w:rsidRPr="00B35CA2">
              <w:rPr>
                <w:rFonts w:ascii="Times New Roman" w:hAnsi="Times New Roman" w:cs="Times New Roman"/>
                <w:spacing w:val="-1"/>
              </w:rPr>
              <w:t>space):</w:t>
            </w:r>
          </w:p>
        </w:tc>
      </w:tr>
      <w:tr w:rsidR="004951A5" w:rsidRPr="00B35CA2" w14:paraId="0DF33EAD" w14:textId="77777777" w:rsidTr="00476A67">
        <w:trPr>
          <w:trHeight w:hRule="exact" w:val="1829"/>
        </w:trPr>
        <w:tc>
          <w:tcPr>
            <w:tcW w:w="10260" w:type="dxa"/>
            <w:tcBorders>
              <w:top w:val="nil"/>
              <w:left w:val="nil"/>
              <w:bottom w:val="nil"/>
              <w:right w:val="nil"/>
            </w:tcBorders>
          </w:tcPr>
          <w:p w14:paraId="04CBEB90" w14:textId="77777777" w:rsidR="004951A5" w:rsidRPr="00B35CA2" w:rsidRDefault="004951A5" w:rsidP="004951A5">
            <w:pPr>
              <w:pStyle w:val="TableParagraph"/>
              <w:widowControl/>
              <w:spacing w:before="5"/>
              <w:jc w:val="both"/>
              <w:rPr>
                <w:rFonts w:ascii="Times New Roman" w:eastAsia="Times New Roman" w:hAnsi="Times New Roman" w:cs="Times New Roman"/>
                <w:sz w:val="24"/>
                <w:szCs w:val="24"/>
              </w:rPr>
            </w:pPr>
          </w:p>
          <w:p w14:paraId="1E18A8AA" w14:textId="77777777" w:rsidR="004951A5" w:rsidRPr="00B35CA2" w:rsidRDefault="004951A5" w:rsidP="004951A5">
            <w:pPr>
              <w:pStyle w:val="TableParagraph"/>
              <w:widowControl/>
              <w:tabs>
                <w:tab w:val="left" w:pos="1358"/>
              </w:tabs>
              <w:ind w:left="191"/>
              <w:jc w:val="both"/>
              <w:rPr>
                <w:rFonts w:ascii="Times New Roman" w:eastAsia="Times New Roman" w:hAnsi="Times New Roman" w:cs="Times New Roman"/>
                <w:sz w:val="29"/>
                <w:szCs w:val="29"/>
              </w:rPr>
            </w:pPr>
            <w:r w:rsidRPr="00B35CA2">
              <w:rPr>
                <w:rFonts w:ascii="Times New Roman" w:hAnsi="Times New Roman" w:cs="Times New Roman"/>
                <w:u w:val="single" w:color="000000"/>
              </w:rPr>
              <w:t xml:space="preserve"> </w:t>
            </w:r>
            <w:r w:rsidRPr="00B35CA2">
              <w:rPr>
                <w:rFonts w:ascii="Times New Roman" w:hAnsi="Times New Roman" w:cs="Times New Roman"/>
                <w:u w:val="single" w:color="000000"/>
              </w:rPr>
              <w:tab/>
            </w:r>
            <w:r w:rsidRPr="00B35CA2">
              <w:rPr>
                <w:rFonts w:ascii="Times New Roman" w:hAnsi="Times New Roman" w:cs="Times New Roman"/>
              </w:rPr>
              <w:t>The proposer is committed to a minimum of 19 % SMWB utilization on this</w:t>
            </w:r>
            <w:r w:rsidRPr="00B35CA2">
              <w:rPr>
                <w:rFonts w:ascii="Times New Roman" w:hAnsi="Times New Roman" w:cs="Times New Roman"/>
                <w:spacing w:val="4"/>
              </w:rPr>
              <w:t xml:space="preserve"> </w:t>
            </w:r>
            <w:r w:rsidRPr="00B35CA2">
              <w:rPr>
                <w:rFonts w:ascii="Times New Roman" w:hAnsi="Times New Roman" w:cs="Times New Roman"/>
              </w:rPr>
              <w:t>contract.</w:t>
            </w:r>
          </w:p>
          <w:p w14:paraId="330B41D3" w14:textId="77777777" w:rsidR="004951A5" w:rsidRPr="00B35CA2" w:rsidRDefault="004951A5" w:rsidP="004951A5">
            <w:pPr>
              <w:pStyle w:val="TableParagraph"/>
              <w:widowControl/>
              <w:tabs>
                <w:tab w:val="left" w:pos="1358"/>
              </w:tabs>
              <w:ind w:left="191"/>
              <w:jc w:val="both"/>
              <w:rPr>
                <w:rFonts w:ascii="Times New Roman" w:eastAsia="Times New Roman" w:hAnsi="Times New Roman" w:cs="Times New Roman"/>
                <w:sz w:val="29"/>
                <w:szCs w:val="29"/>
              </w:rPr>
            </w:pPr>
          </w:p>
          <w:p w14:paraId="51E8FABE" w14:textId="77777777" w:rsidR="004951A5" w:rsidRPr="00B35CA2" w:rsidRDefault="004951A5" w:rsidP="004951A5">
            <w:pPr>
              <w:pStyle w:val="TableParagraph"/>
              <w:widowControl/>
              <w:spacing w:line="259" w:lineRule="auto"/>
              <w:ind w:left="224" w:right="-522" w:hanging="224"/>
              <w:jc w:val="both"/>
              <w:rPr>
                <w:rFonts w:ascii="Times New Roman" w:hAnsi="Times New Roman" w:cs="Times New Roman"/>
              </w:rPr>
            </w:pPr>
            <w:r w:rsidRPr="00B35CA2">
              <w:rPr>
                <w:rFonts w:ascii="Times New Roman" w:hAnsi="Times New Roman" w:cs="Times New Roman"/>
              </w:rPr>
              <w:t xml:space="preserve">    ___________The proposer, (if unable to meet the SMWVB goal of 19%), is committed to a minimum of % </w:t>
            </w:r>
          </w:p>
          <w:p w14:paraId="71E8229D" w14:textId="77777777" w:rsidR="004951A5" w:rsidRPr="00B35CA2" w:rsidRDefault="004951A5" w:rsidP="004951A5">
            <w:pPr>
              <w:pStyle w:val="TableParagraph"/>
              <w:widowControl/>
              <w:spacing w:line="259" w:lineRule="auto"/>
              <w:ind w:left="224" w:right="-522" w:hanging="224"/>
              <w:jc w:val="both"/>
              <w:rPr>
                <w:rFonts w:ascii="Times New Roman" w:hAnsi="Times New Roman" w:cs="Times New Roman"/>
              </w:rPr>
            </w:pPr>
            <w:r w:rsidRPr="00B35CA2">
              <w:rPr>
                <w:rFonts w:ascii="Times New Roman" w:hAnsi="Times New Roman" w:cs="Times New Roman"/>
              </w:rPr>
              <w:t xml:space="preserve">                            SMWB utilization on</w:t>
            </w:r>
            <w:r w:rsidRPr="00B35CA2">
              <w:rPr>
                <w:rFonts w:ascii="Times New Roman" w:hAnsi="Times New Roman" w:cs="Times New Roman"/>
                <w:spacing w:val="3"/>
              </w:rPr>
              <w:t xml:space="preserve"> </w:t>
            </w:r>
            <w:r w:rsidRPr="00B35CA2">
              <w:rPr>
                <w:rFonts w:ascii="Times New Roman" w:hAnsi="Times New Roman" w:cs="Times New Roman"/>
              </w:rPr>
              <w:t xml:space="preserve">this contract. (If contractor is unable to meet the goal, please fill out Section C </w:t>
            </w:r>
          </w:p>
          <w:p w14:paraId="7184C7D6" w14:textId="77777777" w:rsidR="004951A5" w:rsidRPr="00B35CA2" w:rsidRDefault="004951A5" w:rsidP="004951A5">
            <w:pPr>
              <w:pStyle w:val="TableParagraph"/>
              <w:widowControl/>
              <w:spacing w:line="259" w:lineRule="auto"/>
              <w:ind w:right="-522"/>
              <w:jc w:val="both"/>
              <w:rPr>
                <w:rFonts w:ascii="Times New Roman" w:hAnsi="Times New Roman" w:cs="Times New Roman"/>
              </w:rPr>
            </w:pPr>
            <w:r w:rsidRPr="00B35CA2">
              <w:rPr>
                <w:rFonts w:ascii="Times New Roman" w:hAnsi="Times New Roman" w:cs="Times New Roman"/>
              </w:rPr>
              <w:t xml:space="preserve">                            and submit documentation demonstrating</w:t>
            </w:r>
            <w:r w:rsidRPr="00B35CA2">
              <w:rPr>
                <w:rFonts w:ascii="Times New Roman" w:hAnsi="Times New Roman" w:cs="Times New Roman"/>
                <w:spacing w:val="10"/>
              </w:rPr>
              <w:t xml:space="preserve"> </w:t>
            </w:r>
            <w:r w:rsidRPr="00B35CA2">
              <w:rPr>
                <w:rFonts w:ascii="Times New Roman" w:hAnsi="Times New Roman" w:cs="Times New Roman"/>
              </w:rPr>
              <w:t>good faith efforts).</w:t>
            </w:r>
          </w:p>
        </w:tc>
      </w:tr>
      <w:tr w:rsidR="004951A5" w:rsidRPr="00B35CA2" w14:paraId="00F8F4EE" w14:textId="77777777" w:rsidTr="00476A67">
        <w:trPr>
          <w:trHeight w:hRule="exact" w:val="718"/>
        </w:trPr>
        <w:tc>
          <w:tcPr>
            <w:tcW w:w="10260" w:type="dxa"/>
            <w:tcBorders>
              <w:top w:val="nil"/>
              <w:left w:val="nil"/>
              <w:bottom w:val="nil"/>
              <w:right w:val="nil"/>
            </w:tcBorders>
          </w:tcPr>
          <w:p w14:paraId="47B835E9" w14:textId="77777777" w:rsidR="004951A5" w:rsidRPr="00B35CA2" w:rsidRDefault="004951A5" w:rsidP="004951A5">
            <w:pPr>
              <w:pStyle w:val="TableParagraph"/>
              <w:spacing w:before="136"/>
              <w:ind w:left="230"/>
              <w:rPr>
                <w:rFonts w:ascii="Times New Roman" w:eastAsia="Calibri" w:hAnsi="Times New Roman" w:cs="Times New Roman"/>
              </w:rPr>
            </w:pPr>
            <w:r w:rsidRPr="00B35CA2">
              <w:rPr>
                <w:rFonts w:ascii="Times New Roman" w:hAnsi="Times New Roman" w:cs="Times New Roman"/>
              </w:rPr>
              <w:t>2. Name and phone number of person appointed to coordinate and administer the SMWB requirements on this</w:t>
            </w:r>
            <w:r w:rsidRPr="00B35CA2">
              <w:rPr>
                <w:rFonts w:ascii="Times New Roman" w:hAnsi="Times New Roman" w:cs="Times New Roman"/>
                <w:spacing w:val="11"/>
              </w:rPr>
              <w:t xml:space="preserve"> </w:t>
            </w:r>
            <w:r w:rsidRPr="00B35CA2">
              <w:rPr>
                <w:rFonts w:ascii="Times New Roman" w:hAnsi="Times New Roman" w:cs="Times New Roman"/>
              </w:rPr>
              <w:t>project.</w:t>
            </w:r>
          </w:p>
        </w:tc>
      </w:tr>
      <w:tr w:rsidR="004951A5" w:rsidRPr="00B35CA2" w14:paraId="4320FD66" w14:textId="77777777" w:rsidTr="00476A67">
        <w:trPr>
          <w:trHeight w:hRule="exact" w:val="334"/>
        </w:trPr>
        <w:tc>
          <w:tcPr>
            <w:tcW w:w="10260" w:type="dxa"/>
            <w:tcBorders>
              <w:top w:val="nil"/>
              <w:left w:val="nil"/>
              <w:bottom w:val="nil"/>
              <w:right w:val="nil"/>
            </w:tcBorders>
          </w:tcPr>
          <w:p w14:paraId="69D8F44C" w14:textId="77777777" w:rsidR="004951A5" w:rsidRPr="00B35CA2" w:rsidRDefault="004951A5" w:rsidP="004951A5">
            <w:pPr>
              <w:pStyle w:val="TableParagraph"/>
              <w:spacing w:before="10"/>
              <w:ind w:left="230"/>
              <w:rPr>
                <w:rFonts w:ascii="Times New Roman" w:eastAsia="Calibri" w:hAnsi="Times New Roman" w:cs="Times New Roman"/>
              </w:rPr>
            </w:pPr>
            <w:r w:rsidRPr="00B35CA2">
              <w:rPr>
                <w:rFonts w:ascii="Times New Roman" w:hAnsi="Times New Roman" w:cs="Times New Roman"/>
              </w:rPr>
              <w:t>Name:                               ____________________________________________________</w:t>
            </w:r>
          </w:p>
        </w:tc>
      </w:tr>
      <w:tr w:rsidR="004951A5" w:rsidRPr="00B35CA2" w14:paraId="73348C98" w14:textId="77777777" w:rsidTr="00476A67">
        <w:trPr>
          <w:trHeight w:hRule="exact" w:val="361"/>
        </w:trPr>
        <w:tc>
          <w:tcPr>
            <w:tcW w:w="10260" w:type="dxa"/>
            <w:tcBorders>
              <w:top w:val="nil"/>
              <w:left w:val="nil"/>
              <w:bottom w:val="nil"/>
              <w:right w:val="nil"/>
            </w:tcBorders>
          </w:tcPr>
          <w:p w14:paraId="63A605AC" w14:textId="77777777" w:rsidR="004951A5" w:rsidRPr="00B35CA2" w:rsidRDefault="004951A5" w:rsidP="004951A5">
            <w:pPr>
              <w:pStyle w:val="TableParagraph"/>
              <w:spacing w:before="47"/>
              <w:ind w:left="230"/>
              <w:rPr>
                <w:rFonts w:ascii="Times New Roman" w:eastAsia="Calibri" w:hAnsi="Times New Roman" w:cs="Times New Roman"/>
              </w:rPr>
            </w:pPr>
            <w:r w:rsidRPr="00B35CA2">
              <w:rPr>
                <w:rFonts w:ascii="Times New Roman" w:hAnsi="Times New Roman" w:cs="Times New Roman"/>
              </w:rPr>
              <w:t>Title:                                  ____________________________________________________</w:t>
            </w:r>
          </w:p>
        </w:tc>
      </w:tr>
      <w:tr w:rsidR="004951A5" w:rsidRPr="00B35CA2" w14:paraId="79B75E64" w14:textId="77777777" w:rsidTr="00476A67">
        <w:trPr>
          <w:trHeight w:hRule="exact" w:val="352"/>
        </w:trPr>
        <w:tc>
          <w:tcPr>
            <w:tcW w:w="10260" w:type="dxa"/>
            <w:tcBorders>
              <w:top w:val="nil"/>
              <w:left w:val="nil"/>
              <w:bottom w:val="nil"/>
              <w:right w:val="nil"/>
            </w:tcBorders>
          </w:tcPr>
          <w:p w14:paraId="42029FC0" w14:textId="77777777" w:rsidR="004951A5" w:rsidRPr="00B35CA2" w:rsidRDefault="004951A5" w:rsidP="004951A5">
            <w:pPr>
              <w:pStyle w:val="TableParagraph"/>
              <w:tabs>
                <w:tab w:val="left" w:pos="2383"/>
                <w:tab w:val="left" w:pos="8155"/>
              </w:tabs>
              <w:spacing w:before="47"/>
              <w:ind w:left="230"/>
              <w:rPr>
                <w:rFonts w:ascii="Times New Roman" w:eastAsia="Calibri" w:hAnsi="Times New Roman" w:cs="Times New Roman"/>
              </w:rPr>
            </w:pPr>
            <w:r w:rsidRPr="00B35CA2">
              <w:rPr>
                <w:rFonts w:ascii="Times New Roman" w:hAnsi="Times New Roman" w:cs="Times New Roman"/>
              </w:rPr>
              <w:t>Phone Number:</w:t>
            </w:r>
            <w:r w:rsidRPr="00B35CA2">
              <w:rPr>
                <w:rFonts w:ascii="Times New Roman" w:hAnsi="Times New Roman" w:cs="Times New Roman"/>
              </w:rPr>
              <w:tab/>
            </w:r>
            <w:r w:rsidRPr="00B35CA2">
              <w:rPr>
                <w:rFonts w:ascii="Times New Roman" w:hAnsi="Times New Roman" w:cs="Times New Roman"/>
                <w:u w:val="single" w:color="000000"/>
              </w:rPr>
              <w:t xml:space="preserve"> </w:t>
            </w:r>
            <w:r w:rsidRPr="00B35CA2">
              <w:rPr>
                <w:rFonts w:ascii="Times New Roman" w:hAnsi="Times New Roman" w:cs="Times New Roman"/>
                <w:u w:val="single" w:color="000000"/>
              </w:rPr>
              <w:tab/>
            </w:r>
          </w:p>
        </w:tc>
      </w:tr>
      <w:tr w:rsidR="004951A5" w:rsidRPr="00B35CA2" w14:paraId="2CDC46B5" w14:textId="77777777" w:rsidTr="00476A67">
        <w:trPr>
          <w:trHeight w:hRule="exact" w:val="497"/>
        </w:trPr>
        <w:tc>
          <w:tcPr>
            <w:tcW w:w="10260" w:type="dxa"/>
            <w:tcBorders>
              <w:top w:val="nil"/>
              <w:left w:val="nil"/>
              <w:bottom w:val="nil"/>
              <w:right w:val="nil"/>
            </w:tcBorders>
          </w:tcPr>
          <w:p w14:paraId="0AAD13C6" w14:textId="77777777" w:rsidR="004951A5" w:rsidRPr="00B35CA2" w:rsidRDefault="004951A5" w:rsidP="004951A5">
            <w:pPr>
              <w:pStyle w:val="TableParagraph"/>
              <w:tabs>
                <w:tab w:val="left" w:pos="2383"/>
                <w:tab w:val="left" w:pos="8155"/>
              </w:tabs>
              <w:spacing w:line="259" w:lineRule="exact"/>
              <w:ind w:left="230"/>
              <w:rPr>
                <w:rFonts w:ascii="Times New Roman" w:eastAsia="Calibri" w:hAnsi="Times New Roman" w:cs="Times New Roman"/>
              </w:rPr>
            </w:pPr>
            <w:r w:rsidRPr="00B35CA2">
              <w:rPr>
                <w:rFonts w:ascii="Times New Roman" w:hAnsi="Times New Roman" w:cs="Times New Roman"/>
              </w:rPr>
              <w:t>Email</w:t>
            </w:r>
            <w:r w:rsidRPr="00B35CA2">
              <w:rPr>
                <w:rFonts w:ascii="Times New Roman" w:hAnsi="Times New Roman" w:cs="Times New Roman"/>
                <w:spacing w:val="1"/>
              </w:rPr>
              <w:t xml:space="preserve"> </w:t>
            </w:r>
            <w:r w:rsidRPr="00B35CA2">
              <w:rPr>
                <w:rFonts w:ascii="Times New Roman" w:hAnsi="Times New Roman" w:cs="Times New Roman"/>
              </w:rPr>
              <w:t>Address:</w:t>
            </w:r>
            <w:r w:rsidRPr="00B35CA2">
              <w:rPr>
                <w:rFonts w:ascii="Times New Roman" w:hAnsi="Times New Roman" w:cs="Times New Roman"/>
              </w:rPr>
              <w:tab/>
            </w:r>
            <w:r w:rsidRPr="00B35CA2">
              <w:rPr>
                <w:rFonts w:ascii="Times New Roman" w:hAnsi="Times New Roman" w:cs="Times New Roman"/>
                <w:u w:val="single" w:color="000000"/>
              </w:rPr>
              <w:t xml:space="preserve"> </w:t>
            </w:r>
            <w:r w:rsidRPr="00B35CA2">
              <w:rPr>
                <w:rFonts w:ascii="Times New Roman" w:hAnsi="Times New Roman" w:cs="Times New Roman"/>
                <w:u w:val="single" w:color="000000"/>
              </w:rPr>
              <w:tab/>
            </w:r>
          </w:p>
        </w:tc>
      </w:tr>
      <w:tr w:rsidR="004951A5" w:rsidRPr="00B35CA2" w14:paraId="42651C71" w14:textId="77777777" w:rsidTr="00476A67">
        <w:trPr>
          <w:trHeight w:hRule="exact" w:val="885"/>
        </w:trPr>
        <w:tc>
          <w:tcPr>
            <w:tcW w:w="10260" w:type="dxa"/>
            <w:tcBorders>
              <w:top w:val="nil"/>
              <w:left w:val="nil"/>
              <w:bottom w:val="nil"/>
              <w:right w:val="nil"/>
            </w:tcBorders>
          </w:tcPr>
          <w:p w14:paraId="199154F0" w14:textId="77777777" w:rsidR="004951A5" w:rsidRPr="00B35CA2" w:rsidRDefault="004951A5" w:rsidP="004951A5">
            <w:pPr>
              <w:pStyle w:val="TableParagraph"/>
              <w:spacing w:before="6"/>
              <w:rPr>
                <w:rFonts w:ascii="Times New Roman" w:eastAsia="Times New Roman" w:hAnsi="Times New Roman" w:cs="Times New Roman"/>
                <w:sz w:val="24"/>
                <w:szCs w:val="24"/>
              </w:rPr>
            </w:pPr>
          </w:p>
          <w:p w14:paraId="77744417" w14:textId="77777777" w:rsidR="004951A5" w:rsidRPr="00B35CA2" w:rsidRDefault="004951A5" w:rsidP="004951A5">
            <w:pPr>
              <w:pStyle w:val="TableParagraph"/>
              <w:ind w:left="230"/>
              <w:rPr>
                <w:rFonts w:ascii="Times New Roman" w:eastAsia="Calibri" w:hAnsi="Times New Roman" w:cs="Times New Roman"/>
              </w:rPr>
            </w:pPr>
            <w:r w:rsidRPr="00B35CA2">
              <w:rPr>
                <w:rFonts w:ascii="Times New Roman" w:hAnsi="Times New Roman" w:cs="Times New Roman"/>
              </w:rPr>
              <w:t>IF THE SMWB GOAL WAS MET, PROCEED TO AFFIRMATION AND SIGN THE GFEP. IF GOAL WAS NOT MET, PROCEED TO SECTION</w:t>
            </w:r>
            <w:r w:rsidRPr="00B35CA2">
              <w:rPr>
                <w:rFonts w:ascii="Times New Roman" w:hAnsi="Times New Roman" w:cs="Times New Roman"/>
                <w:spacing w:val="13"/>
              </w:rPr>
              <w:t xml:space="preserve"> </w:t>
            </w:r>
            <w:r w:rsidRPr="00B35CA2">
              <w:rPr>
                <w:rFonts w:ascii="Times New Roman" w:hAnsi="Times New Roman" w:cs="Times New Roman"/>
              </w:rPr>
              <w:t>C.</w:t>
            </w:r>
          </w:p>
        </w:tc>
      </w:tr>
      <w:tr w:rsidR="004951A5" w:rsidRPr="00B35CA2" w14:paraId="0D468EEA" w14:textId="77777777" w:rsidTr="00476A67">
        <w:trPr>
          <w:trHeight w:hRule="exact" w:val="611"/>
        </w:trPr>
        <w:tc>
          <w:tcPr>
            <w:tcW w:w="10260" w:type="dxa"/>
            <w:tcBorders>
              <w:top w:val="nil"/>
              <w:left w:val="nil"/>
              <w:bottom w:val="nil"/>
              <w:right w:val="nil"/>
            </w:tcBorders>
          </w:tcPr>
          <w:p w14:paraId="3C00FF15" w14:textId="77777777" w:rsidR="004951A5" w:rsidRPr="00B35CA2" w:rsidRDefault="004951A5" w:rsidP="004951A5">
            <w:pPr>
              <w:pStyle w:val="TableParagraph"/>
              <w:spacing w:before="136"/>
              <w:ind w:left="230"/>
              <w:rPr>
                <w:rFonts w:ascii="Times New Roman" w:eastAsia="Calibri" w:hAnsi="Times New Roman" w:cs="Times New Roman"/>
                <w:b/>
              </w:rPr>
            </w:pPr>
            <w:r w:rsidRPr="00B35CA2">
              <w:rPr>
                <w:rFonts w:ascii="Times New Roman" w:eastAsia="Calibri" w:hAnsi="Times New Roman" w:cs="Times New Roman"/>
                <w:b/>
              </w:rPr>
              <w:t>SECTION C – GOOD FAITH EFFORTS (Fill out only if the SMWB goal was not</w:t>
            </w:r>
            <w:r w:rsidRPr="00B35CA2">
              <w:rPr>
                <w:rFonts w:ascii="Times New Roman" w:eastAsia="Calibri" w:hAnsi="Times New Roman" w:cs="Times New Roman"/>
                <w:b/>
                <w:spacing w:val="19"/>
              </w:rPr>
              <w:t xml:space="preserve"> </w:t>
            </w:r>
            <w:r w:rsidRPr="00B35CA2">
              <w:rPr>
                <w:rFonts w:ascii="Times New Roman" w:eastAsia="Calibri" w:hAnsi="Times New Roman" w:cs="Times New Roman"/>
                <w:b/>
              </w:rPr>
              <w:t>achieved).</w:t>
            </w:r>
          </w:p>
        </w:tc>
      </w:tr>
      <w:tr w:rsidR="004951A5" w:rsidRPr="00B35CA2" w14:paraId="09FABFA2" w14:textId="77777777" w:rsidTr="00476A67">
        <w:trPr>
          <w:trHeight w:hRule="exact" w:val="2081"/>
        </w:trPr>
        <w:tc>
          <w:tcPr>
            <w:tcW w:w="10260" w:type="dxa"/>
            <w:tcBorders>
              <w:top w:val="nil"/>
              <w:left w:val="nil"/>
              <w:bottom w:val="nil"/>
              <w:right w:val="nil"/>
            </w:tcBorders>
          </w:tcPr>
          <w:p w14:paraId="66E56905" w14:textId="77777777" w:rsidR="004951A5" w:rsidRPr="00B35CA2" w:rsidRDefault="004951A5" w:rsidP="00D33539">
            <w:pPr>
              <w:pStyle w:val="TableParagraph"/>
              <w:spacing w:before="102" w:line="259" w:lineRule="auto"/>
              <w:ind w:left="230" w:right="228" w:hanging="230"/>
              <w:rPr>
                <w:rFonts w:ascii="Times New Roman" w:eastAsia="Calibri" w:hAnsi="Times New Roman" w:cs="Times New Roman"/>
              </w:rPr>
            </w:pPr>
            <w:r w:rsidRPr="00B35CA2">
              <w:rPr>
                <w:rFonts w:ascii="Times New Roman" w:hAnsi="Times New Roman" w:cs="Times New Roman"/>
              </w:rPr>
              <w:t>1. On a separate sheet of paper, list and attach to this Good Faith Effort Plan written, posted, or published notification to all firms you contacted</w:t>
            </w:r>
            <w:r w:rsidRPr="00B35CA2">
              <w:rPr>
                <w:rFonts w:ascii="Times New Roman" w:hAnsi="Times New Roman" w:cs="Times New Roman"/>
                <w:spacing w:val="10"/>
              </w:rPr>
              <w:t xml:space="preserve"> </w:t>
            </w:r>
            <w:r w:rsidRPr="00B35CA2">
              <w:rPr>
                <w:rFonts w:ascii="Times New Roman" w:hAnsi="Times New Roman" w:cs="Times New Roman"/>
              </w:rPr>
              <w:t xml:space="preserve">with </w:t>
            </w:r>
            <w:proofErr w:type="spellStart"/>
            <w:r w:rsidRPr="00B35CA2">
              <w:rPr>
                <w:rFonts w:ascii="Times New Roman" w:hAnsi="Times New Roman" w:cs="Times New Roman"/>
              </w:rPr>
              <w:t>subconsulting</w:t>
            </w:r>
            <w:proofErr w:type="spellEnd"/>
            <w:r w:rsidRPr="00B35CA2">
              <w:rPr>
                <w:rFonts w:ascii="Times New Roman" w:hAnsi="Times New Roman" w:cs="Times New Roman"/>
              </w:rPr>
              <w:t xml:space="preserve">/supply opportunities for this project that will not be utilized for the contract by choice of the proposer, </w:t>
            </w:r>
            <w:proofErr w:type="spellStart"/>
            <w:r w:rsidRPr="00B35CA2">
              <w:rPr>
                <w:rFonts w:ascii="Times New Roman" w:hAnsi="Times New Roman" w:cs="Times New Roman"/>
              </w:rPr>
              <w:t>subconsultant</w:t>
            </w:r>
            <w:proofErr w:type="spellEnd"/>
            <w:r w:rsidRPr="00B35CA2">
              <w:rPr>
                <w:rFonts w:ascii="Times New Roman" w:hAnsi="Times New Roman" w:cs="Times New Roman"/>
              </w:rPr>
              <w:t>, or</w:t>
            </w:r>
            <w:r w:rsidRPr="00B35CA2">
              <w:rPr>
                <w:rFonts w:ascii="Times New Roman" w:hAnsi="Times New Roman" w:cs="Times New Roman"/>
                <w:spacing w:val="2"/>
              </w:rPr>
              <w:t xml:space="preserve"> </w:t>
            </w:r>
            <w:r w:rsidRPr="00B35CA2">
              <w:rPr>
                <w:rFonts w:ascii="Times New Roman" w:hAnsi="Times New Roman" w:cs="Times New Roman"/>
              </w:rPr>
              <w:t xml:space="preserve">supplier. Notices to firms contacted by the proposer for specific scopes of work identified for </w:t>
            </w:r>
            <w:proofErr w:type="spellStart"/>
            <w:r w:rsidRPr="00B35CA2">
              <w:rPr>
                <w:rFonts w:ascii="Times New Roman" w:hAnsi="Times New Roman" w:cs="Times New Roman"/>
              </w:rPr>
              <w:t>subconsulting</w:t>
            </w:r>
            <w:proofErr w:type="spellEnd"/>
            <w:r w:rsidRPr="00B35CA2">
              <w:rPr>
                <w:rFonts w:ascii="Times New Roman" w:hAnsi="Times New Roman" w:cs="Times New Roman"/>
              </w:rPr>
              <w:t>/supply opportunities must be provided</w:t>
            </w:r>
            <w:r w:rsidRPr="00B35CA2">
              <w:rPr>
                <w:rFonts w:ascii="Times New Roman" w:hAnsi="Times New Roman" w:cs="Times New Roman"/>
                <w:spacing w:val="4"/>
              </w:rPr>
              <w:t xml:space="preserve"> </w:t>
            </w:r>
            <w:r w:rsidRPr="00B35CA2">
              <w:rPr>
                <w:rFonts w:ascii="Times New Roman" w:hAnsi="Times New Roman" w:cs="Times New Roman"/>
              </w:rPr>
              <w:t xml:space="preserve">to </w:t>
            </w:r>
            <w:proofErr w:type="spellStart"/>
            <w:r w:rsidRPr="00B35CA2">
              <w:rPr>
                <w:rFonts w:ascii="Times New Roman" w:hAnsi="Times New Roman" w:cs="Times New Roman"/>
              </w:rPr>
              <w:t>subconsultant</w:t>
            </w:r>
            <w:proofErr w:type="spellEnd"/>
            <w:r w:rsidRPr="00B35CA2">
              <w:rPr>
                <w:rFonts w:ascii="Times New Roman" w:hAnsi="Times New Roman" w:cs="Times New Roman"/>
              </w:rPr>
              <w:t xml:space="preserve">/supplier </w:t>
            </w:r>
            <w:r w:rsidRPr="00B35CA2">
              <w:rPr>
                <w:rFonts w:ascii="Times New Roman" w:hAnsi="Times New Roman" w:cs="Times New Roman"/>
                <w:b/>
                <w:i/>
                <w:sz w:val="24"/>
                <w:u w:val="single" w:color="000000"/>
              </w:rPr>
              <w:t xml:space="preserve">not less than five (5) business days prior to proposal due date </w:t>
            </w:r>
            <w:r w:rsidRPr="00B35CA2">
              <w:rPr>
                <w:rFonts w:ascii="Times New Roman" w:hAnsi="Times New Roman" w:cs="Times New Roman"/>
              </w:rPr>
              <w:t>. This information is required for all firms that</w:t>
            </w:r>
            <w:r w:rsidRPr="00B35CA2">
              <w:rPr>
                <w:rFonts w:ascii="Times New Roman" w:hAnsi="Times New Roman" w:cs="Times New Roman"/>
                <w:spacing w:val="-13"/>
              </w:rPr>
              <w:t xml:space="preserve"> </w:t>
            </w:r>
            <w:r w:rsidRPr="00B35CA2">
              <w:rPr>
                <w:rFonts w:ascii="Times New Roman" w:hAnsi="Times New Roman" w:cs="Times New Roman"/>
              </w:rPr>
              <w:t xml:space="preserve">were contacted of </w:t>
            </w:r>
            <w:proofErr w:type="spellStart"/>
            <w:r w:rsidRPr="00B35CA2">
              <w:rPr>
                <w:rFonts w:ascii="Times New Roman" w:hAnsi="Times New Roman" w:cs="Times New Roman"/>
              </w:rPr>
              <w:t>subconsulting</w:t>
            </w:r>
            <w:proofErr w:type="spellEnd"/>
            <w:r w:rsidRPr="00B35CA2">
              <w:rPr>
                <w:rFonts w:ascii="Times New Roman" w:hAnsi="Times New Roman" w:cs="Times New Roman"/>
              </w:rPr>
              <w:t>/supply</w:t>
            </w:r>
            <w:r w:rsidRPr="00B35CA2">
              <w:rPr>
                <w:rFonts w:ascii="Times New Roman" w:hAnsi="Times New Roman" w:cs="Times New Roman"/>
                <w:spacing w:val="1"/>
              </w:rPr>
              <w:t xml:space="preserve"> </w:t>
            </w:r>
            <w:r w:rsidRPr="00B35CA2">
              <w:rPr>
                <w:rFonts w:ascii="Times New Roman" w:hAnsi="Times New Roman" w:cs="Times New Roman"/>
              </w:rPr>
              <w:t>opportunities.</w:t>
            </w:r>
          </w:p>
        </w:tc>
      </w:tr>
      <w:tr w:rsidR="004951A5" w:rsidRPr="00B35CA2" w14:paraId="1C5E47AB" w14:textId="77777777" w:rsidTr="00476A67">
        <w:trPr>
          <w:trHeight w:hRule="exact" w:val="1244"/>
        </w:trPr>
        <w:tc>
          <w:tcPr>
            <w:tcW w:w="10260" w:type="dxa"/>
            <w:tcBorders>
              <w:top w:val="nil"/>
              <w:left w:val="nil"/>
              <w:bottom w:val="nil"/>
              <w:right w:val="nil"/>
            </w:tcBorders>
          </w:tcPr>
          <w:p w14:paraId="73966305" w14:textId="77777777" w:rsidR="004951A5" w:rsidRPr="00B35CA2" w:rsidRDefault="004951A5" w:rsidP="004951A5">
            <w:pPr>
              <w:pStyle w:val="TableParagraph"/>
              <w:spacing w:before="3"/>
              <w:rPr>
                <w:rFonts w:ascii="Times New Roman" w:eastAsia="Times New Roman" w:hAnsi="Times New Roman" w:cs="Times New Roman"/>
                <w:sz w:val="23"/>
                <w:szCs w:val="23"/>
              </w:rPr>
            </w:pPr>
          </w:p>
          <w:p w14:paraId="6B61A75B" w14:textId="77777777" w:rsidR="004951A5" w:rsidRPr="00B35CA2" w:rsidRDefault="004951A5" w:rsidP="004951A5">
            <w:pPr>
              <w:pStyle w:val="TableParagraph"/>
              <w:spacing w:line="254" w:lineRule="auto"/>
              <w:ind w:left="232" w:right="759"/>
              <w:rPr>
                <w:rFonts w:ascii="Times New Roman" w:eastAsia="Calibri" w:hAnsi="Times New Roman" w:cs="Times New Roman"/>
                <w:sz w:val="24"/>
                <w:szCs w:val="24"/>
              </w:rPr>
            </w:pPr>
            <w:r w:rsidRPr="00B35CA2">
              <w:rPr>
                <w:rFonts w:ascii="Times New Roman" w:hAnsi="Times New Roman" w:cs="Times New Roman"/>
                <w:sz w:val="24"/>
              </w:rPr>
              <w:t>Copies of said notices must be provided to the SMWB Program Manager at the time the response is due. Such notices shall</w:t>
            </w:r>
            <w:r w:rsidRPr="00B35CA2">
              <w:rPr>
                <w:rFonts w:ascii="Times New Roman" w:hAnsi="Times New Roman" w:cs="Times New Roman"/>
                <w:spacing w:val="7"/>
                <w:sz w:val="24"/>
              </w:rPr>
              <w:t xml:space="preserve"> </w:t>
            </w:r>
            <w:r w:rsidRPr="00B35CA2">
              <w:rPr>
                <w:rFonts w:ascii="Times New Roman" w:hAnsi="Times New Roman" w:cs="Times New Roman"/>
                <w:sz w:val="24"/>
              </w:rPr>
              <w:t>include</w:t>
            </w:r>
            <w:r w:rsidRPr="00B35CA2">
              <w:rPr>
                <w:rFonts w:ascii="Times New Roman" w:hAnsi="Times New Roman" w:cs="Times New Roman"/>
                <w:w w:val="99"/>
                <w:sz w:val="24"/>
              </w:rPr>
              <w:t xml:space="preserve"> </w:t>
            </w:r>
            <w:r w:rsidRPr="00B35CA2">
              <w:rPr>
                <w:rFonts w:ascii="Times New Roman" w:hAnsi="Times New Roman" w:cs="Times New Roman"/>
                <w:sz w:val="24"/>
              </w:rPr>
              <w:t>information on the plans, specifications, and scope of</w:t>
            </w:r>
            <w:r w:rsidRPr="00B35CA2">
              <w:rPr>
                <w:rFonts w:ascii="Times New Roman" w:hAnsi="Times New Roman" w:cs="Times New Roman"/>
                <w:spacing w:val="1"/>
                <w:sz w:val="24"/>
              </w:rPr>
              <w:t xml:space="preserve"> </w:t>
            </w:r>
            <w:r w:rsidRPr="00B35CA2">
              <w:rPr>
                <w:rFonts w:ascii="Times New Roman" w:hAnsi="Times New Roman" w:cs="Times New Roman"/>
                <w:sz w:val="24"/>
              </w:rPr>
              <w:t>work.</w:t>
            </w:r>
          </w:p>
        </w:tc>
      </w:tr>
    </w:tbl>
    <w:tbl>
      <w:tblPr>
        <w:tblpPr w:leftFromText="180" w:rightFromText="180" w:vertAnchor="text" w:horzAnchor="margin" w:tblpY="78"/>
        <w:tblOverlap w:val="never"/>
        <w:tblW w:w="10352" w:type="dxa"/>
        <w:tblLayout w:type="fixed"/>
        <w:tblCellMar>
          <w:left w:w="0" w:type="dxa"/>
          <w:right w:w="0" w:type="dxa"/>
        </w:tblCellMar>
        <w:tblLook w:val="01E0" w:firstRow="1" w:lastRow="1" w:firstColumn="1" w:lastColumn="1" w:noHBand="0" w:noVBand="0"/>
      </w:tblPr>
      <w:tblGrid>
        <w:gridCol w:w="10352"/>
      </w:tblGrid>
      <w:tr w:rsidR="004951A5" w:rsidRPr="00B35CA2" w14:paraId="0672EFFA" w14:textId="77777777" w:rsidTr="004951A5">
        <w:trPr>
          <w:trHeight w:hRule="exact" w:val="464"/>
        </w:trPr>
        <w:tc>
          <w:tcPr>
            <w:tcW w:w="10352" w:type="dxa"/>
            <w:tcBorders>
              <w:top w:val="nil"/>
              <w:left w:val="nil"/>
              <w:bottom w:val="nil"/>
              <w:right w:val="nil"/>
            </w:tcBorders>
          </w:tcPr>
          <w:p w14:paraId="67F03D77" w14:textId="77777777" w:rsidR="004951A5" w:rsidRPr="00B35CA2" w:rsidRDefault="004951A5" w:rsidP="004951A5">
            <w:pPr>
              <w:pStyle w:val="TableParagraph"/>
              <w:tabs>
                <w:tab w:val="left" w:pos="7965"/>
                <w:tab w:val="left" w:pos="8885"/>
              </w:tabs>
              <w:spacing w:before="11"/>
              <w:ind w:left="40"/>
              <w:rPr>
                <w:rFonts w:ascii="Times New Roman" w:eastAsia="Calibri" w:hAnsi="Times New Roman" w:cs="Times New Roman"/>
              </w:rPr>
            </w:pPr>
            <w:r w:rsidRPr="00B35CA2">
              <w:rPr>
                <w:rFonts w:ascii="Times New Roman" w:hAnsi="Times New Roman" w:cs="Times New Roman"/>
              </w:rPr>
              <w:t>2. Did you attend the pre-submittal conference scheduled for this</w:t>
            </w:r>
            <w:r w:rsidRPr="00B35CA2">
              <w:rPr>
                <w:rFonts w:ascii="Times New Roman" w:hAnsi="Times New Roman" w:cs="Times New Roman"/>
                <w:spacing w:val="7"/>
              </w:rPr>
              <w:t xml:space="preserve"> </w:t>
            </w:r>
            <w:r w:rsidRPr="00B35CA2">
              <w:rPr>
                <w:rFonts w:ascii="Times New Roman" w:hAnsi="Times New Roman" w:cs="Times New Roman"/>
              </w:rPr>
              <w:t>project? Yes: _______ No: _______</w:t>
            </w:r>
          </w:p>
        </w:tc>
      </w:tr>
      <w:tr w:rsidR="004951A5" w:rsidRPr="00B35CA2" w14:paraId="28B17021" w14:textId="77777777" w:rsidTr="004951A5">
        <w:trPr>
          <w:trHeight w:hRule="exact" w:val="1024"/>
        </w:trPr>
        <w:tc>
          <w:tcPr>
            <w:tcW w:w="10352" w:type="dxa"/>
            <w:tcBorders>
              <w:top w:val="nil"/>
              <w:left w:val="nil"/>
              <w:bottom w:val="single" w:sz="8" w:space="0" w:color="000000"/>
              <w:right w:val="nil"/>
            </w:tcBorders>
          </w:tcPr>
          <w:p w14:paraId="026CF2F6" w14:textId="77777777" w:rsidR="004951A5" w:rsidRPr="00B35CA2" w:rsidRDefault="004951A5" w:rsidP="004951A5">
            <w:pPr>
              <w:pStyle w:val="TableParagraph"/>
              <w:spacing w:before="125" w:line="254" w:lineRule="auto"/>
              <w:ind w:left="40" w:right="2047"/>
              <w:rPr>
                <w:rFonts w:ascii="Times New Roman" w:eastAsia="Calibri" w:hAnsi="Times New Roman" w:cs="Times New Roman"/>
              </w:rPr>
            </w:pPr>
            <w:r w:rsidRPr="00B35CA2">
              <w:rPr>
                <w:rFonts w:ascii="Times New Roman" w:hAnsi="Times New Roman" w:cs="Times New Roman"/>
              </w:rPr>
              <w:t>3. List all SMWB listings or directories, contractor associations, and/or any other associations utilized to solicit</w:t>
            </w:r>
            <w:r w:rsidRPr="00B35CA2">
              <w:rPr>
                <w:rFonts w:ascii="Times New Roman" w:hAnsi="Times New Roman" w:cs="Times New Roman"/>
                <w:spacing w:val="3"/>
              </w:rPr>
              <w:t xml:space="preserve"> </w:t>
            </w:r>
            <w:r w:rsidRPr="00B35CA2">
              <w:rPr>
                <w:rFonts w:ascii="Times New Roman" w:hAnsi="Times New Roman" w:cs="Times New Roman"/>
              </w:rPr>
              <w:t>SMWB</w:t>
            </w:r>
            <w:r w:rsidRPr="00B35CA2">
              <w:rPr>
                <w:rFonts w:ascii="Times New Roman" w:hAnsi="Times New Roman" w:cs="Times New Roman"/>
                <w:w w:val="99"/>
              </w:rPr>
              <w:t xml:space="preserve"> </w:t>
            </w:r>
            <w:proofErr w:type="spellStart"/>
            <w:r w:rsidRPr="00B35CA2">
              <w:rPr>
                <w:rFonts w:ascii="Times New Roman" w:hAnsi="Times New Roman" w:cs="Times New Roman"/>
              </w:rPr>
              <w:t>subconsultants</w:t>
            </w:r>
            <w:proofErr w:type="spellEnd"/>
            <w:r w:rsidRPr="00B35CA2">
              <w:rPr>
                <w:rFonts w:ascii="Times New Roman" w:hAnsi="Times New Roman" w:cs="Times New Roman"/>
              </w:rPr>
              <w:t>/suppliers:</w:t>
            </w:r>
          </w:p>
        </w:tc>
      </w:tr>
      <w:tr w:rsidR="004951A5" w:rsidRPr="00B35CA2" w14:paraId="55770D1F" w14:textId="77777777" w:rsidTr="004951A5">
        <w:trPr>
          <w:trHeight w:hRule="exact" w:val="1183"/>
        </w:trPr>
        <w:tc>
          <w:tcPr>
            <w:tcW w:w="10352" w:type="dxa"/>
            <w:tcBorders>
              <w:top w:val="single" w:sz="8" w:space="0" w:color="000000"/>
              <w:left w:val="nil"/>
              <w:bottom w:val="single" w:sz="8" w:space="0" w:color="000000"/>
              <w:right w:val="nil"/>
            </w:tcBorders>
          </w:tcPr>
          <w:p w14:paraId="3A2774A3" w14:textId="77777777" w:rsidR="004951A5" w:rsidRPr="00B35CA2" w:rsidRDefault="004951A5" w:rsidP="004951A5">
            <w:pPr>
              <w:pStyle w:val="TableParagraph"/>
              <w:spacing w:before="11"/>
              <w:rPr>
                <w:rFonts w:ascii="Times New Roman" w:eastAsia="Times New Roman" w:hAnsi="Times New Roman" w:cs="Times New Roman"/>
              </w:rPr>
            </w:pPr>
          </w:p>
          <w:p w14:paraId="16B2691C" w14:textId="77777777" w:rsidR="004951A5" w:rsidRPr="00B35CA2" w:rsidRDefault="004951A5" w:rsidP="004951A5">
            <w:pPr>
              <w:pStyle w:val="TableParagraph"/>
              <w:spacing w:line="254" w:lineRule="auto"/>
              <w:ind w:left="40" w:right="261"/>
              <w:rPr>
                <w:rFonts w:ascii="Times New Roman" w:eastAsia="Calibri" w:hAnsi="Times New Roman" w:cs="Times New Roman"/>
              </w:rPr>
            </w:pPr>
            <w:r w:rsidRPr="00B35CA2">
              <w:rPr>
                <w:rFonts w:ascii="Times New Roman" w:hAnsi="Times New Roman" w:cs="Times New Roman"/>
              </w:rPr>
              <w:t>4. Discuss efforts made to identify elements of the work to be performed by SMWBs in order to increase the likelihood of achieving</w:t>
            </w:r>
            <w:r w:rsidRPr="00B35CA2">
              <w:rPr>
                <w:rFonts w:ascii="Times New Roman" w:hAnsi="Times New Roman" w:cs="Times New Roman"/>
                <w:spacing w:val="8"/>
              </w:rPr>
              <w:t xml:space="preserve"> </w:t>
            </w:r>
            <w:r w:rsidRPr="00B35CA2">
              <w:rPr>
                <w:rFonts w:ascii="Times New Roman" w:hAnsi="Times New Roman" w:cs="Times New Roman"/>
              </w:rPr>
              <w:t>the</w:t>
            </w:r>
            <w:r w:rsidRPr="00B35CA2">
              <w:rPr>
                <w:rFonts w:ascii="Times New Roman" w:hAnsi="Times New Roman" w:cs="Times New Roman"/>
                <w:w w:val="99"/>
              </w:rPr>
              <w:t xml:space="preserve"> </w:t>
            </w:r>
            <w:r w:rsidRPr="00B35CA2">
              <w:rPr>
                <w:rFonts w:ascii="Times New Roman" w:hAnsi="Times New Roman" w:cs="Times New Roman"/>
              </w:rPr>
              <w:t>goal:</w:t>
            </w:r>
          </w:p>
        </w:tc>
      </w:tr>
      <w:tr w:rsidR="004951A5" w:rsidRPr="00B35CA2" w14:paraId="20655899" w14:textId="77777777" w:rsidTr="004951A5">
        <w:trPr>
          <w:trHeight w:hRule="exact" w:val="298"/>
        </w:trPr>
        <w:tc>
          <w:tcPr>
            <w:tcW w:w="10352" w:type="dxa"/>
            <w:tcBorders>
              <w:top w:val="single" w:sz="8" w:space="0" w:color="000000"/>
              <w:left w:val="nil"/>
              <w:bottom w:val="single" w:sz="8" w:space="0" w:color="000000"/>
              <w:right w:val="nil"/>
            </w:tcBorders>
          </w:tcPr>
          <w:p w14:paraId="533F2FB5" w14:textId="77777777" w:rsidR="004951A5" w:rsidRPr="00B35CA2" w:rsidRDefault="004951A5" w:rsidP="004951A5">
            <w:pPr>
              <w:jc w:val="right"/>
              <w:rPr>
                <w:rFonts w:ascii="Times New Roman" w:hAnsi="Times New Roman"/>
                <w:sz w:val="22"/>
                <w:szCs w:val="22"/>
              </w:rPr>
            </w:pPr>
          </w:p>
          <w:p w14:paraId="3A161D9A" w14:textId="77777777" w:rsidR="004951A5" w:rsidRPr="00B35CA2" w:rsidRDefault="004951A5" w:rsidP="004951A5">
            <w:pPr>
              <w:rPr>
                <w:rFonts w:ascii="Times New Roman" w:hAnsi="Times New Roman"/>
                <w:sz w:val="22"/>
                <w:szCs w:val="22"/>
              </w:rPr>
            </w:pPr>
          </w:p>
          <w:p w14:paraId="7D7A7788" w14:textId="77777777" w:rsidR="004951A5" w:rsidRPr="00B35CA2" w:rsidRDefault="004951A5" w:rsidP="004951A5">
            <w:pPr>
              <w:rPr>
                <w:rFonts w:ascii="Times New Roman" w:hAnsi="Times New Roman"/>
                <w:sz w:val="22"/>
                <w:szCs w:val="22"/>
              </w:rPr>
            </w:pPr>
          </w:p>
          <w:p w14:paraId="5E488D66" w14:textId="77777777" w:rsidR="004951A5" w:rsidRPr="00B35CA2" w:rsidRDefault="004951A5" w:rsidP="004951A5">
            <w:pPr>
              <w:rPr>
                <w:rFonts w:ascii="Times New Roman" w:hAnsi="Times New Roman"/>
                <w:sz w:val="22"/>
                <w:szCs w:val="22"/>
              </w:rPr>
            </w:pPr>
          </w:p>
        </w:tc>
      </w:tr>
      <w:tr w:rsidR="004951A5" w:rsidRPr="00B35CA2" w14:paraId="1094263B" w14:textId="77777777" w:rsidTr="004951A5">
        <w:trPr>
          <w:trHeight w:hRule="exact" w:val="882"/>
        </w:trPr>
        <w:tc>
          <w:tcPr>
            <w:tcW w:w="10352" w:type="dxa"/>
            <w:tcBorders>
              <w:top w:val="single" w:sz="8" w:space="0" w:color="000000"/>
              <w:left w:val="nil"/>
              <w:bottom w:val="single" w:sz="8" w:space="0" w:color="000000"/>
              <w:right w:val="nil"/>
            </w:tcBorders>
          </w:tcPr>
          <w:p w14:paraId="6B04B78D" w14:textId="77777777" w:rsidR="004951A5" w:rsidRPr="00B35CA2" w:rsidRDefault="004951A5" w:rsidP="004951A5">
            <w:pPr>
              <w:pStyle w:val="TableParagraph"/>
              <w:spacing w:before="10"/>
              <w:rPr>
                <w:rFonts w:ascii="Times New Roman" w:eastAsia="Times New Roman" w:hAnsi="Times New Roman" w:cs="Times New Roman"/>
              </w:rPr>
            </w:pPr>
          </w:p>
          <w:p w14:paraId="2F02917D" w14:textId="77777777" w:rsidR="004951A5" w:rsidRPr="00B35CA2" w:rsidRDefault="004951A5" w:rsidP="004951A5">
            <w:pPr>
              <w:pStyle w:val="TableParagraph"/>
              <w:tabs>
                <w:tab w:val="left" w:pos="10333"/>
              </w:tabs>
              <w:ind w:left="40"/>
              <w:rPr>
                <w:rFonts w:ascii="Times New Roman" w:eastAsia="Calibri" w:hAnsi="Times New Roman" w:cs="Times New Roman"/>
              </w:rPr>
            </w:pPr>
            <w:r w:rsidRPr="00B35CA2">
              <w:rPr>
                <w:rFonts w:ascii="Times New Roman" w:hAnsi="Times New Roman" w:cs="Times New Roman"/>
              </w:rPr>
              <w:t>5.  Indicate advertisement mediums used for soliciting SMWBs.  (Please attach a copy of the</w:t>
            </w:r>
            <w:r w:rsidRPr="00B35CA2">
              <w:rPr>
                <w:rFonts w:ascii="Times New Roman" w:hAnsi="Times New Roman" w:cs="Times New Roman"/>
                <w:spacing w:val="-5"/>
              </w:rPr>
              <w:t xml:space="preserve"> </w:t>
            </w:r>
            <w:r w:rsidRPr="00B35CA2">
              <w:rPr>
                <w:rFonts w:ascii="Times New Roman" w:hAnsi="Times New Roman" w:cs="Times New Roman"/>
              </w:rPr>
              <w:t>advertisement(s):</w:t>
            </w:r>
          </w:p>
        </w:tc>
      </w:tr>
      <w:tr w:rsidR="004951A5" w:rsidRPr="00B35CA2" w14:paraId="46175B04" w14:textId="77777777" w:rsidTr="004951A5">
        <w:trPr>
          <w:trHeight w:hRule="exact" w:val="282"/>
        </w:trPr>
        <w:tc>
          <w:tcPr>
            <w:tcW w:w="10352" w:type="dxa"/>
            <w:tcBorders>
              <w:top w:val="single" w:sz="8" w:space="0" w:color="000000"/>
              <w:left w:val="nil"/>
              <w:bottom w:val="single" w:sz="8" w:space="0" w:color="000000"/>
              <w:right w:val="nil"/>
            </w:tcBorders>
          </w:tcPr>
          <w:p w14:paraId="1E8B534B" w14:textId="77777777" w:rsidR="004951A5" w:rsidRPr="00B35CA2" w:rsidRDefault="004951A5" w:rsidP="004951A5">
            <w:pPr>
              <w:rPr>
                <w:rFonts w:ascii="Times New Roman" w:hAnsi="Times New Roman"/>
                <w:sz w:val="22"/>
                <w:szCs w:val="22"/>
              </w:rPr>
            </w:pPr>
          </w:p>
          <w:p w14:paraId="62071E04" w14:textId="77777777" w:rsidR="004951A5" w:rsidRPr="00B35CA2" w:rsidRDefault="004951A5" w:rsidP="004951A5">
            <w:pPr>
              <w:rPr>
                <w:rFonts w:ascii="Times New Roman" w:hAnsi="Times New Roman"/>
                <w:sz w:val="22"/>
                <w:szCs w:val="22"/>
              </w:rPr>
            </w:pPr>
          </w:p>
        </w:tc>
      </w:tr>
      <w:tr w:rsidR="004951A5" w:rsidRPr="00B35CA2" w14:paraId="5B10C6BA" w14:textId="77777777" w:rsidTr="004951A5">
        <w:trPr>
          <w:trHeight w:hRule="exact" w:val="590"/>
        </w:trPr>
        <w:tc>
          <w:tcPr>
            <w:tcW w:w="10352" w:type="dxa"/>
            <w:tcBorders>
              <w:top w:val="single" w:sz="8" w:space="0" w:color="000000"/>
              <w:left w:val="nil"/>
              <w:bottom w:val="nil"/>
              <w:right w:val="nil"/>
            </w:tcBorders>
          </w:tcPr>
          <w:p w14:paraId="090B80F2" w14:textId="77777777" w:rsidR="004951A5" w:rsidRPr="00B35CA2" w:rsidRDefault="004951A5" w:rsidP="004951A5">
            <w:pPr>
              <w:pStyle w:val="TableParagraph"/>
              <w:spacing w:before="7"/>
              <w:rPr>
                <w:rFonts w:ascii="Times New Roman" w:eastAsia="Times New Roman" w:hAnsi="Times New Roman" w:cs="Times New Roman"/>
              </w:rPr>
            </w:pPr>
          </w:p>
          <w:p w14:paraId="195E8B40" w14:textId="77777777" w:rsidR="004951A5" w:rsidRPr="00B35CA2" w:rsidRDefault="004951A5" w:rsidP="004951A5">
            <w:pPr>
              <w:pStyle w:val="TableParagraph"/>
              <w:ind w:left="40"/>
              <w:rPr>
                <w:rFonts w:ascii="Times New Roman" w:eastAsia="Calibri" w:hAnsi="Times New Roman" w:cs="Times New Roman"/>
              </w:rPr>
            </w:pPr>
            <w:r w:rsidRPr="00B35CA2">
              <w:rPr>
                <w:rFonts w:ascii="Times New Roman" w:hAnsi="Times New Roman" w:cs="Times New Roman"/>
                <w:b/>
              </w:rPr>
              <w:t>AFFIRMATION</w:t>
            </w:r>
          </w:p>
        </w:tc>
      </w:tr>
      <w:tr w:rsidR="004951A5" w:rsidRPr="00B35CA2" w14:paraId="23B6B64A" w14:textId="77777777" w:rsidTr="004951A5">
        <w:trPr>
          <w:trHeight w:hRule="exact" w:val="758"/>
        </w:trPr>
        <w:tc>
          <w:tcPr>
            <w:tcW w:w="10352" w:type="dxa"/>
            <w:tcBorders>
              <w:top w:val="nil"/>
              <w:left w:val="nil"/>
              <w:bottom w:val="nil"/>
              <w:right w:val="nil"/>
            </w:tcBorders>
          </w:tcPr>
          <w:p w14:paraId="2DA4BB6B" w14:textId="77777777" w:rsidR="004951A5" w:rsidRPr="00B35CA2" w:rsidRDefault="004951A5" w:rsidP="004951A5">
            <w:pPr>
              <w:pStyle w:val="TableParagraph"/>
              <w:spacing w:line="266" w:lineRule="exact"/>
              <w:ind w:left="40"/>
              <w:rPr>
                <w:rFonts w:ascii="Times New Roman" w:eastAsia="Calibri" w:hAnsi="Times New Roman" w:cs="Times New Roman"/>
              </w:rPr>
            </w:pPr>
            <w:r w:rsidRPr="00B35CA2">
              <w:rPr>
                <w:rFonts w:ascii="Times New Roman" w:hAnsi="Times New Roman" w:cs="Times New Roman"/>
              </w:rPr>
              <w:t>I hereby affirm that the above information is true and complete to the best of my knowledge.  I further understand and agree that,</w:t>
            </w:r>
            <w:r w:rsidRPr="00B35CA2">
              <w:rPr>
                <w:rFonts w:ascii="Times New Roman" w:hAnsi="Times New Roman" w:cs="Times New Roman"/>
                <w:spacing w:val="21"/>
              </w:rPr>
              <w:t xml:space="preserve"> </w:t>
            </w:r>
            <w:r w:rsidRPr="00B35CA2">
              <w:rPr>
                <w:rFonts w:ascii="Times New Roman" w:hAnsi="Times New Roman" w:cs="Times New Roman"/>
              </w:rPr>
              <w:t>this document shall be attached thereto and become a binding part of the</w:t>
            </w:r>
            <w:r w:rsidRPr="00B35CA2">
              <w:rPr>
                <w:rFonts w:ascii="Times New Roman" w:hAnsi="Times New Roman" w:cs="Times New Roman"/>
                <w:spacing w:val="14"/>
              </w:rPr>
              <w:t xml:space="preserve"> </w:t>
            </w:r>
            <w:r w:rsidRPr="00B35CA2">
              <w:rPr>
                <w:rFonts w:ascii="Times New Roman" w:hAnsi="Times New Roman" w:cs="Times New Roman"/>
              </w:rPr>
              <w:t>contract.</w:t>
            </w:r>
          </w:p>
        </w:tc>
      </w:tr>
      <w:tr w:rsidR="004951A5" w:rsidRPr="00B35CA2" w14:paraId="35512ECA" w14:textId="77777777" w:rsidTr="004951A5">
        <w:trPr>
          <w:trHeight w:hRule="exact" w:val="479"/>
        </w:trPr>
        <w:tc>
          <w:tcPr>
            <w:tcW w:w="10352" w:type="dxa"/>
            <w:tcBorders>
              <w:top w:val="nil"/>
              <w:left w:val="nil"/>
              <w:bottom w:val="nil"/>
              <w:right w:val="nil"/>
            </w:tcBorders>
          </w:tcPr>
          <w:p w14:paraId="337BF420" w14:textId="77777777" w:rsidR="004951A5" w:rsidRPr="00B35CA2" w:rsidRDefault="004951A5" w:rsidP="004951A5">
            <w:pPr>
              <w:pStyle w:val="TableParagraph"/>
              <w:spacing w:before="135"/>
              <w:ind w:left="38"/>
              <w:rPr>
                <w:rFonts w:ascii="Times New Roman" w:eastAsia="Calibri" w:hAnsi="Times New Roman" w:cs="Times New Roman"/>
              </w:rPr>
            </w:pPr>
            <w:r w:rsidRPr="00B35CA2">
              <w:rPr>
                <w:rFonts w:ascii="Times New Roman" w:hAnsi="Times New Roman" w:cs="Times New Roman"/>
                <w:b/>
              </w:rPr>
              <w:t>Name and Title of Authorized</w:t>
            </w:r>
            <w:r w:rsidRPr="00B35CA2">
              <w:rPr>
                <w:rFonts w:ascii="Times New Roman" w:hAnsi="Times New Roman" w:cs="Times New Roman"/>
                <w:b/>
                <w:spacing w:val="-6"/>
              </w:rPr>
              <w:t xml:space="preserve"> </w:t>
            </w:r>
            <w:r w:rsidRPr="00B35CA2">
              <w:rPr>
                <w:rFonts w:ascii="Times New Roman" w:hAnsi="Times New Roman" w:cs="Times New Roman"/>
                <w:b/>
              </w:rPr>
              <w:t>Official:</w:t>
            </w:r>
          </w:p>
        </w:tc>
      </w:tr>
      <w:tr w:rsidR="004951A5" w:rsidRPr="00B35CA2" w14:paraId="7EC1D53A" w14:textId="77777777" w:rsidTr="004951A5">
        <w:trPr>
          <w:trHeight w:hRule="exact" w:val="452"/>
        </w:trPr>
        <w:tc>
          <w:tcPr>
            <w:tcW w:w="10352" w:type="dxa"/>
            <w:tcBorders>
              <w:top w:val="nil"/>
              <w:left w:val="nil"/>
              <w:bottom w:val="nil"/>
              <w:right w:val="nil"/>
            </w:tcBorders>
          </w:tcPr>
          <w:p w14:paraId="067CD9F2" w14:textId="77777777" w:rsidR="004951A5" w:rsidRPr="00B35CA2" w:rsidRDefault="004951A5" w:rsidP="004951A5">
            <w:pPr>
              <w:pStyle w:val="TableParagraph"/>
              <w:tabs>
                <w:tab w:val="left" w:pos="1128"/>
                <w:tab w:val="left" w:pos="6936"/>
              </w:tabs>
              <w:spacing w:before="124"/>
              <w:ind w:left="40"/>
              <w:rPr>
                <w:rFonts w:ascii="Times New Roman" w:eastAsia="Calibri" w:hAnsi="Times New Roman" w:cs="Times New Roman"/>
              </w:rPr>
            </w:pPr>
            <w:r w:rsidRPr="00B35CA2">
              <w:rPr>
                <w:rFonts w:ascii="Times New Roman" w:hAnsi="Times New Roman" w:cs="Times New Roman"/>
              </w:rPr>
              <w:t>Name:</w:t>
            </w:r>
            <w:r w:rsidRPr="00B35CA2">
              <w:rPr>
                <w:rFonts w:ascii="Times New Roman" w:hAnsi="Times New Roman" w:cs="Times New Roman"/>
              </w:rPr>
              <w:tab/>
            </w:r>
            <w:r w:rsidRPr="00B35CA2">
              <w:rPr>
                <w:rFonts w:ascii="Times New Roman" w:hAnsi="Times New Roman" w:cs="Times New Roman"/>
                <w:u w:val="single" w:color="000000"/>
              </w:rPr>
              <w:t xml:space="preserve"> </w:t>
            </w:r>
            <w:r w:rsidRPr="00B35CA2">
              <w:rPr>
                <w:rFonts w:ascii="Times New Roman" w:hAnsi="Times New Roman" w:cs="Times New Roman"/>
                <w:u w:val="single" w:color="000000"/>
              </w:rPr>
              <w:tab/>
            </w:r>
          </w:p>
        </w:tc>
      </w:tr>
      <w:tr w:rsidR="004951A5" w:rsidRPr="00B35CA2" w14:paraId="36F4AA7D" w14:textId="77777777" w:rsidTr="004951A5">
        <w:trPr>
          <w:trHeight w:hRule="exact" w:val="443"/>
        </w:trPr>
        <w:tc>
          <w:tcPr>
            <w:tcW w:w="10352" w:type="dxa"/>
            <w:tcBorders>
              <w:top w:val="nil"/>
              <w:left w:val="nil"/>
              <w:bottom w:val="nil"/>
              <w:right w:val="nil"/>
            </w:tcBorders>
          </w:tcPr>
          <w:p w14:paraId="6D1E1ABD" w14:textId="77777777" w:rsidR="004951A5" w:rsidRPr="00B35CA2" w:rsidRDefault="004951A5" w:rsidP="004951A5">
            <w:pPr>
              <w:pStyle w:val="TableParagraph"/>
              <w:tabs>
                <w:tab w:val="left" w:pos="1128"/>
                <w:tab w:val="left" w:pos="6936"/>
              </w:tabs>
              <w:spacing w:before="122"/>
              <w:ind w:left="40"/>
              <w:rPr>
                <w:rFonts w:ascii="Times New Roman" w:eastAsia="Calibri" w:hAnsi="Times New Roman" w:cs="Times New Roman"/>
              </w:rPr>
            </w:pPr>
            <w:r w:rsidRPr="00B35CA2">
              <w:rPr>
                <w:rFonts w:ascii="Times New Roman" w:hAnsi="Times New Roman" w:cs="Times New Roman"/>
              </w:rPr>
              <w:t>Title:</w:t>
            </w:r>
            <w:r w:rsidRPr="00B35CA2">
              <w:rPr>
                <w:rFonts w:ascii="Times New Roman" w:hAnsi="Times New Roman" w:cs="Times New Roman"/>
              </w:rPr>
              <w:tab/>
            </w:r>
            <w:r w:rsidRPr="00B35CA2">
              <w:rPr>
                <w:rFonts w:ascii="Times New Roman" w:hAnsi="Times New Roman" w:cs="Times New Roman"/>
                <w:u w:val="single" w:color="000000"/>
              </w:rPr>
              <w:t xml:space="preserve"> </w:t>
            </w:r>
            <w:r w:rsidRPr="00B35CA2">
              <w:rPr>
                <w:rFonts w:ascii="Times New Roman" w:hAnsi="Times New Roman" w:cs="Times New Roman"/>
                <w:u w:val="single" w:color="000000"/>
              </w:rPr>
              <w:tab/>
            </w:r>
          </w:p>
        </w:tc>
      </w:tr>
      <w:tr w:rsidR="004951A5" w:rsidRPr="00B35CA2" w14:paraId="426E8DC0" w14:textId="77777777" w:rsidTr="004951A5">
        <w:trPr>
          <w:trHeight w:hRule="exact" w:val="389"/>
        </w:trPr>
        <w:tc>
          <w:tcPr>
            <w:tcW w:w="10352" w:type="dxa"/>
            <w:tcBorders>
              <w:top w:val="nil"/>
              <w:left w:val="nil"/>
              <w:bottom w:val="nil"/>
              <w:right w:val="nil"/>
            </w:tcBorders>
          </w:tcPr>
          <w:p w14:paraId="633D518E" w14:textId="77777777" w:rsidR="004951A5" w:rsidRPr="00B35CA2" w:rsidRDefault="004951A5" w:rsidP="004951A5">
            <w:pPr>
              <w:pStyle w:val="TableParagraph"/>
              <w:tabs>
                <w:tab w:val="left" w:pos="6936"/>
              </w:tabs>
              <w:spacing w:before="122"/>
              <w:ind w:left="40"/>
              <w:rPr>
                <w:rFonts w:ascii="Times New Roman" w:eastAsia="Calibri" w:hAnsi="Times New Roman" w:cs="Times New Roman"/>
              </w:rPr>
            </w:pPr>
            <w:r w:rsidRPr="00B35CA2">
              <w:rPr>
                <w:rFonts w:ascii="Times New Roman" w:hAnsi="Times New Roman" w:cs="Times New Roman"/>
              </w:rPr>
              <w:t xml:space="preserve">Signature: </w:t>
            </w:r>
            <w:r w:rsidRPr="00B35CA2">
              <w:rPr>
                <w:rFonts w:ascii="Times New Roman" w:hAnsi="Times New Roman" w:cs="Times New Roman"/>
                <w:spacing w:val="-18"/>
              </w:rPr>
              <w:t xml:space="preserve"> </w:t>
            </w:r>
            <w:r w:rsidRPr="00B35CA2">
              <w:rPr>
                <w:rFonts w:ascii="Times New Roman" w:hAnsi="Times New Roman" w:cs="Times New Roman"/>
                <w:u w:val="single" w:color="000000"/>
              </w:rPr>
              <w:t xml:space="preserve"> </w:t>
            </w:r>
            <w:r w:rsidRPr="00B35CA2">
              <w:rPr>
                <w:rFonts w:ascii="Times New Roman" w:hAnsi="Times New Roman" w:cs="Times New Roman"/>
                <w:u w:val="single" w:color="000000"/>
              </w:rPr>
              <w:tab/>
            </w:r>
          </w:p>
        </w:tc>
      </w:tr>
      <w:tr w:rsidR="004951A5" w:rsidRPr="00B35CA2" w14:paraId="21A22071" w14:textId="77777777" w:rsidTr="004951A5">
        <w:trPr>
          <w:trHeight w:hRule="exact" w:val="560"/>
        </w:trPr>
        <w:tc>
          <w:tcPr>
            <w:tcW w:w="10352" w:type="dxa"/>
            <w:tcBorders>
              <w:top w:val="nil"/>
              <w:left w:val="nil"/>
              <w:bottom w:val="nil"/>
              <w:right w:val="nil"/>
            </w:tcBorders>
          </w:tcPr>
          <w:p w14:paraId="2640DE6F" w14:textId="77777777" w:rsidR="004951A5" w:rsidRPr="00B35CA2" w:rsidRDefault="004951A5" w:rsidP="004951A5">
            <w:pPr>
              <w:pStyle w:val="TableParagraph"/>
              <w:tabs>
                <w:tab w:val="left" w:pos="1128"/>
                <w:tab w:val="left" w:pos="6936"/>
              </w:tabs>
              <w:spacing w:before="122"/>
              <w:ind w:left="40"/>
              <w:rPr>
                <w:rFonts w:ascii="Times New Roman" w:eastAsia="Calibri" w:hAnsi="Times New Roman" w:cs="Times New Roman"/>
              </w:rPr>
            </w:pPr>
            <w:r w:rsidRPr="00B35CA2">
              <w:rPr>
                <w:rFonts w:ascii="Times New Roman" w:hAnsi="Times New Roman" w:cs="Times New Roman"/>
              </w:rPr>
              <w:t>Date:</w:t>
            </w:r>
            <w:r w:rsidRPr="00B35CA2">
              <w:rPr>
                <w:rFonts w:ascii="Times New Roman" w:hAnsi="Times New Roman" w:cs="Times New Roman"/>
              </w:rPr>
              <w:tab/>
            </w:r>
            <w:r w:rsidRPr="00B35CA2">
              <w:rPr>
                <w:rFonts w:ascii="Times New Roman" w:hAnsi="Times New Roman" w:cs="Times New Roman"/>
                <w:u w:val="single" w:color="000000"/>
              </w:rPr>
              <w:t xml:space="preserve"> </w:t>
            </w:r>
            <w:r w:rsidRPr="00B35CA2">
              <w:rPr>
                <w:rFonts w:ascii="Times New Roman" w:hAnsi="Times New Roman" w:cs="Times New Roman"/>
                <w:u w:val="single" w:color="000000"/>
              </w:rPr>
              <w:tab/>
            </w:r>
          </w:p>
        </w:tc>
      </w:tr>
      <w:tr w:rsidR="004951A5" w:rsidRPr="00B35CA2" w14:paraId="585CDE5D" w14:textId="77777777" w:rsidTr="004951A5">
        <w:trPr>
          <w:trHeight w:hRule="exact" w:val="434"/>
        </w:trPr>
        <w:tc>
          <w:tcPr>
            <w:tcW w:w="10352" w:type="dxa"/>
            <w:tcBorders>
              <w:top w:val="nil"/>
              <w:left w:val="nil"/>
              <w:bottom w:val="nil"/>
              <w:right w:val="nil"/>
            </w:tcBorders>
          </w:tcPr>
          <w:p w14:paraId="63C359E7" w14:textId="77777777" w:rsidR="004951A5" w:rsidRPr="00B35CA2" w:rsidRDefault="004951A5" w:rsidP="004951A5">
            <w:pPr>
              <w:pStyle w:val="TableParagraph"/>
              <w:spacing w:before="136"/>
              <w:ind w:left="40"/>
              <w:rPr>
                <w:rFonts w:ascii="Times New Roman" w:eastAsia="Calibri" w:hAnsi="Times New Roman" w:cs="Times New Roman"/>
              </w:rPr>
            </w:pPr>
            <w:r w:rsidRPr="00B35CA2">
              <w:rPr>
                <w:rFonts w:ascii="Times New Roman" w:hAnsi="Times New Roman" w:cs="Times New Roman"/>
                <w:b/>
              </w:rPr>
              <w:t>NOTE:</w:t>
            </w:r>
          </w:p>
        </w:tc>
      </w:tr>
      <w:tr w:rsidR="004951A5" w:rsidRPr="00B35CA2" w14:paraId="033DBF81" w14:textId="77777777" w:rsidTr="004951A5">
        <w:trPr>
          <w:trHeight w:hRule="exact" w:val="812"/>
        </w:trPr>
        <w:tc>
          <w:tcPr>
            <w:tcW w:w="10352" w:type="dxa"/>
            <w:tcBorders>
              <w:top w:val="nil"/>
              <w:left w:val="nil"/>
              <w:bottom w:val="nil"/>
              <w:right w:val="nil"/>
            </w:tcBorders>
          </w:tcPr>
          <w:p w14:paraId="7DCB81C1" w14:textId="77777777" w:rsidR="004951A5" w:rsidRPr="00B35CA2" w:rsidRDefault="004951A5" w:rsidP="004951A5">
            <w:pPr>
              <w:pStyle w:val="TableParagraph"/>
              <w:spacing w:line="265" w:lineRule="exact"/>
              <w:ind w:left="40"/>
              <w:rPr>
                <w:rFonts w:ascii="Times New Roman" w:eastAsia="Calibri" w:hAnsi="Times New Roman" w:cs="Times New Roman"/>
              </w:rPr>
            </w:pPr>
            <w:r w:rsidRPr="00B35CA2">
              <w:rPr>
                <w:rFonts w:ascii="Times New Roman" w:hAnsi="Times New Roman" w:cs="Times New Roman"/>
              </w:rPr>
              <w:t>This Good Faith Effort Plan is reviewed by SAWS Contracting Department.  For questions and/or clarifications, please contact Marisol</w:t>
            </w:r>
            <w:r w:rsidRPr="00B35CA2">
              <w:rPr>
                <w:rFonts w:ascii="Times New Roman" w:hAnsi="Times New Roman" w:cs="Times New Roman"/>
                <w:spacing w:val="9"/>
              </w:rPr>
              <w:t xml:space="preserve"> </w:t>
            </w:r>
            <w:r w:rsidRPr="00B35CA2">
              <w:rPr>
                <w:rFonts w:ascii="Times New Roman" w:hAnsi="Times New Roman" w:cs="Times New Roman"/>
              </w:rPr>
              <w:t>V. Robles, SMWVB Program Manager, at</w:t>
            </w:r>
            <w:r w:rsidRPr="00B35CA2">
              <w:rPr>
                <w:rFonts w:ascii="Times New Roman" w:hAnsi="Times New Roman" w:cs="Times New Roman"/>
                <w:spacing w:val="6"/>
              </w:rPr>
              <w:t xml:space="preserve"> </w:t>
            </w:r>
            <w:r w:rsidRPr="00B35CA2">
              <w:rPr>
                <w:rFonts w:ascii="Times New Roman" w:hAnsi="Times New Roman" w:cs="Times New Roman"/>
              </w:rPr>
              <w:t>210-233-3420.</w:t>
            </w:r>
          </w:p>
        </w:tc>
      </w:tr>
    </w:tbl>
    <w:p w14:paraId="72E86B09" w14:textId="77777777" w:rsidR="004951A5" w:rsidRPr="008218B3" w:rsidRDefault="004951A5" w:rsidP="008218B3">
      <w:pPr>
        <w:tabs>
          <w:tab w:val="left" w:pos="2478"/>
        </w:tabs>
        <w:spacing w:before="5"/>
        <w:jc w:val="both"/>
        <w:rPr>
          <w:rFonts w:ascii="Times New Roman" w:hAnsi="Times New Roman"/>
          <w:b/>
        </w:rPr>
      </w:pPr>
      <w:r w:rsidRPr="008218B3">
        <w:rPr>
          <w:rFonts w:ascii="Times New Roman" w:hAnsi="Times New Roman"/>
          <w:b/>
        </w:rPr>
        <w:t>Note:</w:t>
      </w:r>
      <w:r w:rsidRPr="008218B3">
        <w:rPr>
          <w:rFonts w:ascii="Times New Roman" w:hAnsi="Times New Roman"/>
          <w:b/>
          <w:spacing w:val="33"/>
        </w:rPr>
        <w:t xml:space="preserve"> </w:t>
      </w:r>
      <w:r w:rsidRPr="008218B3">
        <w:rPr>
          <w:rFonts w:ascii="Times New Roman" w:hAnsi="Times New Roman"/>
          <w:b/>
        </w:rPr>
        <w:t>To</w:t>
      </w:r>
      <w:r w:rsidRPr="008218B3">
        <w:rPr>
          <w:rFonts w:ascii="Times New Roman" w:hAnsi="Times New Roman"/>
          <w:b/>
          <w:spacing w:val="35"/>
        </w:rPr>
        <w:t xml:space="preserve"> </w:t>
      </w:r>
      <w:r w:rsidRPr="008218B3">
        <w:rPr>
          <w:rFonts w:ascii="Times New Roman" w:hAnsi="Times New Roman"/>
          <w:b/>
        </w:rPr>
        <w:t>be</w:t>
      </w:r>
      <w:r w:rsidRPr="008218B3">
        <w:rPr>
          <w:rFonts w:ascii="Times New Roman" w:hAnsi="Times New Roman"/>
          <w:b/>
          <w:spacing w:val="32"/>
        </w:rPr>
        <w:t xml:space="preserve"> </w:t>
      </w:r>
      <w:r w:rsidRPr="008218B3">
        <w:rPr>
          <w:rFonts w:ascii="Times New Roman" w:hAnsi="Times New Roman"/>
          <w:b/>
          <w:i/>
        </w:rPr>
        <w:t>eligible</w:t>
      </w:r>
      <w:r w:rsidRPr="008218B3">
        <w:rPr>
          <w:rFonts w:ascii="Times New Roman" w:hAnsi="Times New Roman"/>
          <w:b/>
          <w:spacing w:val="34"/>
        </w:rPr>
        <w:t xml:space="preserve"> </w:t>
      </w:r>
      <w:r w:rsidRPr="008218B3">
        <w:rPr>
          <w:rFonts w:ascii="Times New Roman" w:hAnsi="Times New Roman"/>
          <w:b/>
        </w:rPr>
        <w:t>for</w:t>
      </w:r>
      <w:r w:rsidRPr="008218B3">
        <w:rPr>
          <w:rFonts w:ascii="Times New Roman" w:hAnsi="Times New Roman"/>
          <w:b/>
          <w:spacing w:val="35"/>
        </w:rPr>
        <w:t xml:space="preserve"> </w:t>
      </w:r>
      <w:r w:rsidRPr="008218B3">
        <w:rPr>
          <w:rFonts w:ascii="Times New Roman" w:hAnsi="Times New Roman"/>
          <w:b/>
        </w:rPr>
        <w:t>participation</w:t>
      </w:r>
      <w:r w:rsidRPr="008218B3">
        <w:rPr>
          <w:rFonts w:ascii="Times New Roman" w:hAnsi="Times New Roman"/>
          <w:b/>
          <w:spacing w:val="34"/>
        </w:rPr>
        <w:t xml:space="preserve"> </w:t>
      </w:r>
      <w:r w:rsidRPr="008218B3">
        <w:rPr>
          <w:rFonts w:ascii="Times New Roman" w:hAnsi="Times New Roman"/>
          <w:b/>
        </w:rPr>
        <w:t>in</w:t>
      </w:r>
      <w:r w:rsidRPr="008218B3">
        <w:rPr>
          <w:rFonts w:ascii="Times New Roman" w:hAnsi="Times New Roman"/>
          <w:b/>
          <w:spacing w:val="34"/>
        </w:rPr>
        <w:t xml:space="preserve"> </w:t>
      </w:r>
      <w:r w:rsidRPr="008218B3">
        <w:rPr>
          <w:rFonts w:ascii="Times New Roman" w:hAnsi="Times New Roman"/>
          <w:b/>
        </w:rPr>
        <w:t>the</w:t>
      </w:r>
      <w:r w:rsidRPr="008218B3">
        <w:rPr>
          <w:rFonts w:ascii="Times New Roman" w:hAnsi="Times New Roman"/>
          <w:b/>
          <w:spacing w:val="33"/>
        </w:rPr>
        <w:t xml:space="preserve"> </w:t>
      </w:r>
      <w:r w:rsidRPr="008218B3">
        <w:rPr>
          <w:rFonts w:ascii="Times New Roman" w:hAnsi="Times New Roman"/>
          <w:b/>
        </w:rPr>
        <w:t>SAWS</w:t>
      </w:r>
      <w:r w:rsidRPr="008218B3">
        <w:rPr>
          <w:rFonts w:ascii="Times New Roman" w:hAnsi="Times New Roman"/>
          <w:b/>
          <w:spacing w:val="32"/>
        </w:rPr>
        <w:t xml:space="preserve"> </w:t>
      </w:r>
      <w:r w:rsidRPr="008218B3">
        <w:rPr>
          <w:rFonts w:ascii="Times New Roman" w:hAnsi="Times New Roman"/>
          <w:b/>
        </w:rPr>
        <w:t>Small,</w:t>
      </w:r>
      <w:r w:rsidRPr="008218B3">
        <w:rPr>
          <w:rFonts w:ascii="Times New Roman" w:hAnsi="Times New Roman"/>
          <w:b/>
          <w:spacing w:val="33"/>
        </w:rPr>
        <w:t xml:space="preserve"> </w:t>
      </w:r>
      <w:r w:rsidRPr="008218B3">
        <w:rPr>
          <w:rFonts w:ascii="Times New Roman" w:hAnsi="Times New Roman"/>
          <w:b/>
        </w:rPr>
        <w:t>Minority,</w:t>
      </w:r>
      <w:r w:rsidRPr="008218B3">
        <w:rPr>
          <w:rFonts w:ascii="Times New Roman" w:hAnsi="Times New Roman"/>
          <w:b/>
          <w:spacing w:val="34"/>
        </w:rPr>
        <w:t xml:space="preserve"> </w:t>
      </w:r>
      <w:r w:rsidRPr="008218B3">
        <w:rPr>
          <w:rFonts w:ascii="Times New Roman" w:hAnsi="Times New Roman"/>
          <w:b/>
        </w:rPr>
        <w:t>Woman,</w:t>
      </w:r>
      <w:r w:rsidRPr="008218B3">
        <w:rPr>
          <w:rFonts w:ascii="Times New Roman" w:hAnsi="Times New Roman"/>
          <w:b/>
          <w:spacing w:val="34"/>
        </w:rPr>
        <w:t xml:space="preserve"> </w:t>
      </w:r>
      <w:r w:rsidRPr="008218B3">
        <w:rPr>
          <w:rFonts w:ascii="Times New Roman" w:hAnsi="Times New Roman"/>
          <w:b/>
        </w:rPr>
        <w:t>and</w:t>
      </w:r>
      <w:r w:rsidRPr="008218B3">
        <w:rPr>
          <w:rFonts w:ascii="Times New Roman" w:hAnsi="Times New Roman"/>
          <w:b/>
          <w:spacing w:val="33"/>
        </w:rPr>
        <w:t xml:space="preserve"> </w:t>
      </w:r>
      <w:r w:rsidRPr="008218B3">
        <w:rPr>
          <w:rFonts w:ascii="Times New Roman" w:hAnsi="Times New Roman"/>
          <w:b/>
        </w:rPr>
        <w:t>Veteran-owned</w:t>
      </w:r>
      <w:r w:rsidRPr="008218B3">
        <w:rPr>
          <w:rFonts w:ascii="Times New Roman" w:hAnsi="Times New Roman"/>
          <w:b/>
          <w:spacing w:val="35"/>
        </w:rPr>
        <w:t xml:space="preserve"> </w:t>
      </w:r>
      <w:r w:rsidRPr="008218B3">
        <w:rPr>
          <w:rFonts w:ascii="Times New Roman" w:hAnsi="Times New Roman"/>
          <w:b/>
        </w:rPr>
        <w:t>Business</w:t>
      </w:r>
      <w:r w:rsidRPr="008218B3">
        <w:rPr>
          <w:rFonts w:ascii="Times New Roman" w:hAnsi="Times New Roman"/>
          <w:b/>
          <w:spacing w:val="33"/>
        </w:rPr>
        <w:t xml:space="preserve"> </w:t>
      </w:r>
      <w:r w:rsidRPr="008218B3">
        <w:rPr>
          <w:rFonts w:ascii="Times New Roman" w:hAnsi="Times New Roman"/>
          <w:b/>
        </w:rPr>
        <w:t>Program,</w:t>
      </w:r>
      <w:r w:rsidRPr="008218B3">
        <w:rPr>
          <w:rFonts w:ascii="Times New Roman" w:hAnsi="Times New Roman"/>
          <w:b/>
          <w:spacing w:val="34"/>
        </w:rPr>
        <w:t xml:space="preserve"> </w:t>
      </w:r>
      <w:r w:rsidRPr="008218B3">
        <w:rPr>
          <w:rFonts w:ascii="Times New Roman" w:hAnsi="Times New Roman"/>
          <w:b/>
        </w:rPr>
        <w:t>a</w:t>
      </w:r>
      <w:r w:rsidRPr="008218B3">
        <w:rPr>
          <w:rFonts w:ascii="Times New Roman" w:hAnsi="Times New Roman"/>
          <w:b/>
          <w:spacing w:val="32"/>
        </w:rPr>
        <w:t xml:space="preserve"> </w:t>
      </w:r>
      <w:r w:rsidRPr="008218B3">
        <w:rPr>
          <w:rFonts w:ascii="Times New Roman" w:hAnsi="Times New Roman"/>
          <w:b/>
        </w:rPr>
        <w:t>firm</w:t>
      </w:r>
      <w:r w:rsidRPr="008218B3">
        <w:rPr>
          <w:rFonts w:ascii="Times New Roman" w:hAnsi="Times New Roman"/>
          <w:b/>
          <w:spacing w:val="33"/>
        </w:rPr>
        <w:t xml:space="preserve"> </w:t>
      </w:r>
      <w:r w:rsidRPr="008218B3">
        <w:rPr>
          <w:rFonts w:ascii="Times New Roman" w:hAnsi="Times New Roman"/>
          <w:b/>
        </w:rPr>
        <w:t>must</w:t>
      </w:r>
      <w:r w:rsidRPr="008218B3">
        <w:rPr>
          <w:rFonts w:ascii="Times New Roman" w:hAnsi="Times New Roman"/>
          <w:b/>
          <w:spacing w:val="36"/>
        </w:rPr>
        <w:t xml:space="preserve"> </w:t>
      </w:r>
      <w:r w:rsidRPr="008218B3">
        <w:rPr>
          <w:rFonts w:ascii="Times New Roman" w:hAnsi="Times New Roman"/>
          <w:b/>
        </w:rPr>
        <w:t>be certified</w:t>
      </w:r>
      <w:r w:rsidRPr="008218B3">
        <w:rPr>
          <w:rFonts w:ascii="Times New Roman" w:hAnsi="Times New Roman"/>
          <w:b/>
          <w:spacing w:val="38"/>
        </w:rPr>
        <w:t xml:space="preserve"> </w:t>
      </w:r>
      <w:r w:rsidRPr="008218B3">
        <w:rPr>
          <w:rFonts w:ascii="Times New Roman" w:hAnsi="Times New Roman"/>
          <w:b/>
        </w:rPr>
        <w:t>as</w:t>
      </w:r>
      <w:r w:rsidRPr="008218B3">
        <w:rPr>
          <w:rFonts w:ascii="Times New Roman" w:hAnsi="Times New Roman"/>
          <w:b/>
          <w:spacing w:val="36"/>
        </w:rPr>
        <w:t xml:space="preserve"> </w:t>
      </w:r>
      <w:r w:rsidRPr="008218B3">
        <w:rPr>
          <w:rFonts w:ascii="Times New Roman" w:hAnsi="Times New Roman"/>
          <w:b/>
        </w:rPr>
        <w:t>a</w:t>
      </w:r>
      <w:r w:rsidRPr="008218B3">
        <w:rPr>
          <w:rFonts w:ascii="Times New Roman" w:hAnsi="Times New Roman"/>
          <w:b/>
          <w:spacing w:val="33"/>
        </w:rPr>
        <w:t xml:space="preserve"> </w:t>
      </w:r>
      <w:r w:rsidRPr="008218B3">
        <w:rPr>
          <w:rFonts w:ascii="Times New Roman" w:hAnsi="Times New Roman"/>
          <w:b/>
        </w:rPr>
        <w:t>Small</w:t>
      </w:r>
      <w:r w:rsidRPr="008218B3">
        <w:rPr>
          <w:rFonts w:ascii="Times New Roman" w:hAnsi="Times New Roman"/>
          <w:b/>
          <w:spacing w:val="37"/>
        </w:rPr>
        <w:t xml:space="preserve"> </w:t>
      </w:r>
      <w:r w:rsidRPr="008218B3">
        <w:rPr>
          <w:rFonts w:ascii="Times New Roman" w:hAnsi="Times New Roman"/>
          <w:b/>
        </w:rPr>
        <w:t>Business</w:t>
      </w:r>
      <w:r w:rsidRPr="008218B3">
        <w:rPr>
          <w:rFonts w:ascii="Times New Roman" w:hAnsi="Times New Roman"/>
          <w:b/>
          <w:spacing w:val="35"/>
        </w:rPr>
        <w:t xml:space="preserve"> </w:t>
      </w:r>
      <w:r w:rsidRPr="008218B3">
        <w:rPr>
          <w:rFonts w:ascii="Times New Roman" w:hAnsi="Times New Roman"/>
          <w:b/>
        </w:rPr>
        <w:t>Enterprise</w:t>
      </w:r>
      <w:r w:rsidRPr="008218B3">
        <w:rPr>
          <w:rFonts w:ascii="Times New Roman" w:hAnsi="Times New Roman"/>
          <w:b/>
          <w:spacing w:val="37"/>
        </w:rPr>
        <w:t xml:space="preserve"> </w:t>
      </w:r>
      <w:r w:rsidRPr="008218B3">
        <w:rPr>
          <w:rFonts w:ascii="Times New Roman" w:hAnsi="Times New Roman"/>
          <w:b/>
        </w:rPr>
        <w:t>(SBE).</w:t>
      </w:r>
      <w:r w:rsidRPr="008218B3">
        <w:rPr>
          <w:rFonts w:ascii="Times New Roman" w:hAnsi="Times New Roman"/>
          <w:b/>
          <w:spacing w:val="33"/>
        </w:rPr>
        <w:t xml:space="preserve"> </w:t>
      </w:r>
      <w:r w:rsidRPr="008218B3">
        <w:rPr>
          <w:rFonts w:ascii="Times New Roman" w:hAnsi="Times New Roman"/>
          <w:b/>
        </w:rPr>
        <w:t>This</w:t>
      </w:r>
      <w:r w:rsidRPr="008218B3">
        <w:rPr>
          <w:rFonts w:ascii="Times New Roman" w:hAnsi="Times New Roman"/>
          <w:b/>
          <w:spacing w:val="37"/>
        </w:rPr>
        <w:t xml:space="preserve"> </w:t>
      </w:r>
      <w:r w:rsidRPr="008218B3">
        <w:rPr>
          <w:rFonts w:ascii="Times New Roman" w:hAnsi="Times New Roman"/>
          <w:b/>
        </w:rPr>
        <w:t>includes</w:t>
      </w:r>
      <w:r w:rsidRPr="008218B3">
        <w:rPr>
          <w:rFonts w:ascii="Times New Roman" w:hAnsi="Times New Roman"/>
          <w:b/>
          <w:spacing w:val="35"/>
        </w:rPr>
        <w:t xml:space="preserve"> </w:t>
      </w:r>
      <w:r w:rsidRPr="008218B3">
        <w:rPr>
          <w:rFonts w:ascii="Times New Roman" w:hAnsi="Times New Roman"/>
          <w:b/>
        </w:rPr>
        <w:t>firms</w:t>
      </w:r>
      <w:r w:rsidRPr="008218B3">
        <w:rPr>
          <w:rFonts w:ascii="Times New Roman" w:hAnsi="Times New Roman"/>
          <w:b/>
          <w:spacing w:val="38"/>
        </w:rPr>
        <w:t xml:space="preserve"> </w:t>
      </w:r>
      <w:r w:rsidRPr="008218B3">
        <w:rPr>
          <w:rFonts w:ascii="Times New Roman" w:hAnsi="Times New Roman"/>
          <w:b/>
        </w:rPr>
        <w:t>certified</w:t>
      </w:r>
      <w:r w:rsidRPr="008218B3">
        <w:rPr>
          <w:rFonts w:ascii="Times New Roman" w:hAnsi="Times New Roman"/>
          <w:b/>
          <w:spacing w:val="37"/>
        </w:rPr>
        <w:t xml:space="preserve"> </w:t>
      </w:r>
      <w:r w:rsidRPr="008218B3">
        <w:rPr>
          <w:rFonts w:ascii="Times New Roman" w:hAnsi="Times New Roman"/>
          <w:b/>
        </w:rPr>
        <w:t>as</w:t>
      </w:r>
      <w:r w:rsidRPr="008218B3">
        <w:rPr>
          <w:rFonts w:ascii="Times New Roman" w:hAnsi="Times New Roman"/>
          <w:b/>
          <w:spacing w:val="36"/>
        </w:rPr>
        <w:t xml:space="preserve"> </w:t>
      </w:r>
      <w:r w:rsidRPr="008218B3">
        <w:rPr>
          <w:rFonts w:ascii="Times New Roman" w:hAnsi="Times New Roman"/>
          <w:b/>
        </w:rPr>
        <w:t>Minority</w:t>
      </w:r>
      <w:r w:rsidRPr="008218B3">
        <w:rPr>
          <w:rFonts w:ascii="Times New Roman" w:hAnsi="Times New Roman"/>
          <w:b/>
          <w:spacing w:val="35"/>
        </w:rPr>
        <w:t xml:space="preserve"> </w:t>
      </w:r>
      <w:r w:rsidRPr="008218B3">
        <w:rPr>
          <w:rFonts w:ascii="Times New Roman" w:hAnsi="Times New Roman"/>
          <w:b/>
        </w:rPr>
        <w:t>and/or</w:t>
      </w:r>
      <w:r w:rsidRPr="008218B3">
        <w:rPr>
          <w:rFonts w:ascii="Times New Roman" w:hAnsi="Times New Roman"/>
          <w:b/>
          <w:spacing w:val="38"/>
        </w:rPr>
        <w:t xml:space="preserve"> </w:t>
      </w:r>
      <w:r w:rsidRPr="008218B3">
        <w:rPr>
          <w:rFonts w:ascii="Times New Roman" w:hAnsi="Times New Roman"/>
          <w:b/>
        </w:rPr>
        <w:t>Woman-owned</w:t>
      </w:r>
      <w:r w:rsidRPr="008218B3">
        <w:rPr>
          <w:rFonts w:ascii="Times New Roman" w:hAnsi="Times New Roman"/>
          <w:b/>
          <w:spacing w:val="37"/>
        </w:rPr>
        <w:t xml:space="preserve"> </w:t>
      </w:r>
      <w:r w:rsidRPr="008218B3">
        <w:rPr>
          <w:rFonts w:ascii="Times New Roman" w:hAnsi="Times New Roman"/>
          <w:b/>
        </w:rPr>
        <w:t>Business</w:t>
      </w:r>
      <w:r w:rsidRPr="008218B3">
        <w:rPr>
          <w:rFonts w:ascii="Times New Roman" w:hAnsi="Times New Roman"/>
          <w:b/>
          <w:spacing w:val="13"/>
        </w:rPr>
        <w:t xml:space="preserve"> </w:t>
      </w:r>
      <w:r w:rsidRPr="008218B3">
        <w:rPr>
          <w:rFonts w:ascii="Times New Roman" w:hAnsi="Times New Roman"/>
          <w:b/>
        </w:rPr>
        <w:t>Enterprises (MBEs</w:t>
      </w:r>
      <w:r w:rsidRPr="008218B3">
        <w:rPr>
          <w:rFonts w:ascii="Times New Roman" w:hAnsi="Times New Roman"/>
          <w:b/>
          <w:spacing w:val="37"/>
        </w:rPr>
        <w:t xml:space="preserve"> </w:t>
      </w:r>
      <w:r w:rsidRPr="008218B3">
        <w:rPr>
          <w:rFonts w:ascii="Times New Roman" w:hAnsi="Times New Roman"/>
          <w:b/>
        </w:rPr>
        <w:t>and</w:t>
      </w:r>
      <w:r w:rsidRPr="008218B3">
        <w:rPr>
          <w:rFonts w:ascii="Times New Roman" w:hAnsi="Times New Roman"/>
          <w:b/>
          <w:spacing w:val="38"/>
        </w:rPr>
        <w:t xml:space="preserve"> </w:t>
      </w:r>
      <w:r w:rsidRPr="008218B3">
        <w:rPr>
          <w:rFonts w:ascii="Times New Roman" w:hAnsi="Times New Roman"/>
          <w:b/>
        </w:rPr>
        <w:t>WBEs).</w:t>
      </w:r>
      <w:r w:rsidRPr="008218B3">
        <w:rPr>
          <w:rFonts w:ascii="Times New Roman" w:hAnsi="Times New Roman"/>
          <w:b/>
          <w:spacing w:val="38"/>
        </w:rPr>
        <w:t xml:space="preserve"> </w:t>
      </w:r>
      <w:r w:rsidRPr="008218B3">
        <w:rPr>
          <w:rFonts w:ascii="Times New Roman" w:hAnsi="Times New Roman"/>
          <w:b/>
        </w:rPr>
        <w:t>SAWS</w:t>
      </w:r>
      <w:r w:rsidRPr="008218B3">
        <w:rPr>
          <w:rFonts w:ascii="Times New Roman" w:hAnsi="Times New Roman"/>
          <w:b/>
          <w:spacing w:val="36"/>
        </w:rPr>
        <w:t xml:space="preserve"> </w:t>
      </w:r>
      <w:r w:rsidRPr="008218B3">
        <w:rPr>
          <w:rFonts w:ascii="Times New Roman" w:hAnsi="Times New Roman"/>
          <w:b/>
        </w:rPr>
        <w:t>tracks</w:t>
      </w:r>
      <w:r w:rsidRPr="008218B3">
        <w:rPr>
          <w:rFonts w:ascii="Times New Roman" w:hAnsi="Times New Roman"/>
          <w:b/>
          <w:spacing w:val="38"/>
        </w:rPr>
        <w:t xml:space="preserve"> </w:t>
      </w:r>
      <w:r w:rsidRPr="008218B3">
        <w:rPr>
          <w:rFonts w:ascii="Times New Roman" w:hAnsi="Times New Roman"/>
          <w:b/>
        </w:rPr>
        <w:t>Veteran-owned</w:t>
      </w:r>
      <w:r w:rsidRPr="008218B3">
        <w:rPr>
          <w:rFonts w:ascii="Times New Roman" w:hAnsi="Times New Roman"/>
          <w:b/>
          <w:spacing w:val="40"/>
        </w:rPr>
        <w:t xml:space="preserve"> </w:t>
      </w:r>
      <w:r w:rsidRPr="008218B3">
        <w:rPr>
          <w:rFonts w:ascii="Times New Roman" w:hAnsi="Times New Roman"/>
          <w:b/>
        </w:rPr>
        <w:t>Business</w:t>
      </w:r>
      <w:r w:rsidRPr="008218B3">
        <w:rPr>
          <w:rFonts w:ascii="Times New Roman" w:hAnsi="Times New Roman"/>
          <w:b/>
          <w:spacing w:val="38"/>
        </w:rPr>
        <w:t xml:space="preserve"> </w:t>
      </w:r>
      <w:r w:rsidRPr="008218B3">
        <w:rPr>
          <w:rFonts w:ascii="Times New Roman" w:hAnsi="Times New Roman"/>
          <w:b/>
        </w:rPr>
        <w:t>Enterprises</w:t>
      </w:r>
      <w:r w:rsidRPr="008218B3">
        <w:rPr>
          <w:rFonts w:ascii="Times New Roman" w:hAnsi="Times New Roman"/>
          <w:b/>
          <w:spacing w:val="38"/>
        </w:rPr>
        <w:t xml:space="preserve"> </w:t>
      </w:r>
      <w:r w:rsidRPr="008218B3">
        <w:rPr>
          <w:rFonts w:ascii="Times New Roman" w:hAnsi="Times New Roman"/>
          <w:b/>
        </w:rPr>
        <w:t>(VBEs)</w:t>
      </w:r>
      <w:r w:rsidRPr="008218B3">
        <w:rPr>
          <w:rFonts w:ascii="Times New Roman" w:hAnsi="Times New Roman"/>
          <w:b/>
          <w:spacing w:val="36"/>
        </w:rPr>
        <w:t xml:space="preserve"> </w:t>
      </w:r>
      <w:r w:rsidRPr="008218B3">
        <w:rPr>
          <w:rFonts w:ascii="Times New Roman" w:hAnsi="Times New Roman"/>
          <w:b/>
        </w:rPr>
        <w:t>for</w:t>
      </w:r>
      <w:r w:rsidRPr="008218B3">
        <w:rPr>
          <w:rFonts w:ascii="Times New Roman" w:hAnsi="Times New Roman"/>
          <w:b/>
          <w:spacing w:val="39"/>
        </w:rPr>
        <w:t xml:space="preserve"> </w:t>
      </w:r>
      <w:r w:rsidRPr="008218B3">
        <w:rPr>
          <w:rFonts w:ascii="Times New Roman" w:hAnsi="Times New Roman"/>
          <w:b/>
        </w:rPr>
        <w:t>statistical</w:t>
      </w:r>
      <w:r w:rsidRPr="008218B3">
        <w:rPr>
          <w:rFonts w:ascii="Times New Roman" w:hAnsi="Times New Roman"/>
          <w:b/>
          <w:spacing w:val="38"/>
        </w:rPr>
        <w:t xml:space="preserve"> </w:t>
      </w:r>
      <w:r w:rsidRPr="008218B3">
        <w:rPr>
          <w:rFonts w:ascii="Times New Roman" w:hAnsi="Times New Roman"/>
          <w:b/>
        </w:rPr>
        <w:t>purposes,</w:t>
      </w:r>
      <w:r w:rsidRPr="008218B3">
        <w:rPr>
          <w:rFonts w:ascii="Times New Roman" w:hAnsi="Times New Roman"/>
          <w:b/>
          <w:spacing w:val="39"/>
        </w:rPr>
        <w:t xml:space="preserve"> </w:t>
      </w:r>
      <w:r w:rsidRPr="008218B3">
        <w:rPr>
          <w:rFonts w:ascii="Times New Roman" w:hAnsi="Times New Roman"/>
          <w:b/>
        </w:rPr>
        <w:t>but</w:t>
      </w:r>
      <w:r w:rsidRPr="008218B3">
        <w:rPr>
          <w:rFonts w:ascii="Times New Roman" w:hAnsi="Times New Roman"/>
          <w:b/>
          <w:spacing w:val="38"/>
        </w:rPr>
        <w:t xml:space="preserve"> </w:t>
      </w:r>
      <w:r w:rsidRPr="008218B3">
        <w:rPr>
          <w:rFonts w:ascii="Times New Roman" w:hAnsi="Times New Roman"/>
          <w:b/>
        </w:rPr>
        <w:t>does</w:t>
      </w:r>
      <w:r w:rsidRPr="008218B3">
        <w:rPr>
          <w:rFonts w:ascii="Times New Roman" w:hAnsi="Times New Roman"/>
          <w:b/>
          <w:spacing w:val="39"/>
        </w:rPr>
        <w:t xml:space="preserve"> </w:t>
      </w:r>
      <w:r w:rsidRPr="008218B3">
        <w:rPr>
          <w:rFonts w:ascii="Times New Roman" w:hAnsi="Times New Roman"/>
          <w:b/>
        </w:rPr>
        <w:t>not</w:t>
      </w:r>
      <w:r w:rsidRPr="008218B3">
        <w:rPr>
          <w:rFonts w:ascii="Times New Roman" w:hAnsi="Times New Roman"/>
          <w:b/>
          <w:spacing w:val="38"/>
        </w:rPr>
        <w:t xml:space="preserve"> </w:t>
      </w:r>
      <w:r w:rsidRPr="008218B3">
        <w:rPr>
          <w:rFonts w:ascii="Times New Roman" w:hAnsi="Times New Roman"/>
          <w:b/>
        </w:rPr>
        <w:t>award</w:t>
      </w:r>
      <w:r w:rsidRPr="008218B3">
        <w:rPr>
          <w:rFonts w:ascii="Times New Roman" w:hAnsi="Times New Roman"/>
          <w:b/>
          <w:spacing w:val="12"/>
        </w:rPr>
        <w:t xml:space="preserve"> </w:t>
      </w:r>
      <w:r w:rsidRPr="008218B3">
        <w:rPr>
          <w:rFonts w:ascii="Times New Roman" w:hAnsi="Times New Roman"/>
          <w:b/>
        </w:rPr>
        <w:t>points</w:t>
      </w:r>
      <w:r w:rsidRPr="008218B3">
        <w:rPr>
          <w:rFonts w:ascii="Times New Roman" w:hAnsi="Times New Roman"/>
          <w:b/>
          <w:spacing w:val="11"/>
        </w:rPr>
        <w:t xml:space="preserve"> </w:t>
      </w:r>
      <w:r w:rsidRPr="008218B3">
        <w:rPr>
          <w:rFonts w:ascii="Times New Roman" w:hAnsi="Times New Roman"/>
          <w:b/>
        </w:rPr>
        <w:t>for</w:t>
      </w:r>
      <w:r w:rsidRPr="008218B3">
        <w:rPr>
          <w:rFonts w:ascii="Times New Roman" w:hAnsi="Times New Roman"/>
          <w:b/>
          <w:spacing w:val="-1"/>
        </w:rPr>
        <w:t xml:space="preserve"> </w:t>
      </w:r>
      <w:r w:rsidRPr="008218B3">
        <w:rPr>
          <w:rFonts w:ascii="Times New Roman" w:hAnsi="Times New Roman"/>
          <w:b/>
        </w:rPr>
        <w:t>VBE</w:t>
      </w:r>
      <w:r w:rsidRPr="008218B3">
        <w:rPr>
          <w:rFonts w:ascii="Times New Roman" w:hAnsi="Times New Roman"/>
          <w:b/>
          <w:spacing w:val="-3"/>
        </w:rPr>
        <w:t xml:space="preserve"> </w:t>
      </w:r>
      <w:r w:rsidRPr="008218B3">
        <w:rPr>
          <w:rFonts w:ascii="Times New Roman" w:hAnsi="Times New Roman"/>
          <w:b/>
        </w:rPr>
        <w:t>participation.</w:t>
      </w:r>
    </w:p>
    <w:p w14:paraId="595F3ACC" w14:textId="77777777" w:rsidR="004951A5" w:rsidRPr="00B35CA2" w:rsidRDefault="004951A5" w:rsidP="004951A5">
      <w:pPr>
        <w:tabs>
          <w:tab w:val="left" w:pos="2478"/>
        </w:tabs>
        <w:spacing w:before="5"/>
        <w:rPr>
          <w:rFonts w:ascii="Times New Roman" w:eastAsia="Calibri" w:hAnsi="Times New Roman"/>
          <w:sz w:val="22"/>
          <w:szCs w:val="22"/>
        </w:rPr>
      </w:pPr>
    </w:p>
    <w:p w14:paraId="355F7EB3" w14:textId="77777777" w:rsidR="004951A5" w:rsidRPr="008218B3" w:rsidRDefault="004951A5" w:rsidP="004951A5">
      <w:pPr>
        <w:spacing w:before="59"/>
        <w:ind w:right="114"/>
        <w:rPr>
          <w:rFonts w:ascii="Times New Roman" w:eastAsia="Calibri" w:hAnsi="Times New Roman"/>
        </w:rPr>
      </w:pPr>
      <w:r w:rsidRPr="008218B3">
        <w:rPr>
          <w:rFonts w:ascii="Times New Roman" w:hAnsi="Times New Roman"/>
          <w:b/>
          <w:u w:val="single" w:color="000000"/>
        </w:rPr>
        <w:t>DEFINITIONS</w:t>
      </w:r>
    </w:p>
    <w:p w14:paraId="2B8C63A8" w14:textId="77777777" w:rsidR="004951A5" w:rsidRPr="008218B3" w:rsidRDefault="004951A5" w:rsidP="004951A5">
      <w:pPr>
        <w:spacing w:before="8"/>
        <w:rPr>
          <w:rFonts w:ascii="Times New Roman" w:eastAsia="Calibri" w:hAnsi="Times New Roman"/>
          <w:b/>
          <w:bCs/>
        </w:rPr>
      </w:pPr>
    </w:p>
    <w:p w14:paraId="43D7FA93" w14:textId="77777777" w:rsidR="004951A5" w:rsidRPr="008218B3" w:rsidRDefault="004951A5" w:rsidP="008218B3">
      <w:pPr>
        <w:pStyle w:val="BodyText"/>
        <w:keepLines/>
        <w:widowControl/>
        <w:spacing w:line="254" w:lineRule="auto"/>
        <w:ind w:right="522"/>
        <w:jc w:val="both"/>
        <w:rPr>
          <w:b w:val="0"/>
          <w:sz w:val="20"/>
        </w:rPr>
      </w:pPr>
      <w:r w:rsidRPr="008218B3">
        <w:rPr>
          <w:bCs/>
          <w:sz w:val="20"/>
        </w:rPr>
        <w:lastRenderedPageBreak/>
        <w:t>Local:</w:t>
      </w:r>
      <w:r w:rsidRPr="008218B3">
        <w:rPr>
          <w:b w:val="0"/>
          <w:bCs/>
          <w:sz w:val="20"/>
        </w:rPr>
        <w:t xml:space="preserve"> </w:t>
      </w:r>
      <w:r w:rsidRPr="008218B3">
        <w:rPr>
          <w:b w:val="0"/>
          <w:sz w:val="20"/>
        </w:rPr>
        <w:t>A business located in the San Antonio Metropolitan Statistical Area (SAMSA) , which includes the counties of Atascosa,</w:t>
      </w:r>
      <w:r w:rsidRPr="008218B3">
        <w:rPr>
          <w:b w:val="0"/>
          <w:spacing w:val="-1"/>
          <w:sz w:val="20"/>
        </w:rPr>
        <w:t xml:space="preserve"> </w:t>
      </w:r>
      <w:r w:rsidRPr="008218B3">
        <w:rPr>
          <w:b w:val="0"/>
          <w:sz w:val="20"/>
        </w:rPr>
        <w:t>Bandera,</w:t>
      </w:r>
      <w:r w:rsidRPr="008218B3">
        <w:rPr>
          <w:b w:val="0"/>
          <w:w w:val="99"/>
          <w:sz w:val="20"/>
        </w:rPr>
        <w:t xml:space="preserve"> </w:t>
      </w:r>
      <w:r w:rsidRPr="008218B3">
        <w:rPr>
          <w:b w:val="0"/>
          <w:sz w:val="20"/>
        </w:rPr>
        <w:t>Bexar, Comal, Frio, Guadalupe, Kendall, Kerr, McMullen, Medina, Uvalde and Wilson. A business’s presence in the SAMSA that</w:t>
      </w:r>
      <w:r w:rsidRPr="008218B3">
        <w:rPr>
          <w:b w:val="0"/>
          <w:spacing w:val="23"/>
          <w:sz w:val="20"/>
        </w:rPr>
        <w:t xml:space="preserve"> </w:t>
      </w:r>
      <w:r w:rsidRPr="008218B3">
        <w:rPr>
          <w:b w:val="0"/>
          <w:sz w:val="20"/>
        </w:rPr>
        <w:t>consists solely of a P.O. box, a mail drop, or a telephone message center does not count as being</w:t>
      </w:r>
      <w:r w:rsidRPr="008218B3">
        <w:rPr>
          <w:b w:val="0"/>
          <w:spacing w:val="1"/>
          <w:sz w:val="20"/>
        </w:rPr>
        <w:t xml:space="preserve"> </w:t>
      </w:r>
      <w:r w:rsidRPr="008218B3">
        <w:rPr>
          <w:b w:val="0"/>
          <w:sz w:val="20"/>
        </w:rPr>
        <w:t>local.</w:t>
      </w:r>
    </w:p>
    <w:p w14:paraId="4FB4AB60" w14:textId="77777777" w:rsidR="004951A5" w:rsidRPr="008218B3" w:rsidRDefault="004951A5" w:rsidP="008218B3">
      <w:pPr>
        <w:keepLines/>
        <w:widowControl/>
        <w:spacing w:before="1"/>
        <w:jc w:val="both"/>
        <w:rPr>
          <w:rFonts w:ascii="Times New Roman" w:eastAsia="Calibri" w:hAnsi="Times New Roman"/>
        </w:rPr>
      </w:pPr>
    </w:p>
    <w:p w14:paraId="611F50C6" w14:textId="77777777" w:rsidR="004951A5" w:rsidRPr="008218B3" w:rsidRDefault="004951A5" w:rsidP="008218B3">
      <w:pPr>
        <w:pStyle w:val="BodyText"/>
        <w:keepLines/>
        <w:widowControl/>
        <w:spacing w:line="254" w:lineRule="auto"/>
        <w:ind w:right="114"/>
        <w:jc w:val="both"/>
        <w:rPr>
          <w:b w:val="0"/>
          <w:sz w:val="20"/>
        </w:rPr>
      </w:pPr>
      <w:r w:rsidRPr="008218B3">
        <w:rPr>
          <w:sz w:val="20"/>
        </w:rPr>
        <w:t>Prime</w:t>
      </w:r>
      <w:r w:rsidRPr="008218B3">
        <w:rPr>
          <w:spacing w:val="31"/>
          <w:sz w:val="20"/>
        </w:rPr>
        <w:t xml:space="preserve"> </w:t>
      </w:r>
      <w:r w:rsidRPr="008218B3">
        <w:rPr>
          <w:sz w:val="20"/>
        </w:rPr>
        <w:t>Consultant/Contractor</w:t>
      </w:r>
      <w:r w:rsidRPr="008218B3">
        <w:rPr>
          <w:b w:val="0"/>
          <w:sz w:val="20"/>
        </w:rPr>
        <w:t>:</w:t>
      </w:r>
      <w:r w:rsidRPr="008218B3">
        <w:rPr>
          <w:b w:val="0"/>
          <w:spacing w:val="34"/>
          <w:sz w:val="20"/>
        </w:rPr>
        <w:t xml:space="preserve"> </w:t>
      </w:r>
      <w:r w:rsidRPr="008218B3">
        <w:rPr>
          <w:b w:val="0"/>
          <w:sz w:val="20"/>
        </w:rPr>
        <w:t>Any</w:t>
      </w:r>
      <w:r w:rsidRPr="008218B3">
        <w:rPr>
          <w:b w:val="0"/>
          <w:spacing w:val="30"/>
          <w:sz w:val="20"/>
        </w:rPr>
        <w:t xml:space="preserve"> </w:t>
      </w:r>
      <w:r w:rsidRPr="008218B3">
        <w:rPr>
          <w:b w:val="0"/>
          <w:sz w:val="20"/>
        </w:rPr>
        <w:t>person,</w:t>
      </w:r>
      <w:r w:rsidRPr="008218B3">
        <w:rPr>
          <w:b w:val="0"/>
          <w:spacing w:val="32"/>
          <w:sz w:val="20"/>
        </w:rPr>
        <w:t xml:space="preserve"> </w:t>
      </w:r>
      <w:r w:rsidRPr="008218B3">
        <w:rPr>
          <w:b w:val="0"/>
          <w:sz w:val="20"/>
        </w:rPr>
        <w:t>firm</w:t>
      </w:r>
      <w:r w:rsidRPr="008218B3">
        <w:rPr>
          <w:b w:val="0"/>
          <w:spacing w:val="31"/>
          <w:sz w:val="20"/>
        </w:rPr>
        <w:t xml:space="preserve"> </w:t>
      </w:r>
      <w:r w:rsidRPr="008218B3">
        <w:rPr>
          <w:b w:val="0"/>
          <w:sz w:val="20"/>
        </w:rPr>
        <w:t>partnership,</w:t>
      </w:r>
      <w:r w:rsidRPr="008218B3">
        <w:rPr>
          <w:b w:val="0"/>
          <w:spacing w:val="32"/>
          <w:sz w:val="20"/>
        </w:rPr>
        <w:t xml:space="preserve"> </w:t>
      </w:r>
      <w:r w:rsidRPr="008218B3">
        <w:rPr>
          <w:b w:val="0"/>
          <w:sz w:val="20"/>
        </w:rPr>
        <w:t>corporation,</w:t>
      </w:r>
      <w:r w:rsidRPr="008218B3">
        <w:rPr>
          <w:b w:val="0"/>
          <w:spacing w:val="34"/>
          <w:sz w:val="20"/>
        </w:rPr>
        <w:t xml:space="preserve"> </w:t>
      </w:r>
      <w:r w:rsidRPr="008218B3">
        <w:rPr>
          <w:b w:val="0"/>
          <w:sz w:val="20"/>
        </w:rPr>
        <w:t>association</w:t>
      </w:r>
      <w:r w:rsidRPr="008218B3">
        <w:rPr>
          <w:b w:val="0"/>
          <w:spacing w:val="32"/>
          <w:sz w:val="20"/>
        </w:rPr>
        <w:t xml:space="preserve"> </w:t>
      </w:r>
      <w:r w:rsidRPr="008218B3">
        <w:rPr>
          <w:b w:val="0"/>
          <w:sz w:val="20"/>
        </w:rPr>
        <w:t>or</w:t>
      </w:r>
      <w:r w:rsidRPr="008218B3">
        <w:rPr>
          <w:b w:val="0"/>
          <w:spacing w:val="34"/>
          <w:sz w:val="20"/>
        </w:rPr>
        <w:t xml:space="preserve"> </w:t>
      </w:r>
      <w:r w:rsidRPr="008218B3">
        <w:rPr>
          <w:b w:val="0"/>
          <w:sz w:val="20"/>
        </w:rPr>
        <w:t>joint</w:t>
      </w:r>
      <w:r w:rsidRPr="008218B3">
        <w:rPr>
          <w:b w:val="0"/>
          <w:spacing w:val="32"/>
          <w:sz w:val="20"/>
        </w:rPr>
        <w:t xml:space="preserve"> </w:t>
      </w:r>
      <w:r w:rsidRPr="008218B3">
        <w:rPr>
          <w:b w:val="0"/>
          <w:sz w:val="20"/>
        </w:rPr>
        <w:t>venture</w:t>
      </w:r>
      <w:r w:rsidRPr="008218B3">
        <w:rPr>
          <w:b w:val="0"/>
          <w:spacing w:val="34"/>
          <w:sz w:val="20"/>
        </w:rPr>
        <w:t xml:space="preserve"> </w:t>
      </w:r>
      <w:r w:rsidRPr="008218B3">
        <w:rPr>
          <w:b w:val="0"/>
          <w:sz w:val="20"/>
        </w:rPr>
        <w:t>which</w:t>
      </w:r>
      <w:r w:rsidRPr="008218B3">
        <w:rPr>
          <w:b w:val="0"/>
          <w:spacing w:val="32"/>
          <w:sz w:val="20"/>
        </w:rPr>
        <w:t xml:space="preserve"> </w:t>
      </w:r>
      <w:r w:rsidRPr="008218B3">
        <w:rPr>
          <w:b w:val="0"/>
          <w:sz w:val="20"/>
        </w:rPr>
        <w:t>has</w:t>
      </w:r>
      <w:r w:rsidRPr="008218B3">
        <w:rPr>
          <w:b w:val="0"/>
          <w:spacing w:val="33"/>
          <w:sz w:val="20"/>
        </w:rPr>
        <w:t xml:space="preserve"> </w:t>
      </w:r>
      <w:r w:rsidRPr="008218B3">
        <w:rPr>
          <w:b w:val="0"/>
          <w:sz w:val="20"/>
        </w:rPr>
        <w:t>been</w:t>
      </w:r>
      <w:r w:rsidRPr="008218B3">
        <w:rPr>
          <w:b w:val="0"/>
          <w:spacing w:val="32"/>
          <w:sz w:val="20"/>
        </w:rPr>
        <w:t xml:space="preserve"> </w:t>
      </w:r>
      <w:r w:rsidRPr="008218B3">
        <w:rPr>
          <w:b w:val="0"/>
          <w:sz w:val="20"/>
        </w:rPr>
        <w:t>awarded</w:t>
      </w:r>
      <w:r w:rsidRPr="008218B3">
        <w:rPr>
          <w:b w:val="0"/>
          <w:spacing w:val="35"/>
          <w:sz w:val="20"/>
        </w:rPr>
        <w:t xml:space="preserve"> </w:t>
      </w:r>
      <w:r w:rsidRPr="008218B3">
        <w:rPr>
          <w:b w:val="0"/>
          <w:sz w:val="20"/>
        </w:rPr>
        <w:t>a</w:t>
      </w:r>
      <w:r w:rsidRPr="008218B3">
        <w:rPr>
          <w:b w:val="0"/>
          <w:spacing w:val="31"/>
          <w:sz w:val="20"/>
        </w:rPr>
        <w:t xml:space="preserve"> </w:t>
      </w:r>
      <w:r w:rsidRPr="008218B3">
        <w:rPr>
          <w:b w:val="0"/>
          <w:sz w:val="20"/>
        </w:rPr>
        <w:t>San Antonio Water System</w:t>
      </w:r>
      <w:r w:rsidRPr="008218B3">
        <w:rPr>
          <w:b w:val="0"/>
          <w:spacing w:val="1"/>
          <w:sz w:val="20"/>
        </w:rPr>
        <w:t xml:space="preserve"> </w:t>
      </w:r>
      <w:r w:rsidRPr="008218B3">
        <w:rPr>
          <w:b w:val="0"/>
          <w:sz w:val="20"/>
        </w:rPr>
        <w:t>contract.</w:t>
      </w:r>
    </w:p>
    <w:p w14:paraId="096AA00A" w14:textId="77777777" w:rsidR="004951A5" w:rsidRPr="008218B3" w:rsidRDefault="004951A5" w:rsidP="008218B3">
      <w:pPr>
        <w:keepLines/>
        <w:widowControl/>
        <w:spacing w:before="4"/>
        <w:jc w:val="both"/>
        <w:rPr>
          <w:rFonts w:ascii="Times New Roman" w:eastAsia="Calibri" w:hAnsi="Times New Roman"/>
        </w:rPr>
      </w:pPr>
    </w:p>
    <w:p w14:paraId="5A8A4685" w14:textId="77777777" w:rsidR="004951A5" w:rsidRPr="008218B3" w:rsidRDefault="004951A5" w:rsidP="008218B3">
      <w:pPr>
        <w:pStyle w:val="BodyText"/>
        <w:keepLines/>
        <w:widowControl/>
        <w:spacing w:line="254" w:lineRule="auto"/>
        <w:ind w:right="164"/>
        <w:jc w:val="both"/>
        <w:rPr>
          <w:b w:val="0"/>
          <w:sz w:val="20"/>
        </w:rPr>
      </w:pPr>
      <w:proofErr w:type="spellStart"/>
      <w:r w:rsidRPr="008218B3">
        <w:rPr>
          <w:sz w:val="20"/>
        </w:rPr>
        <w:t>Subconsultants</w:t>
      </w:r>
      <w:proofErr w:type="spellEnd"/>
      <w:r w:rsidRPr="008218B3">
        <w:rPr>
          <w:sz w:val="20"/>
        </w:rPr>
        <w:t>/contractor:</w:t>
      </w:r>
      <w:r w:rsidRPr="008218B3">
        <w:rPr>
          <w:b w:val="0"/>
          <w:spacing w:val="20"/>
          <w:sz w:val="20"/>
        </w:rPr>
        <w:t xml:space="preserve"> </w:t>
      </w:r>
      <w:r w:rsidRPr="008218B3">
        <w:rPr>
          <w:b w:val="0"/>
          <w:sz w:val="20"/>
        </w:rPr>
        <w:t>Any</w:t>
      </w:r>
      <w:r w:rsidRPr="008218B3">
        <w:rPr>
          <w:b w:val="0"/>
          <w:spacing w:val="16"/>
          <w:sz w:val="20"/>
        </w:rPr>
        <w:t xml:space="preserve"> </w:t>
      </w:r>
      <w:r w:rsidRPr="008218B3">
        <w:rPr>
          <w:b w:val="0"/>
          <w:sz w:val="20"/>
        </w:rPr>
        <w:t>named</w:t>
      </w:r>
      <w:r w:rsidRPr="008218B3">
        <w:rPr>
          <w:b w:val="0"/>
          <w:spacing w:val="19"/>
          <w:sz w:val="20"/>
        </w:rPr>
        <w:t xml:space="preserve"> </w:t>
      </w:r>
      <w:r w:rsidRPr="008218B3">
        <w:rPr>
          <w:b w:val="0"/>
          <w:sz w:val="20"/>
        </w:rPr>
        <w:t>person,</w:t>
      </w:r>
      <w:r w:rsidRPr="008218B3">
        <w:rPr>
          <w:b w:val="0"/>
          <w:spacing w:val="17"/>
          <w:sz w:val="20"/>
        </w:rPr>
        <w:t xml:space="preserve"> </w:t>
      </w:r>
      <w:r w:rsidRPr="008218B3">
        <w:rPr>
          <w:b w:val="0"/>
          <w:sz w:val="20"/>
        </w:rPr>
        <w:t>firm</w:t>
      </w:r>
      <w:r w:rsidRPr="008218B3">
        <w:rPr>
          <w:b w:val="0"/>
          <w:spacing w:val="17"/>
          <w:sz w:val="20"/>
        </w:rPr>
        <w:t xml:space="preserve"> </w:t>
      </w:r>
      <w:r w:rsidRPr="008218B3">
        <w:rPr>
          <w:b w:val="0"/>
          <w:sz w:val="20"/>
        </w:rPr>
        <w:t>partnership,</w:t>
      </w:r>
      <w:r w:rsidRPr="008218B3">
        <w:rPr>
          <w:b w:val="0"/>
          <w:spacing w:val="18"/>
          <w:sz w:val="20"/>
        </w:rPr>
        <w:t xml:space="preserve"> </w:t>
      </w:r>
      <w:r w:rsidRPr="008218B3">
        <w:rPr>
          <w:b w:val="0"/>
          <w:sz w:val="20"/>
        </w:rPr>
        <w:t>corporation,</w:t>
      </w:r>
      <w:r w:rsidRPr="008218B3">
        <w:rPr>
          <w:b w:val="0"/>
          <w:spacing w:val="18"/>
          <w:sz w:val="20"/>
        </w:rPr>
        <w:t xml:space="preserve"> </w:t>
      </w:r>
      <w:r w:rsidRPr="008218B3">
        <w:rPr>
          <w:b w:val="0"/>
          <w:sz w:val="20"/>
        </w:rPr>
        <w:t>association</w:t>
      </w:r>
      <w:r w:rsidRPr="008218B3">
        <w:rPr>
          <w:b w:val="0"/>
          <w:spacing w:val="16"/>
          <w:sz w:val="20"/>
        </w:rPr>
        <w:t xml:space="preserve"> </w:t>
      </w:r>
      <w:r w:rsidRPr="008218B3">
        <w:rPr>
          <w:b w:val="0"/>
          <w:sz w:val="20"/>
        </w:rPr>
        <w:t>or</w:t>
      </w:r>
      <w:r w:rsidRPr="008218B3">
        <w:rPr>
          <w:b w:val="0"/>
          <w:spacing w:val="17"/>
          <w:sz w:val="20"/>
        </w:rPr>
        <w:t xml:space="preserve"> </w:t>
      </w:r>
      <w:r w:rsidRPr="008218B3">
        <w:rPr>
          <w:b w:val="0"/>
          <w:sz w:val="20"/>
        </w:rPr>
        <w:t>joint</w:t>
      </w:r>
      <w:r w:rsidRPr="008218B3">
        <w:rPr>
          <w:b w:val="0"/>
          <w:spacing w:val="16"/>
          <w:sz w:val="20"/>
        </w:rPr>
        <w:t xml:space="preserve"> </w:t>
      </w:r>
      <w:r w:rsidRPr="008218B3">
        <w:rPr>
          <w:b w:val="0"/>
          <w:sz w:val="20"/>
        </w:rPr>
        <w:t>venture</w:t>
      </w:r>
      <w:r w:rsidRPr="008218B3">
        <w:rPr>
          <w:b w:val="0"/>
          <w:spacing w:val="18"/>
          <w:sz w:val="20"/>
        </w:rPr>
        <w:t xml:space="preserve"> </w:t>
      </w:r>
      <w:r w:rsidRPr="008218B3">
        <w:rPr>
          <w:b w:val="0"/>
          <w:sz w:val="20"/>
        </w:rPr>
        <w:t>identified</w:t>
      </w:r>
      <w:r w:rsidRPr="008218B3">
        <w:rPr>
          <w:b w:val="0"/>
          <w:spacing w:val="17"/>
          <w:sz w:val="20"/>
        </w:rPr>
        <w:t xml:space="preserve"> </w:t>
      </w:r>
      <w:r w:rsidRPr="008218B3">
        <w:rPr>
          <w:b w:val="0"/>
          <w:sz w:val="20"/>
        </w:rPr>
        <w:t>as</w:t>
      </w:r>
      <w:r w:rsidRPr="008218B3">
        <w:rPr>
          <w:b w:val="0"/>
          <w:spacing w:val="16"/>
          <w:sz w:val="20"/>
        </w:rPr>
        <w:t xml:space="preserve"> </w:t>
      </w:r>
      <w:r w:rsidRPr="008218B3">
        <w:rPr>
          <w:b w:val="0"/>
          <w:sz w:val="20"/>
        </w:rPr>
        <w:t>providing</w:t>
      </w:r>
      <w:r w:rsidRPr="008218B3">
        <w:rPr>
          <w:b w:val="0"/>
          <w:spacing w:val="15"/>
          <w:sz w:val="20"/>
        </w:rPr>
        <w:t xml:space="preserve"> </w:t>
      </w:r>
      <w:r w:rsidRPr="008218B3">
        <w:rPr>
          <w:b w:val="0"/>
          <w:sz w:val="20"/>
        </w:rPr>
        <w:t>work,</w:t>
      </w:r>
      <w:r w:rsidRPr="008218B3">
        <w:rPr>
          <w:b w:val="0"/>
          <w:w w:val="99"/>
          <w:sz w:val="20"/>
        </w:rPr>
        <w:t xml:space="preserve"> </w:t>
      </w:r>
      <w:r w:rsidRPr="008218B3">
        <w:rPr>
          <w:b w:val="0"/>
          <w:sz w:val="20"/>
        </w:rPr>
        <w:t xml:space="preserve">labor, services, supplies, equipment, materials or any combination of the foregoing under contract with a prime consultant/contractor </w:t>
      </w:r>
      <w:r w:rsidRPr="008218B3">
        <w:rPr>
          <w:b w:val="0"/>
          <w:spacing w:val="12"/>
          <w:sz w:val="20"/>
        </w:rPr>
        <w:t xml:space="preserve"> </w:t>
      </w:r>
      <w:r w:rsidRPr="008218B3">
        <w:rPr>
          <w:b w:val="0"/>
          <w:sz w:val="20"/>
        </w:rPr>
        <w:t>on a San Antonio Water System</w:t>
      </w:r>
      <w:r w:rsidRPr="008218B3">
        <w:rPr>
          <w:b w:val="0"/>
          <w:spacing w:val="-9"/>
          <w:sz w:val="20"/>
        </w:rPr>
        <w:t xml:space="preserve"> </w:t>
      </w:r>
      <w:r w:rsidRPr="008218B3">
        <w:rPr>
          <w:b w:val="0"/>
          <w:sz w:val="20"/>
        </w:rPr>
        <w:t>contract.</w:t>
      </w:r>
    </w:p>
    <w:p w14:paraId="05C04093" w14:textId="77777777" w:rsidR="004951A5" w:rsidRPr="008218B3" w:rsidRDefault="004951A5" w:rsidP="008218B3">
      <w:pPr>
        <w:keepLines/>
        <w:widowControl/>
        <w:spacing w:before="9"/>
        <w:jc w:val="both"/>
        <w:rPr>
          <w:rFonts w:ascii="Times New Roman" w:eastAsia="Calibri" w:hAnsi="Times New Roman"/>
        </w:rPr>
      </w:pPr>
    </w:p>
    <w:p w14:paraId="3B79FC3A" w14:textId="77777777" w:rsidR="004951A5" w:rsidRPr="008218B3" w:rsidRDefault="004951A5" w:rsidP="008218B3">
      <w:pPr>
        <w:pStyle w:val="BodyText"/>
        <w:keepLines/>
        <w:widowControl/>
        <w:spacing w:line="254" w:lineRule="auto"/>
        <w:ind w:right="114"/>
        <w:jc w:val="both"/>
        <w:rPr>
          <w:b w:val="0"/>
          <w:sz w:val="20"/>
        </w:rPr>
      </w:pPr>
      <w:r w:rsidRPr="008218B3">
        <w:rPr>
          <w:bCs/>
          <w:sz w:val="20"/>
        </w:rPr>
        <w:t xml:space="preserve">Small, Minority, and Woman-owned Business (SMWB): </w:t>
      </w:r>
      <w:r w:rsidRPr="008218B3">
        <w:rPr>
          <w:b w:val="0"/>
          <w:sz w:val="20"/>
        </w:rPr>
        <w:t>All business structures Certified by the Texas State Comptroller’s Office, or</w:t>
      </w:r>
      <w:r w:rsidRPr="008218B3">
        <w:rPr>
          <w:b w:val="0"/>
          <w:spacing w:val="-12"/>
          <w:sz w:val="20"/>
        </w:rPr>
        <w:t xml:space="preserve"> </w:t>
      </w:r>
      <w:r w:rsidRPr="008218B3">
        <w:rPr>
          <w:b w:val="0"/>
          <w:sz w:val="20"/>
        </w:rPr>
        <w:t>the South Central Texas Regional Certification Agency that are 51% owned, operated, and controlled by a Small Business Enterprise, a Minority Business Enterprise, or a Woman-owned Business</w:t>
      </w:r>
      <w:r w:rsidRPr="008218B3">
        <w:rPr>
          <w:b w:val="0"/>
          <w:spacing w:val="-19"/>
          <w:sz w:val="20"/>
        </w:rPr>
        <w:t xml:space="preserve"> </w:t>
      </w:r>
      <w:r w:rsidRPr="008218B3">
        <w:rPr>
          <w:b w:val="0"/>
          <w:sz w:val="20"/>
        </w:rPr>
        <w:t>Enterprise.</w:t>
      </w:r>
    </w:p>
    <w:p w14:paraId="51CE1915" w14:textId="77777777" w:rsidR="004951A5" w:rsidRPr="008218B3" w:rsidRDefault="004951A5" w:rsidP="008218B3">
      <w:pPr>
        <w:keepLines/>
        <w:widowControl/>
        <w:spacing w:before="11"/>
        <w:jc w:val="both"/>
        <w:rPr>
          <w:rFonts w:ascii="Times New Roman" w:eastAsia="Calibri" w:hAnsi="Times New Roman"/>
        </w:rPr>
      </w:pPr>
    </w:p>
    <w:p w14:paraId="6AA51690" w14:textId="77777777" w:rsidR="004951A5" w:rsidRPr="008218B3" w:rsidRDefault="004951A5" w:rsidP="008218B3">
      <w:pPr>
        <w:pStyle w:val="BodyText"/>
        <w:keepLines/>
        <w:widowControl/>
        <w:spacing w:line="254" w:lineRule="auto"/>
        <w:ind w:left="113" w:right="114"/>
        <w:jc w:val="both"/>
        <w:rPr>
          <w:b w:val="0"/>
          <w:sz w:val="20"/>
        </w:rPr>
      </w:pPr>
      <w:r w:rsidRPr="008218B3">
        <w:rPr>
          <w:bCs/>
          <w:sz w:val="20"/>
        </w:rPr>
        <w:t>Small Business Enterprise (SBE):</w:t>
      </w:r>
      <w:r w:rsidRPr="008218B3">
        <w:rPr>
          <w:b w:val="0"/>
          <w:bCs/>
          <w:sz w:val="20"/>
        </w:rPr>
        <w:t xml:space="preserve"> </w:t>
      </w:r>
      <w:r w:rsidRPr="008218B3">
        <w:rPr>
          <w:b w:val="0"/>
          <w:sz w:val="20"/>
        </w:rPr>
        <w:t>A business structure that is Certified by the Texas State Comptroller’s Office or the South Central</w:t>
      </w:r>
      <w:r w:rsidRPr="008218B3">
        <w:rPr>
          <w:b w:val="0"/>
          <w:spacing w:val="-4"/>
          <w:sz w:val="20"/>
        </w:rPr>
        <w:t xml:space="preserve"> </w:t>
      </w:r>
      <w:r w:rsidRPr="008218B3">
        <w:rPr>
          <w:b w:val="0"/>
          <w:sz w:val="20"/>
        </w:rPr>
        <w:t>Texas</w:t>
      </w:r>
      <w:r w:rsidRPr="008218B3">
        <w:rPr>
          <w:b w:val="0"/>
          <w:spacing w:val="-1"/>
          <w:sz w:val="20"/>
        </w:rPr>
        <w:t xml:space="preserve"> </w:t>
      </w:r>
      <w:r w:rsidRPr="008218B3">
        <w:rPr>
          <w:b w:val="0"/>
          <w:sz w:val="20"/>
        </w:rPr>
        <w:t>Regional Certification Agency as being 51% owned, operated and controlled by someone who is legally residing in or a citizen of the</w:t>
      </w:r>
      <w:r w:rsidRPr="008218B3">
        <w:rPr>
          <w:b w:val="0"/>
          <w:spacing w:val="-18"/>
          <w:sz w:val="20"/>
        </w:rPr>
        <w:t xml:space="preserve"> </w:t>
      </w:r>
      <w:r w:rsidRPr="008218B3">
        <w:rPr>
          <w:b w:val="0"/>
          <w:sz w:val="20"/>
        </w:rPr>
        <w:t>United States, and the business structure meets the U.S. Small Business Administration’s (SBA) size standard for a small business within</w:t>
      </w:r>
      <w:r w:rsidRPr="008218B3">
        <w:rPr>
          <w:b w:val="0"/>
          <w:spacing w:val="4"/>
          <w:sz w:val="20"/>
        </w:rPr>
        <w:t xml:space="preserve"> </w:t>
      </w:r>
      <w:r w:rsidRPr="008218B3">
        <w:rPr>
          <w:b w:val="0"/>
          <w:sz w:val="20"/>
        </w:rPr>
        <w:t>the appropriate industry</w:t>
      </w:r>
      <w:r w:rsidRPr="008218B3">
        <w:rPr>
          <w:b w:val="0"/>
          <w:spacing w:val="-1"/>
          <w:sz w:val="20"/>
        </w:rPr>
        <w:t xml:space="preserve"> </w:t>
      </w:r>
      <w:r w:rsidRPr="008218B3">
        <w:rPr>
          <w:b w:val="0"/>
          <w:sz w:val="20"/>
        </w:rPr>
        <w:t>category.</w:t>
      </w:r>
    </w:p>
    <w:p w14:paraId="5A5F8DA5" w14:textId="77777777" w:rsidR="004951A5" w:rsidRPr="008218B3" w:rsidRDefault="004951A5" w:rsidP="008218B3">
      <w:pPr>
        <w:pStyle w:val="ListParagraph"/>
        <w:keepLines/>
        <w:tabs>
          <w:tab w:val="left" w:pos="118"/>
        </w:tabs>
        <w:spacing w:before="51"/>
        <w:ind w:left="118" w:right="114"/>
        <w:jc w:val="both"/>
        <w:rPr>
          <w:sz w:val="20"/>
          <w:szCs w:val="20"/>
        </w:rPr>
      </w:pPr>
      <w:r w:rsidRPr="008218B3">
        <w:rPr>
          <w:b/>
          <w:bCs/>
          <w:sz w:val="20"/>
          <w:szCs w:val="20"/>
        </w:rPr>
        <w:lastRenderedPageBreak/>
        <w:t>Minority Business Enterprise (MBE</w:t>
      </w:r>
      <w:r w:rsidRPr="008218B3">
        <w:rPr>
          <w:b/>
          <w:sz w:val="20"/>
          <w:szCs w:val="20"/>
        </w:rPr>
        <w:t>):</w:t>
      </w:r>
      <w:r w:rsidRPr="008218B3">
        <w:rPr>
          <w:sz w:val="20"/>
          <w:szCs w:val="20"/>
        </w:rPr>
        <w:t xml:space="preserve"> A business structure that is Certified by the Texas State Comptroller’s Office or the South</w:t>
      </w:r>
      <w:r w:rsidRPr="008218B3">
        <w:rPr>
          <w:spacing w:val="-16"/>
          <w:sz w:val="20"/>
          <w:szCs w:val="20"/>
        </w:rPr>
        <w:t xml:space="preserve"> </w:t>
      </w:r>
      <w:r w:rsidRPr="008218B3">
        <w:rPr>
          <w:sz w:val="20"/>
          <w:szCs w:val="20"/>
        </w:rPr>
        <w:t>Central Texas Regional Certification Agency as being 51% owned, operated, and controlled by an ethnic minority group member(s) who is</w:t>
      </w:r>
      <w:r w:rsidRPr="008218B3">
        <w:rPr>
          <w:spacing w:val="6"/>
          <w:sz w:val="20"/>
          <w:szCs w:val="20"/>
        </w:rPr>
        <w:t xml:space="preserve"> </w:t>
      </w:r>
      <w:r w:rsidRPr="008218B3">
        <w:rPr>
          <w:sz w:val="20"/>
          <w:szCs w:val="20"/>
        </w:rPr>
        <w:t>legally residing in or a citizen of the United States. For purposes of the SMWB program, the following are recognized as minority</w:t>
      </w:r>
      <w:r w:rsidRPr="008218B3">
        <w:rPr>
          <w:spacing w:val="-20"/>
          <w:sz w:val="20"/>
          <w:szCs w:val="20"/>
        </w:rPr>
        <w:t xml:space="preserve"> </w:t>
      </w:r>
      <w:r w:rsidRPr="008218B3">
        <w:rPr>
          <w:sz w:val="20"/>
          <w:szCs w:val="20"/>
        </w:rPr>
        <w:t xml:space="preserve">groups: </w:t>
      </w:r>
    </w:p>
    <w:p w14:paraId="1EC9CC09" w14:textId="77777777" w:rsidR="004951A5" w:rsidRPr="008218B3" w:rsidRDefault="004951A5" w:rsidP="008218B3">
      <w:pPr>
        <w:pStyle w:val="ListParagraph"/>
        <w:keepLines/>
        <w:tabs>
          <w:tab w:val="left" w:pos="349"/>
        </w:tabs>
        <w:ind w:left="118" w:right="114"/>
        <w:jc w:val="both"/>
        <w:rPr>
          <w:sz w:val="20"/>
          <w:szCs w:val="20"/>
        </w:rPr>
      </w:pPr>
    </w:p>
    <w:p w14:paraId="3EA5279F" w14:textId="77777777" w:rsidR="004951A5" w:rsidRPr="008218B3" w:rsidRDefault="004951A5" w:rsidP="008218B3">
      <w:pPr>
        <w:pStyle w:val="ListParagraph"/>
        <w:keepLines/>
        <w:numPr>
          <w:ilvl w:val="0"/>
          <w:numId w:val="29"/>
        </w:numPr>
        <w:tabs>
          <w:tab w:val="left" w:pos="349"/>
        </w:tabs>
        <w:ind w:left="770" w:right="114" w:hanging="330"/>
        <w:jc w:val="both"/>
        <w:rPr>
          <w:rFonts w:eastAsia="Calibri"/>
          <w:sz w:val="20"/>
          <w:szCs w:val="20"/>
        </w:rPr>
      </w:pPr>
      <w:r w:rsidRPr="008218B3">
        <w:rPr>
          <w:rFonts w:eastAsia="Calibri"/>
          <w:b/>
          <w:bCs/>
          <w:sz w:val="20"/>
          <w:szCs w:val="20"/>
        </w:rPr>
        <w:t xml:space="preserve">African American </w:t>
      </w:r>
      <w:r w:rsidRPr="008218B3">
        <w:rPr>
          <w:rFonts w:eastAsia="Calibri"/>
          <w:sz w:val="20"/>
          <w:szCs w:val="20"/>
        </w:rPr>
        <w:t>– Persons having origins in any of the black racial groups of</w:t>
      </w:r>
      <w:r w:rsidRPr="008218B3">
        <w:rPr>
          <w:rFonts w:eastAsia="Calibri"/>
          <w:spacing w:val="8"/>
          <w:sz w:val="20"/>
          <w:szCs w:val="20"/>
        </w:rPr>
        <w:t xml:space="preserve"> </w:t>
      </w:r>
      <w:r w:rsidRPr="008218B3">
        <w:rPr>
          <w:rFonts w:eastAsia="Calibri"/>
          <w:sz w:val="20"/>
          <w:szCs w:val="20"/>
        </w:rPr>
        <w:t>Africa.</w:t>
      </w:r>
    </w:p>
    <w:p w14:paraId="60EDDAFF" w14:textId="77777777" w:rsidR="004951A5" w:rsidRPr="008218B3" w:rsidRDefault="004951A5" w:rsidP="008218B3">
      <w:pPr>
        <w:keepLines/>
        <w:widowControl/>
        <w:ind w:left="770" w:hanging="330"/>
        <w:jc w:val="both"/>
        <w:rPr>
          <w:rFonts w:ascii="Times New Roman" w:eastAsia="Calibri" w:hAnsi="Times New Roman"/>
        </w:rPr>
      </w:pPr>
    </w:p>
    <w:p w14:paraId="1FF7597B" w14:textId="77777777" w:rsidR="004951A5" w:rsidRPr="008218B3" w:rsidRDefault="004951A5" w:rsidP="008218B3">
      <w:pPr>
        <w:pStyle w:val="ListParagraph"/>
        <w:keepLines/>
        <w:numPr>
          <w:ilvl w:val="0"/>
          <w:numId w:val="29"/>
        </w:numPr>
        <w:tabs>
          <w:tab w:val="left" w:pos="361"/>
        </w:tabs>
        <w:ind w:left="770" w:right="114" w:hanging="330"/>
        <w:jc w:val="both"/>
        <w:rPr>
          <w:rFonts w:eastAsia="Calibri"/>
          <w:sz w:val="20"/>
          <w:szCs w:val="20"/>
        </w:rPr>
      </w:pPr>
      <w:r w:rsidRPr="008218B3">
        <w:rPr>
          <w:rFonts w:eastAsia="Calibri"/>
          <w:b/>
          <w:bCs/>
          <w:sz w:val="20"/>
          <w:szCs w:val="20"/>
        </w:rPr>
        <w:t xml:space="preserve">Hispanic American </w:t>
      </w:r>
      <w:r w:rsidRPr="008218B3">
        <w:rPr>
          <w:rFonts w:eastAsia="Calibri"/>
          <w:sz w:val="20"/>
          <w:szCs w:val="20"/>
        </w:rPr>
        <w:t>– Persons of Mexican, Puerto Rican, Cuban, Spanish or Central or South American</w:t>
      </w:r>
      <w:r w:rsidRPr="008218B3">
        <w:rPr>
          <w:rFonts w:eastAsia="Calibri"/>
          <w:spacing w:val="13"/>
          <w:sz w:val="20"/>
          <w:szCs w:val="20"/>
        </w:rPr>
        <w:t xml:space="preserve"> </w:t>
      </w:r>
      <w:r w:rsidRPr="008218B3">
        <w:rPr>
          <w:rFonts w:eastAsia="Calibri"/>
          <w:sz w:val="20"/>
          <w:szCs w:val="20"/>
        </w:rPr>
        <w:t>origin.</w:t>
      </w:r>
    </w:p>
    <w:p w14:paraId="6F308C49" w14:textId="77777777" w:rsidR="004951A5" w:rsidRPr="008218B3" w:rsidRDefault="004951A5" w:rsidP="008218B3">
      <w:pPr>
        <w:keepLines/>
        <w:widowControl/>
        <w:ind w:left="770" w:hanging="330"/>
        <w:jc w:val="both"/>
        <w:rPr>
          <w:rFonts w:ascii="Times New Roman" w:eastAsia="Calibri" w:hAnsi="Times New Roman"/>
        </w:rPr>
      </w:pPr>
    </w:p>
    <w:p w14:paraId="3482CD19" w14:textId="77777777" w:rsidR="004951A5" w:rsidRPr="008218B3" w:rsidRDefault="004951A5" w:rsidP="008218B3">
      <w:pPr>
        <w:pStyle w:val="ListParagraph"/>
        <w:keepLines/>
        <w:numPr>
          <w:ilvl w:val="0"/>
          <w:numId w:val="29"/>
        </w:numPr>
        <w:tabs>
          <w:tab w:val="left" w:pos="335"/>
        </w:tabs>
        <w:ind w:left="770" w:right="403" w:hanging="330"/>
        <w:jc w:val="both"/>
        <w:rPr>
          <w:rFonts w:eastAsia="Calibri"/>
          <w:sz w:val="20"/>
          <w:szCs w:val="20"/>
        </w:rPr>
      </w:pPr>
      <w:r w:rsidRPr="008218B3">
        <w:rPr>
          <w:rFonts w:eastAsia="Calibri"/>
          <w:b/>
          <w:bCs/>
          <w:sz w:val="20"/>
          <w:szCs w:val="20"/>
        </w:rPr>
        <w:t xml:space="preserve">Asian-Pacific American </w:t>
      </w:r>
      <w:r w:rsidRPr="008218B3">
        <w:rPr>
          <w:rFonts w:eastAsia="Calibri"/>
          <w:sz w:val="20"/>
          <w:szCs w:val="20"/>
        </w:rPr>
        <w:t>– Persons having origins in any of the original peoples of the Far East, Southeast Asia, the Indian</w:t>
      </w:r>
      <w:r w:rsidRPr="008218B3">
        <w:rPr>
          <w:rFonts w:eastAsia="Calibri"/>
          <w:spacing w:val="14"/>
          <w:sz w:val="20"/>
          <w:szCs w:val="20"/>
        </w:rPr>
        <w:t xml:space="preserve"> </w:t>
      </w:r>
      <w:r w:rsidRPr="008218B3">
        <w:rPr>
          <w:rFonts w:eastAsia="Calibri"/>
          <w:sz w:val="20"/>
          <w:szCs w:val="20"/>
        </w:rPr>
        <w:t>subcontinent or the Pacific</w:t>
      </w:r>
      <w:r w:rsidRPr="008218B3">
        <w:rPr>
          <w:rFonts w:eastAsia="Calibri"/>
          <w:spacing w:val="1"/>
          <w:sz w:val="20"/>
          <w:szCs w:val="20"/>
        </w:rPr>
        <w:t xml:space="preserve"> </w:t>
      </w:r>
      <w:r w:rsidRPr="008218B3">
        <w:rPr>
          <w:rFonts w:eastAsia="Calibri"/>
          <w:sz w:val="20"/>
          <w:szCs w:val="20"/>
        </w:rPr>
        <w:t>Islands.</w:t>
      </w:r>
    </w:p>
    <w:p w14:paraId="1903063C" w14:textId="77777777" w:rsidR="004951A5" w:rsidRPr="008218B3" w:rsidRDefault="004951A5" w:rsidP="008218B3">
      <w:pPr>
        <w:keepLines/>
        <w:widowControl/>
        <w:ind w:left="770" w:hanging="330"/>
        <w:jc w:val="both"/>
        <w:rPr>
          <w:rFonts w:ascii="Times New Roman" w:eastAsia="Calibri" w:hAnsi="Times New Roman"/>
        </w:rPr>
      </w:pPr>
    </w:p>
    <w:p w14:paraId="2412F095" w14:textId="77777777" w:rsidR="004951A5" w:rsidRPr="008218B3" w:rsidRDefault="004951A5" w:rsidP="008218B3">
      <w:pPr>
        <w:pStyle w:val="ListParagraph"/>
        <w:keepLines/>
        <w:numPr>
          <w:ilvl w:val="0"/>
          <w:numId w:val="29"/>
        </w:numPr>
        <w:tabs>
          <w:tab w:val="left" w:pos="361"/>
        </w:tabs>
        <w:ind w:left="770" w:right="114" w:hanging="330"/>
        <w:jc w:val="both"/>
        <w:rPr>
          <w:rFonts w:eastAsia="Calibri"/>
          <w:sz w:val="20"/>
          <w:szCs w:val="20"/>
        </w:rPr>
      </w:pPr>
      <w:r w:rsidRPr="008218B3">
        <w:rPr>
          <w:rFonts w:eastAsia="Calibri"/>
          <w:b/>
          <w:bCs/>
          <w:sz w:val="20"/>
          <w:szCs w:val="20"/>
        </w:rPr>
        <w:t xml:space="preserve">Asian-Indian American </w:t>
      </w:r>
      <w:r w:rsidRPr="008218B3">
        <w:rPr>
          <w:rFonts w:eastAsia="Calibri"/>
          <w:sz w:val="20"/>
          <w:szCs w:val="20"/>
        </w:rPr>
        <w:t>– Persons whose origins are from India, Pakistan, Bangladesh or Sri</w:t>
      </w:r>
      <w:r w:rsidRPr="008218B3">
        <w:rPr>
          <w:rFonts w:eastAsia="Calibri"/>
          <w:spacing w:val="9"/>
          <w:sz w:val="20"/>
          <w:szCs w:val="20"/>
        </w:rPr>
        <w:t xml:space="preserve"> </w:t>
      </w:r>
      <w:r w:rsidRPr="008218B3">
        <w:rPr>
          <w:rFonts w:eastAsia="Calibri"/>
          <w:sz w:val="20"/>
          <w:szCs w:val="20"/>
        </w:rPr>
        <w:t>Lanka.</w:t>
      </w:r>
    </w:p>
    <w:p w14:paraId="05A4543B" w14:textId="77777777" w:rsidR="004951A5" w:rsidRPr="008218B3" w:rsidRDefault="004951A5" w:rsidP="008218B3">
      <w:pPr>
        <w:keepLines/>
        <w:widowControl/>
        <w:ind w:left="770" w:hanging="330"/>
        <w:jc w:val="both"/>
        <w:rPr>
          <w:rFonts w:ascii="Times New Roman" w:eastAsia="Calibri" w:hAnsi="Times New Roman"/>
        </w:rPr>
      </w:pPr>
    </w:p>
    <w:p w14:paraId="0C401595" w14:textId="77777777" w:rsidR="004951A5" w:rsidRPr="008218B3" w:rsidRDefault="004951A5" w:rsidP="008218B3">
      <w:pPr>
        <w:pStyle w:val="ListParagraph"/>
        <w:keepLines/>
        <w:numPr>
          <w:ilvl w:val="0"/>
          <w:numId w:val="29"/>
        </w:numPr>
        <w:tabs>
          <w:tab w:val="left" w:pos="354"/>
        </w:tabs>
        <w:ind w:left="770" w:right="574" w:hanging="330"/>
        <w:jc w:val="both"/>
        <w:rPr>
          <w:rFonts w:eastAsia="Calibri"/>
          <w:sz w:val="20"/>
          <w:szCs w:val="20"/>
        </w:rPr>
      </w:pPr>
      <w:r w:rsidRPr="008218B3">
        <w:rPr>
          <w:rFonts w:eastAsia="Calibri"/>
          <w:b/>
          <w:bCs/>
          <w:sz w:val="20"/>
          <w:szCs w:val="20"/>
        </w:rPr>
        <w:t xml:space="preserve">American Indian/Native American </w:t>
      </w:r>
      <w:r w:rsidRPr="008218B3">
        <w:rPr>
          <w:rFonts w:eastAsia="Calibri"/>
          <w:sz w:val="20"/>
          <w:szCs w:val="20"/>
        </w:rPr>
        <w:t>– Persons having no less than 1/16 percentage origin in any of the American Indian Tribes,</w:t>
      </w:r>
      <w:r w:rsidRPr="008218B3">
        <w:rPr>
          <w:rFonts w:eastAsia="Calibri"/>
          <w:spacing w:val="11"/>
          <w:sz w:val="20"/>
          <w:szCs w:val="20"/>
        </w:rPr>
        <w:t xml:space="preserve"> </w:t>
      </w:r>
      <w:r w:rsidRPr="008218B3">
        <w:rPr>
          <w:rFonts w:eastAsia="Calibri"/>
          <w:sz w:val="20"/>
          <w:szCs w:val="20"/>
        </w:rPr>
        <w:t>as recognized by the U.S. Department of the Interior’s Bureau of Indian Affairs and as demonstrated by possession of personal tribal</w:t>
      </w:r>
      <w:r w:rsidRPr="008218B3">
        <w:rPr>
          <w:rFonts w:eastAsia="Calibri"/>
          <w:spacing w:val="28"/>
          <w:sz w:val="20"/>
          <w:szCs w:val="20"/>
        </w:rPr>
        <w:t xml:space="preserve"> </w:t>
      </w:r>
      <w:r w:rsidRPr="008218B3">
        <w:rPr>
          <w:rFonts w:eastAsia="Calibri"/>
          <w:sz w:val="20"/>
          <w:szCs w:val="20"/>
        </w:rPr>
        <w:t>role documents.</w:t>
      </w:r>
    </w:p>
    <w:p w14:paraId="1188A6CF" w14:textId="77777777" w:rsidR="004951A5" w:rsidRPr="008218B3" w:rsidRDefault="004951A5" w:rsidP="008218B3">
      <w:pPr>
        <w:keepLines/>
        <w:widowControl/>
        <w:spacing w:before="5"/>
        <w:jc w:val="both"/>
        <w:rPr>
          <w:rFonts w:ascii="Times New Roman" w:eastAsia="Calibri" w:hAnsi="Times New Roman"/>
        </w:rPr>
      </w:pPr>
    </w:p>
    <w:p w14:paraId="42741716" w14:textId="77777777" w:rsidR="004951A5" w:rsidRPr="008218B3" w:rsidRDefault="004951A5" w:rsidP="008218B3">
      <w:pPr>
        <w:pStyle w:val="BodyText"/>
        <w:keepLines/>
        <w:widowControl/>
        <w:spacing w:line="254" w:lineRule="auto"/>
        <w:ind w:right="111"/>
        <w:jc w:val="both"/>
        <w:rPr>
          <w:b w:val="0"/>
          <w:sz w:val="20"/>
        </w:rPr>
      </w:pPr>
      <w:r w:rsidRPr="008218B3">
        <w:rPr>
          <w:bCs/>
          <w:sz w:val="20"/>
        </w:rPr>
        <w:t>Women</w:t>
      </w:r>
      <w:r w:rsidRPr="008218B3">
        <w:rPr>
          <w:bCs/>
          <w:spacing w:val="28"/>
          <w:sz w:val="20"/>
        </w:rPr>
        <w:t xml:space="preserve"> </w:t>
      </w:r>
      <w:r w:rsidRPr="008218B3">
        <w:rPr>
          <w:bCs/>
          <w:sz w:val="20"/>
        </w:rPr>
        <w:t>Business</w:t>
      </w:r>
      <w:r w:rsidRPr="008218B3">
        <w:rPr>
          <w:bCs/>
          <w:spacing w:val="27"/>
          <w:sz w:val="20"/>
        </w:rPr>
        <w:t xml:space="preserve"> </w:t>
      </w:r>
      <w:r w:rsidRPr="008218B3">
        <w:rPr>
          <w:bCs/>
          <w:sz w:val="20"/>
        </w:rPr>
        <w:t>Enterprise</w:t>
      </w:r>
      <w:r w:rsidRPr="008218B3">
        <w:rPr>
          <w:bCs/>
          <w:spacing w:val="27"/>
          <w:sz w:val="20"/>
        </w:rPr>
        <w:t xml:space="preserve"> </w:t>
      </w:r>
      <w:r w:rsidRPr="008218B3">
        <w:rPr>
          <w:bCs/>
          <w:sz w:val="20"/>
        </w:rPr>
        <w:t>(WBE):</w:t>
      </w:r>
      <w:r w:rsidRPr="008218B3">
        <w:rPr>
          <w:bCs/>
          <w:spacing w:val="27"/>
          <w:sz w:val="20"/>
        </w:rPr>
        <w:t xml:space="preserve"> </w:t>
      </w:r>
      <w:r w:rsidRPr="008218B3">
        <w:rPr>
          <w:b w:val="0"/>
          <w:sz w:val="20"/>
        </w:rPr>
        <w:t>A</w:t>
      </w:r>
      <w:r w:rsidRPr="008218B3">
        <w:rPr>
          <w:b w:val="0"/>
          <w:spacing w:val="27"/>
          <w:sz w:val="20"/>
        </w:rPr>
        <w:t xml:space="preserve"> </w:t>
      </w:r>
      <w:r w:rsidRPr="008218B3">
        <w:rPr>
          <w:b w:val="0"/>
          <w:sz w:val="20"/>
        </w:rPr>
        <w:t>business</w:t>
      </w:r>
      <w:r w:rsidRPr="008218B3">
        <w:rPr>
          <w:b w:val="0"/>
          <w:spacing w:val="29"/>
          <w:sz w:val="20"/>
        </w:rPr>
        <w:t xml:space="preserve"> </w:t>
      </w:r>
      <w:r w:rsidRPr="008218B3">
        <w:rPr>
          <w:b w:val="0"/>
          <w:sz w:val="20"/>
        </w:rPr>
        <w:t>structure</w:t>
      </w:r>
      <w:r w:rsidRPr="008218B3">
        <w:rPr>
          <w:b w:val="0"/>
          <w:spacing w:val="28"/>
          <w:sz w:val="20"/>
        </w:rPr>
        <w:t xml:space="preserve"> </w:t>
      </w:r>
      <w:r w:rsidRPr="008218B3">
        <w:rPr>
          <w:b w:val="0"/>
          <w:sz w:val="20"/>
        </w:rPr>
        <w:t>that</w:t>
      </w:r>
      <w:r w:rsidRPr="008218B3">
        <w:rPr>
          <w:b w:val="0"/>
          <w:spacing w:val="28"/>
          <w:sz w:val="20"/>
        </w:rPr>
        <w:t xml:space="preserve"> </w:t>
      </w:r>
      <w:r w:rsidRPr="008218B3">
        <w:rPr>
          <w:b w:val="0"/>
          <w:sz w:val="20"/>
        </w:rPr>
        <w:t>is</w:t>
      </w:r>
      <w:r w:rsidRPr="008218B3">
        <w:rPr>
          <w:b w:val="0"/>
          <w:spacing w:val="26"/>
          <w:sz w:val="20"/>
        </w:rPr>
        <w:t xml:space="preserve"> </w:t>
      </w:r>
      <w:r w:rsidRPr="008218B3">
        <w:rPr>
          <w:b w:val="0"/>
          <w:sz w:val="20"/>
        </w:rPr>
        <w:t>Certified</w:t>
      </w:r>
      <w:r w:rsidRPr="008218B3">
        <w:rPr>
          <w:b w:val="0"/>
          <w:spacing w:val="29"/>
          <w:sz w:val="20"/>
        </w:rPr>
        <w:t xml:space="preserve"> </w:t>
      </w:r>
      <w:r w:rsidRPr="008218B3">
        <w:rPr>
          <w:b w:val="0"/>
          <w:sz w:val="20"/>
        </w:rPr>
        <w:t>by</w:t>
      </w:r>
      <w:r w:rsidRPr="008218B3">
        <w:rPr>
          <w:b w:val="0"/>
          <w:spacing w:val="28"/>
          <w:sz w:val="20"/>
        </w:rPr>
        <w:t xml:space="preserve"> </w:t>
      </w:r>
      <w:r w:rsidRPr="008218B3">
        <w:rPr>
          <w:b w:val="0"/>
          <w:sz w:val="20"/>
        </w:rPr>
        <w:t>the</w:t>
      </w:r>
      <w:r w:rsidRPr="008218B3">
        <w:rPr>
          <w:b w:val="0"/>
          <w:spacing w:val="28"/>
          <w:sz w:val="20"/>
        </w:rPr>
        <w:t xml:space="preserve"> </w:t>
      </w:r>
      <w:r w:rsidRPr="008218B3">
        <w:rPr>
          <w:b w:val="0"/>
          <w:sz w:val="20"/>
        </w:rPr>
        <w:t>Texas</w:t>
      </w:r>
      <w:r w:rsidRPr="008218B3">
        <w:rPr>
          <w:b w:val="0"/>
          <w:spacing w:val="27"/>
          <w:sz w:val="20"/>
        </w:rPr>
        <w:t xml:space="preserve"> </w:t>
      </w:r>
      <w:r w:rsidRPr="008218B3">
        <w:rPr>
          <w:b w:val="0"/>
          <w:sz w:val="20"/>
        </w:rPr>
        <w:t>State</w:t>
      </w:r>
      <w:r w:rsidRPr="008218B3">
        <w:rPr>
          <w:b w:val="0"/>
          <w:spacing w:val="28"/>
          <w:sz w:val="20"/>
        </w:rPr>
        <w:t xml:space="preserve"> </w:t>
      </w:r>
      <w:r w:rsidRPr="008218B3">
        <w:rPr>
          <w:b w:val="0"/>
          <w:sz w:val="20"/>
        </w:rPr>
        <w:t>Comptroller’s</w:t>
      </w:r>
      <w:r w:rsidRPr="008218B3">
        <w:rPr>
          <w:b w:val="0"/>
          <w:spacing w:val="21"/>
          <w:sz w:val="20"/>
        </w:rPr>
        <w:t xml:space="preserve"> </w:t>
      </w:r>
      <w:r w:rsidRPr="008218B3">
        <w:rPr>
          <w:b w:val="0"/>
          <w:sz w:val="20"/>
        </w:rPr>
        <w:t>Office</w:t>
      </w:r>
      <w:r w:rsidRPr="008218B3">
        <w:rPr>
          <w:b w:val="0"/>
          <w:spacing w:val="23"/>
          <w:sz w:val="20"/>
        </w:rPr>
        <w:t xml:space="preserve"> </w:t>
      </w:r>
      <w:r w:rsidRPr="008218B3">
        <w:rPr>
          <w:b w:val="0"/>
          <w:sz w:val="20"/>
        </w:rPr>
        <w:t>or</w:t>
      </w:r>
      <w:r w:rsidRPr="008218B3">
        <w:rPr>
          <w:b w:val="0"/>
          <w:spacing w:val="24"/>
          <w:sz w:val="20"/>
        </w:rPr>
        <w:t xml:space="preserve"> </w:t>
      </w:r>
      <w:r w:rsidRPr="008218B3">
        <w:rPr>
          <w:b w:val="0"/>
          <w:sz w:val="20"/>
        </w:rPr>
        <w:t>the</w:t>
      </w:r>
      <w:r w:rsidRPr="008218B3">
        <w:rPr>
          <w:b w:val="0"/>
          <w:spacing w:val="24"/>
          <w:sz w:val="20"/>
        </w:rPr>
        <w:t xml:space="preserve"> </w:t>
      </w:r>
      <w:r w:rsidRPr="008218B3">
        <w:rPr>
          <w:b w:val="0"/>
          <w:sz w:val="20"/>
        </w:rPr>
        <w:t>South</w:t>
      </w:r>
      <w:r w:rsidRPr="008218B3">
        <w:rPr>
          <w:b w:val="0"/>
          <w:spacing w:val="25"/>
          <w:sz w:val="20"/>
        </w:rPr>
        <w:t xml:space="preserve"> </w:t>
      </w:r>
      <w:r w:rsidRPr="008218B3">
        <w:rPr>
          <w:b w:val="0"/>
          <w:sz w:val="20"/>
        </w:rPr>
        <w:t>Central</w:t>
      </w:r>
      <w:r w:rsidRPr="008218B3">
        <w:rPr>
          <w:b w:val="0"/>
          <w:spacing w:val="-1"/>
          <w:sz w:val="20"/>
        </w:rPr>
        <w:t xml:space="preserve"> </w:t>
      </w:r>
      <w:r w:rsidRPr="008218B3">
        <w:rPr>
          <w:b w:val="0"/>
          <w:sz w:val="20"/>
        </w:rPr>
        <w:t>Texas</w:t>
      </w:r>
      <w:r w:rsidRPr="008218B3">
        <w:rPr>
          <w:b w:val="0"/>
          <w:spacing w:val="17"/>
          <w:sz w:val="20"/>
        </w:rPr>
        <w:t xml:space="preserve"> </w:t>
      </w:r>
      <w:r w:rsidRPr="008218B3">
        <w:rPr>
          <w:b w:val="0"/>
          <w:sz w:val="20"/>
        </w:rPr>
        <w:t>Regional</w:t>
      </w:r>
      <w:r w:rsidRPr="008218B3">
        <w:rPr>
          <w:b w:val="0"/>
          <w:spacing w:val="17"/>
          <w:sz w:val="20"/>
        </w:rPr>
        <w:t xml:space="preserve"> </w:t>
      </w:r>
      <w:r w:rsidRPr="008218B3">
        <w:rPr>
          <w:b w:val="0"/>
          <w:sz w:val="20"/>
        </w:rPr>
        <w:t>Certification</w:t>
      </w:r>
      <w:r w:rsidRPr="008218B3">
        <w:rPr>
          <w:b w:val="0"/>
          <w:spacing w:val="20"/>
          <w:sz w:val="20"/>
        </w:rPr>
        <w:t xml:space="preserve"> </w:t>
      </w:r>
      <w:r w:rsidRPr="008218B3">
        <w:rPr>
          <w:b w:val="0"/>
          <w:sz w:val="20"/>
        </w:rPr>
        <w:t>Agency</w:t>
      </w:r>
      <w:r w:rsidRPr="008218B3">
        <w:rPr>
          <w:b w:val="0"/>
          <w:spacing w:val="15"/>
          <w:sz w:val="20"/>
        </w:rPr>
        <w:t xml:space="preserve"> </w:t>
      </w:r>
      <w:r w:rsidRPr="008218B3">
        <w:rPr>
          <w:b w:val="0"/>
          <w:sz w:val="20"/>
        </w:rPr>
        <w:t>as</w:t>
      </w:r>
      <w:r w:rsidRPr="008218B3">
        <w:rPr>
          <w:b w:val="0"/>
          <w:spacing w:val="16"/>
          <w:sz w:val="20"/>
        </w:rPr>
        <w:t xml:space="preserve"> </w:t>
      </w:r>
      <w:r w:rsidRPr="008218B3">
        <w:rPr>
          <w:b w:val="0"/>
          <w:sz w:val="20"/>
        </w:rPr>
        <w:t>being</w:t>
      </w:r>
      <w:r w:rsidRPr="008218B3">
        <w:rPr>
          <w:b w:val="0"/>
          <w:spacing w:val="17"/>
          <w:sz w:val="20"/>
        </w:rPr>
        <w:t xml:space="preserve"> </w:t>
      </w:r>
      <w:r w:rsidRPr="008218B3">
        <w:rPr>
          <w:b w:val="0"/>
          <w:sz w:val="20"/>
        </w:rPr>
        <w:t>51%</w:t>
      </w:r>
      <w:r w:rsidRPr="008218B3">
        <w:rPr>
          <w:b w:val="0"/>
          <w:spacing w:val="16"/>
          <w:sz w:val="20"/>
        </w:rPr>
        <w:t xml:space="preserve"> </w:t>
      </w:r>
      <w:r w:rsidRPr="008218B3">
        <w:rPr>
          <w:b w:val="0"/>
          <w:sz w:val="20"/>
        </w:rPr>
        <w:t>owned,</w:t>
      </w:r>
      <w:r w:rsidRPr="008218B3">
        <w:rPr>
          <w:b w:val="0"/>
          <w:spacing w:val="17"/>
          <w:sz w:val="20"/>
        </w:rPr>
        <w:t xml:space="preserve"> </w:t>
      </w:r>
      <w:r w:rsidRPr="008218B3">
        <w:rPr>
          <w:b w:val="0"/>
          <w:sz w:val="20"/>
        </w:rPr>
        <w:t>operated</w:t>
      </w:r>
      <w:r w:rsidRPr="008218B3">
        <w:rPr>
          <w:b w:val="0"/>
          <w:spacing w:val="22"/>
          <w:sz w:val="20"/>
        </w:rPr>
        <w:t xml:space="preserve"> </w:t>
      </w:r>
      <w:r w:rsidRPr="008218B3">
        <w:rPr>
          <w:b w:val="0"/>
          <w:sz w:val="20"/>
        </w:rPr>
        <w:t>and</w:t>
      </w:r>
      <w:r w:rsidRPr="008218B3">
        <w:rPr>
          <w:b w:val="0"/>
          <w:spacing w:val="18"/>
          <w:sz w:val="20"/>
        </w:rPr>
        <w:t xml:space="preserve"> </w:t>
      </w:r>
      <w:r w:rsidRPr="008218B3">
        <w:rPr>
          <w:b w:val="0"/>
          <w:sz w:val="20"/>
        </w:rPr>
        <w:t>controlled</w:t>
      </w:r>
      <w:r w:rsidRPr="008218B3">
        <w:rPr>
          <w:b w:val="0"/>
          <w:spacing w:val="22"/>
          <w:sz w:val="20"/>
        </w:rPr>
        <w:t xml:space="preserve"> </w:t>
      </w:r>
      <w:r w:rsidRPr="008218B3">
        <w:rPr>
          <w:b w:val="0"/>
          <w:sz w:val="20"/>
        </w:rPr>
        <w:t>by</w:t>
      </w:r>
      <w:r w:rsidRPr="008218B3">
        <w:rPr>
          <w:b w:val="0"/>
          <w:spacing w:val="17"/>
          <w:sz w:val="20"/>
        </w:rPr>
        <w:t xml:space="preserve"> </w:t>
      </w:r>
      <w:r w:rsidRPr="008218B3">
        <w:rPr>
          <w:b w:val="0"/>
          <w:sz w:val="20"/>
        </w:rPr>
        <w:t>a</w:t>
      </w:r>
      <w:r w:rsidRPr="008218B3">
        <w:rPr>
          <w:b w:val="0"/>
          <w:spacing w:val="19"/>
          <w:sz w:val="20"/>
        </w:rPr>
        <w:t xml:space="preserve"> </w:t>
      </w:r>
      <w:r w:rsidRPr="008218B3">
        <w:rPr>
          <w:b w:val="0"/>
          <w:sz w:val="20"/>
        </w:rPr>
        <w:t>woman</w:t>
      </w:r>
      <w:r w:rsidRPr="008218B3">
        <w:rPr>
          <w:b w:val="0"/>
          <w:spacing w:val="18"/>
          <w:sz w:val="20"/>
        </w:rPr>
        <w:t xml:space="preserve"> </w:t>
      </w:r>
      <w:r w:rsidRPr="008218B3">
        <w:rPr>
          <w:b w:val="0"/>
          <w:sz w:val="20"/>
        </w:rPr>
        <w:t>or</w:t>
      </w:r>
      <w:r w:rsidRPr="008218B3">
        <w:rPr>
          <w:b w:val="0"/>
          <w:spacing w:val="20"/>
          <w:sz w:val="20"/>
        </w:rPr>
        <w:t xml:space="preserve"> </w:t>
      </w:r>
      <w:r w:rsidRPr="008218B3">
        <w:rPr>
          <w:b w:val="0"/>
          <w:sz w:val="20"/>
        </w:rPr>
        <w:t>women</w:t>
      </w:r>
      <w:r w:rsidRPr="008218B3">
        <w:rPr>
          <w:b w:val="0"/>
          <w:spacing w:val="18"/>
          <w:sz w:val="20"/>
        </w:rPr>
        <w:t xml:space="preserve"> </w:t>
      </w:r>
      <w:r w:rsidRPr="008218B3">
        <w:rPr>
          <w:b w:val="0"/>
          <w:sz w:val="20"/>
        </w:rPr>
        <w:t>who</w:t>
      </w:r>
      <w:r w:rsidRPr="008218B3">
        <w:rPr>
          <w:b w:val="0"/>
          <w:spacing w:val="15"/>
          <w:sz w:val="20"/>
        </w:rPr>
        <w:t xml:space="preserve"> </w:t>
      </w:r>
      <w:r w:rsidRPr="008218B3">
        <w:rPr>
          <w:b w:val="0"/>
          <w:sz w:val="20"/>
        </w:rPr>
        <w:t>are</w:t>
      </w:r>
      <w:r w:rsidRPr="008218B3">
        <w:rPr>
          <w:b w:val="0"/>
          <w:spacing w:val="15"/>
          <w:sz w:val="20"/>
        </w:rPr>
        <w:t xml:space="preserve"> </w:t>
      </w:r>
      <w:r w:rsidRPr="008218B3">
        <w:rPr>
          <w:b w:val="0"/>
          <w:sz w:val="20"/>
        </w:rPr>
        <w:t>legally</w:t>
      </w:r>
      <w:r w:rsidRPr="008218B3">
        <w:rPr>
          <w:b w:val="0"/>
          <w:spacing w:val="14"/>
          <w:sz w:val="20"/>
        </w:rPr>
        <w:t xml:space="preserve"> </w:t>
      </w:r>
      <w:r w:rsidRPr="008218B3">
        <w:rPr>
          <w:b w:val="0"/>
          <w:sz w:val="20"/>
        </w:rPr>
        <w:t>residing</w:t>
      </w:r>
      <w:r w:rsidRPr="008218B3">
        <w:rPr>
          <w:b w:val="0"/>
          <w:spacing w:val="14"/>
          <w:sz w:val="20"/>
        </w:rPr>
        <w:t xml:space="preserve"> </w:t>
      </w:r>
      <w:r w:rsidRPr="008218B3">
        <w:rPr>
          <w:b w:val="0"/>
          <w:sz w:val="20"/>
        </w:rPr>
        <w:t>in</w:t>
      </w:r>
      <w:r w:rsidRPr="008218B3">
        <w:rPr>
          <w:b w:val="0"/>
          <w:spacing w:val="15"/>
          <w:sz w:val="20"/>
        </w:rPr>
        <w:t xml:space="preserve"> </w:t>
      </w:r>
      <w:r w:rsidRPr="008218B3">
        <w:rPr>
          <w:b w:val="0"/>
          <w:sz w:val="20"/>
        </w:rPr>
        <w:t>or</w:t>
      </w:r>
      <w:r w:rsidRPr="008218B3">
        <w:rPr>
          <w:b w:val="0"/>
          <w:spacing w:val="-1"/>
          <w:sz w:val="20"/>
        </w:rPr>
        <w:t xml:space="preserve"> </w:t>
      </w:r>
      <w:r w:rsidRPr="008218B3">
        <w:rPr>
          <w:b w:val="0"/>
          <w:sz w:val="20"/>
        </w:rPr>
        <w:t>citizens of the United</w:t>
      </w:r>
      <w:r w:rsidRPr="008218B3">
        <w:rPr>
          <w:b w:val="0"/>
          <w:spacing w:val="-10"/>
          <w:sz w:val="20"/>
        </w:rPr>
        <w:t xml:space="preserve"> </w:t>
      </w:r>
      <w:r w:rsidRPr="008218B3">
        <w:rPr>
          <w:b w:val="0"/>
          <w:sz w:val="20"/>
        </w:rPr>
        <w:t>States.</w:t>
      </w:r>
    </w:p>
    <w:p w14:paraId="7AA67032" w14:textId="77777777" w:rsidR="004951A5" w:rsidRPr="008218B3" w:rsidRDefault="004951A5" w:rsidP="008218B3">
      <w:pPr>
        <w:keepLines/>
        <w:widowControl/>
        <w:spacing w:before="12"/>
        <w:jc w:val="both"/>
        <w:rPr>
          <w:rFonts w:ascii="Times New Roman" w:eastAsia="Calibri" w:hAnsi="Times New Roman"/>
        </w:rPr>
      </w:pPr>
    </w:p>
    <w:p w14:paraId="5E2B19C2" w14:textId="77777777" w:rsidR="004951A5" w:rsidRPr="008218B3" w:rsidRDefault="004951A5" w:rsidP="008218B3">
      <w:pPr>
        <w:pStyle w:val="BodyText"/>
        <w:keepLines/>
        <w:widowControl/>
        <w:spacing w:line="254" w:lineRule="auto"/>
        <w:ind w:right="110"/>
        <w:jc w:val="both"/>
        <w:rPr>
          <w:b w:val="0"/>
          <w:sz w:val="20"/>
        </w:rPr>
      </w:pPr>
      <w:r w:rsidRPr="008218B3">
        <w:rPr>
          <w:bCs/>
          <w:sz w:val="20"/>
        </w:rPr>
        <w:lastRenderedPageBreak/>
        <w:t xml:space="preserve">African American Business Enterprise (AABE): </w:t>
      </w:r>
      <w:r w:rsidRPr="008218B3">
        <w:rPr>
          <w:b w:val="0"/>
          <w:sz w:val="20"/>
        </w:rPr>
        <w:t xml:space="preserve">A business structure that is Certified by the Texas State Comptroller’s Office or </w:t>
      </w:r>
      <w:r w:rsidRPr="008218B3">
        <w:rPr>
          <w:b w:val="0"/>
          <w:spacing w:val="47"/>
          <w:sz w:val="20"/>
        </w:rPr>
        <w:t>the</w:t>
      </w:r>
      <w:r w:rsidRPr="008218B3">
        <w:rPr>
          <w:b w:val="0"/>
          <w:spacing w:val="1"/>
          <w:sz w:val="20"/>
        </w:rPr>
        <w:t xml:space="preserve"> </w:t>
      </w:r>
      <w:r w:rsidRPr="008218B3">
        <w:rPr>
          <w:b w:val="0"/>
          <w:sz w:val="20"/>
        </w:rPr>
        <w:t>South Central Texas Regional Certification Agency as being 51% owned, operated and controlled by African American minority</w:t>
      </w:r>
      <w:r w:rsidRPr="008218B3">
        <w:rPr>
          <w:b w:val="0"/>
          <w:spacing w:val="8"/>
          <w:sz w:val="20"/>
        </w:rPr>
        <w:t xml:space="preserve"> </w:t>
      </w:r>
      <w:r w:rsidRPr="008218B3">
        <w:rPr>
          <w:b w:val="0"/>
          <w:sz w:val="20"/>
        </w:rPr>
        <w:t>group member(s) who are legally residing in or are citizens of the United</w:t>
      </w:r>
      <w:r w:rsidRPr="008218B3">
        <w:rPr>
          <w:b w:val="0"/>
          <w:spacing w:val="-16"/>
          <w:sz w:val="20"/>
        </w:rPr>
        <w:t xml:space="preserve"> </w:t>
      </w:r>
      <w:r w:rsidRPr="008218B3">
        <w:rPr>
          <w:b w:val="0"/>
          <w:sz w:val="20"/>
        </w:rPr>
        <w:t>States.</w:t>
      </w:r>
    </w:p>
    <w:p w14:paraId="36882163" w14:textId="77777777" w:rsidR="004951A5" w:rsidRPr="008218B3" w:rsidRDefault="004951A5" w:rsidP="008218B3">
      <w:pPr>
        <w:keepLines/>
        <w:widowControl/>
        <w:spacing w:before="10"/>
        <w:jc w:val="both"/>
        <w:rPr>
          <w:rFonts w:ascii="Times New Roman" w:eastAsia="Calibri" w:hAnsi="Times New Roman"/>
        </w:rPr>
      </w:pPr>
    </w:p>
    <w:p w14:paraId="1F759AC0" w14:textId="77777777" w:rsidR="004951A5" w:rsidRPr="008218B3" w:rsidRDefault="004951A5" w:rsidP="008218B3">
      <w:pPr>
        <w:pStyle w:val="BodyText"/>
        <w:keepLines/>
        <w:widowControl/>
        <w:spacing w:line="254" w:lineRule="auto"/>
        <w:ind w:right="114"/>
        <w:jc w:val="both"/>
        <w:rPr>
          <w:b w:val="0"/>
          <w:sz w:val="20"/>
        </w:rPr>
      </w:pPr>
      <w:r w:rsidRPr="008218B3">
        <w:rPr>
          <w:sz w:val="20"/>
        </w:rPr>
        <w:t>Joint</w:t>
      </w:r>
      <w:r w:rsidRPr="008218B3">
        <w:rPr>
          <w:spacing w:val="15"/>
          <w:sz w:val="20"/>
        </w:rPr>
        <w:t xml:space="preserve"> </w:t>
      </w:r>
      <w:r w:rsidRPr="008218B3">
        <w:rPr>
          <w:sz w:val="20"/>
        </w:rPr>
        <w:t>Venture:</w:t>
      </w:r>
      <w:r w:rsidRPr="008218B3">
        <w:rPr>
          <w:spacing w:val="17"/>
          <w:sz w:val="20"/>
        </w:rPr>
        <w:t xml:space="preserve"> </w:t>
      </w:r>
      <w:r w:rsidRPr="008218B3">
        <w:rPr>
          <w:b w:val="0"/>
          <w:sz w:val="20"/>
        </w:rPr>
        <w:t>A</w:t>
      </w:r>
      <w:r w:rsidRPr="008218B3">
        <w:rPr>
          <w:b w:val="0"/>
          <w:spacing w:val="14"/>
          <w:sz w:val="20"/>
        </w:rPr>
        <w:t xml:space="preserve"> </w:t>
      </w:r>
      <w:r w:rsidRPr="008218B3">
        <w:rPr>
          <w:b w:val="0"/>
          <w:sz w:val="20"/>
        </w:rPr>
        <w:t>limited</w:t>
      </w:r>
      <w:r w:rsidRPr="008218B3">
        <w:rPr>
          <w:b w:val="0"/>
          <w:spacing w:val="16"/>
          <w:sz w:val="20"/>
        </w:rPr>
        <w:t xml:space="preserve"> </w:t>
      </w:r>
      <w:r w:rsidRPr="008218B3">
        <w:rPr>
          <w:b w:val="0"/>
          <w:sz w:val="20"/>
        </w:rPr>
        <w:t>association</w:t>
      </w:r>
      <w:r w:rsidRPr="008218B3">
        <w:rPr>
          <w:b w:val="0"/>
          <w:spacing w:val="16"/>
          <w:sz w:val="20"/>
        </w:rPr>
        <w:t xml:space="preserve"> </w:t>
      </w:r>
      <w:r w:rsidRPr="008218B3">
        <w:rPr>
          <w:b w:val="0"/>
          <w:sz w:val="20"/>
        </w:rPr>
        <w:t>of</w:t>
      </w:r>
      <w:r w:rsidRPr="008218B3">
        <w:rPr>
          <w:b w:val="0"/>
          <w:spacing w:val="16"/>
          <w:sz w:val="20"/>
        </w:rPr>
        <w:t xml:space="preserve"> </w:t>
      </w:r>
      <w:r w:rsidRPr="008218B3">
        <w:rPr>
          <w:b w:val="0"/>
          <w:sz w:val="20"/>
        </w:rPr>
        <w:t>two</w:t>
      </w:r>
      <w:r w:rsidRPr="008218B3">
        <w:rPr>
          <w:b w:val="0"/>
          <w:spacing w:val="15"/>
          <w:sz w:val="20"/>
        </w:rPr>
        <w:t xml:space="preserve"> </w:t>
      </w:r>
      <w:r w:rsidRPr="008218B3">
        <w:rPr>
          <w:b w:val="0"/>
          <w:sz w:val="20"/>
        </w:rPr>
        <w:t>or</w:t>
      </w:r>
      <w:r w:rsidRPr="008218B3">
        <w:rPr>
          <w:b w:val="0"/>
          <w:spacing w:val="15"/>
          <w:sz w:val="20"/>
        </w:rPr>
        <w:t xml:space="preserve"> </w:t>
      </w:r>
      <w:r w:rsidRPr="008218B3">
        <w:rPr>
          <w:b w:val="0"/>
          <w:sz w:val="20"/>
        </w:rPr>
        <w:t>more</w:t>
      </w:r>
      <w:r w:rsidRPr="008218B3">
        <w:rPr>
          <w:b w:val="0"/>
          <w:spacing w:val="15"/>
          <w:sz w:val="20"/>
        </w:rPr>
        <w:t xml:space="preserve"> </w:t>
      </w:r>
      <w:r w:rsidRPr="008218B3">
        <w:rPr>
          <w:b w:val="0"/>
          <w:sz w:val="20"/>
        </w:rPr>
        <w:t>persons</w:t>
      </w:r>
      <w:r w:rsidRPr="008218B3">
        <w:rPr>
          <w:b w:val="0"/>
          <w:spacing w:val="14"/>
          <w:sz w:val="20"/>
        </w:rPr>
        <w:t xml:space="preserve"> </w:t>
      </w:r>
      <w:r w:rsidRPr="008218B3">
        <w:rPr>
          <w:b w:val="0"/>
          <w:sz w:val="20"/>
        </w:rPr>
        <w:t>to</w:t>
      </w:r>
      <w:r w:rsidRPr="008218B3">
        <w:rPr>
          <w:b w:val="0"/>
          <w:spacing w:val="16"/>
          <w:sz w:val="20"/>
        </w:rPr>
        <w:t xml:space="preserve"> </w:t>
      </w:r>
      <w:r w:rsidRPr="008218B3">
        <w:rPr>
          <w:b w:val="0"/>
          <w:sz w:val="20"/>
        </w:rPr>
        <w:t>carry</w:t>
      </w:r>
      <w:r w:rsidRPr="008218B3">
        <w:rPr>
          <w:b w:val="0"/>
          <w:spacing w:val="14"/>
          <w:sz w:val="20"/>
        </w:rPr>
        <w:t xml:space="preserve"> </w:t>
      </w:r>
      <w:r w:rsidRPr="008218B3">
        <w:rPr>
          <w:b w:val="0"/>
          <w:sz w:val="20"/>
        </w:rPr>
        <w:t>out</w:t>
      </w:r>
      <w:r w:rsidRPr="008218B3">
        <w:rPr>
          <w:b w:val="0"/>
          <w:spacing w:val="15"/>
          <w:sz w:val="20"/>
        </w:rPr>
        <w:t xml:space="preserve"> </w:t>
      </w:r>
      <w:r w:rsidRPr="008218B3">
        <w:rPr>
          <w:b w:val="0"/>
          <w:sz w:val="20"/>
        </w:rPr>
        <w:t>a</w:t>
      </w:r>
      <w:r w:rsidRPr="008218B3">
        <w:rPr>
          <w:b w:val="0"/>
          <w:spacing w:val="12"/>
          <w:sz w:val="20"/>
        </w:rPr>
        <w:t xml:space="preserve"> </w:t>
      </w:r>
      <w:r w:rsidRPr="008218B3">
        <w:rPr>
          <w:b w:val="0"/>
          <w:sz w:val="20"/>
        </w:rPr>
        <w:t>single</w:t>
      </w:r>
      <w:r w:rsidRPr="008218B3">
        <w:rPr>
          <w:b w:val="0"/>
          <w:spacing w:val="14"/>
          <w:sz w:val="20"/>
        </w:rPr>
        <w:t xml:space="preserve"> </w:t>
      </w:r>
      <w:r w:rsidRPr="008218B3">
        <w:rPr>
          <w:b w:val="0"/>
          <w:sz w:val="20"/>
        </w:rPr>
        <w:t>business</w:t>
      </w:r>
      <w:r w:rsidRPr="008218B3">
        <w:rPr>
          <w:b w:val="0"/>
          <w:spacing w:val="12"/>
          <w:sz w:val="20"/>
        </w:rPr>
        <w:t xml:space="preserve"> </w:t>
      </w:r>
      <w:r w:rsidRPr="008218B3">
        <w:rPr>
          <w:b w:val="0"/>
          <w:sz w:val="20"/>
        </w:rPr>
        <w:t>enterprise</w:t>
      </w:r>
      <w:r w:rsidRPr="008218B3">
        <w:rPr>
          <w:b w:val="0"/>
          <w:spacing w:val="15"/>
          <w:sz w:val="20"/>
        </w:rPr>
        <w:t xml:space="preserve"> </w:t>
      </w:r>
      <w:r w:rsidRPr="008218B3">
        <w:rPr>
          <w:b w:val="0"/>
          <w:sz w:val="20"/>
        </w:rPr>
        <w:t>for</w:t>
      </w:r>
      <w:r w:rsidRPr="008218B3">
        <w:rPr>
          <w:b w:val="0"/>
          <w:spacing w:val="13"/>
          <w:sz w:val="20"/>
        </w:rPr>
        <w:t xml:space="preserve"> </w:t>
      </w:r>
      <w:r w:rsidRPr="008218B3">
        <w:rPr>
          <w:b w:val="0"/>
          <w:sz w:val="20"/>
        </w:rPr>
        <w:t>profit,</w:t>
      </w:r>
      <w:r w:rsidRPr="008218B3">
        <w:rPr>
          <w:b w:val="0"/>
          <w:spacing w:val="15"/>
          <w:sz w:val="20"/>
        </w:rPr>
        <w:t xml:space="preserve"> </w:t>
      </w:r>
      <w:r w:rsidRPr="008218B3">
        <w:rPr>
          <w:b w:val="0"/>
          <w:sz w:val="20"/>
        </w:rPr>
        <w:t>for</w:t>
      </w:r>
      <w:r w:rsidRPr="008218B3">
        <w:rPr>
          <w:b w:val="0"/>
          <w:spacing w:val="13"/>
          <w:sz w:val="20"/>
        </w:rPr>
        <w:t xml:space="preserve"> </w:t>
      </w:r>
      <w:r w:rsidRPr="008218B3">
        <w:rPr>
          <w:b w:val="0"/>
          <w:sz w:val="20"/>
        </w:rPr>
        <w:t>which</w:t>
      </w:r>
      <w:r w:rsidRPr="008218B3">
        <w:rPr>
          <w:b w:val="0"/>
          <w:spacing w:val="15"/>
          <w:sz w:val="20"/>
        </w:rPr>
        <w:t xml:space="preserve"> </w:t>
      </w:r>
      <w:r w:rsidRPr="008218B3">
        <w:rPr>
          <w:b w:val="0"/>
          <w:sz w:val="20"/>
        </w:rPr>
        <w:t>purpose</w:t>
      </w:r>
      <w:r w:rsidRPr="008218B3">
        <w:rPr>
          <w:b w:val="0"/>
          <w:spacing w:val="13"/>
          <w:sz w:val="20"/>
        </w:rPr>
        <w:t xml:space="preserve"> </w:t>
      </w:r>
      <w:r w:rsidRPr="008218B3">
        <w:rPr>
          <w:b w:val="0"/>
          <w:sz w:val="20"/>
        </w:rPr>
        <w:t>they</w:t>
      </w:r>
      <w:r w:rsidRPr="008218B3">
        <w:rPr>
          <w:b w:val="0"/>
          <w:w w:val="99"/>
          <w:sz w:val="20"/>
        </w:rPr>
        <w:t xml:space="preserve"> </w:t>
      </w:r>
      <w:r w:rsidRPr="008218B3">
        <w:rPr>
          <w:b w:val="0"/>
          <w:sz w:val="20"/>
        </w:rPr>
        <w:t>combine their property, money, efforts, skills and</w:t>
      </w:r>
      <w:r w:rsidRPr="008218B3">
        <w:rPr>
          <w:b w:val="0"/>
          <w:spacing w:val="-8"/>
          <w:sz w:val="20"/>
        </w:rPr>
        <w:t xml:space="preserve"> </w:t>
      </w:r>
      <w:r w:rsidRPr="008218B3">
        <w:rPr>
          <w:b w:val="0"/>
          <w:sz w:val="20"/>
        </w:rPr>
        <w:t>knowledge.</w:t>
      </w:r>
    </w:p>
    <w:p w14:paraId="7DBE6BAC" w14:textId="77777777" w:rsidR="004951A5" w:rsidRPr="008218B3" w:rsidRDefault="004951A5" w:rsidP="008218B3">
      <w:pPr>
        <w:keepLines/>
        <w:widowControl/>
        <w:spacing w:before="2"/>
        <w:jc w:val="both"/>
        <w:rPr>
          <w:rFonts w:ascii="Times New Roman" w:eastAsia="Calibri" w:hAnsi="Times New Roman"/>
        </w:rPr>
      </w:pPr>
    </w:p>
    <w:p w14:paraId="0D35A0F8" w14:textId="77777777" w:rsidR="004951A5" w:rsidRPr="008218B3" w:rsidRDefault="004951A5" w:rsidP="008218B3">
      <w:pPr>
        <w:pStyle w:val="BodyText"/>
        <w:keepLines/>
        <w:widowControl/>
        <w:spacing w:line="256" w:lineRule="auto"/>
        <w:ind w:right="403"/>
        <w:jc w:val="both"/>
        <w:rPr>
          <w:b w:val="0"/>
          <w:sz w:val="20"/>
        </w:rPr>
      </w:pPr>
      <w:r w:rsidRPr="008218B3">
        <w:rPr>
          <w:sz w:val="20"/>
        </w:rPr>
        <w:t xml:space="preserve">Veteran-Owned Business Enterprise (VBE): </w:t>
      </w:r>
      <w:r w:rsidRPr="008218B3">
        <w:rPr>
          <w:b w:val="0"/>
          <w:sz w:val="20"/>
        </w:rPr>
        <w:t>A business structure that is at least 51% owned, operated and controlled by an</w:t>
      </w:r>
      <w:r w:rsidRPr="008218B3">
        <w:rPr>
          <w:b w:val="0"/>
          <w:spacing w:val="9"/>
          <w:sz w:val="20"/>
        </w:rPr>
        <w:t xml:space="preserve"> </w:t>
      </w:r>
      <w:r w:rsidRPr="008218B3">
        <w:rPr>
          <w:b w:val="0"/>
          <w:sz w:val="20"/>
        </w:rPr>
        <w:t>individual who served in the United States Armed Forces, and who was discharged or released under conditions other than dishonorable.</w:t>
      </w:r>
      <w:r w:rsidRPr="008218B3">
        <w:rPr>
          <w:b w:val="0"/>
          <w:spacing w:val="6"/>
          <w:sz w:val="20"/>
        </w:rPr>
        <w:t xml:space="preserve"> </w:t>
      </w:r>
      <w:r w:rsidRPr="008218B3">
        <w:rPr>
          <w:b w:val="0"/>
          <w:sz w:val="20"/>
        </w:rPr>
        <w:t>Please</w:t>
      </w:r>
      <w:r w:rsidRPr="008218B3">
        <w:rPr>
          <w:b w:val="0"/>
          <w:w w:val="99"/>
          <w:sz w:val="20"/>
        </w:rPr>
        <w:t xml:space="preserve"> </w:t>
      </w:r>
      <w:r w:rsidRPr="008218B3">
        <w:rPr>
          <w:b w:val="0"/>
          <w:sz w:val="20"/>
        </w:rPr>
        <w:t>note: This certification type should not be confused with the Service Disabled Veteran designation available through the Small</w:t>
      </w:r>
      <w:r w:rsidRPr="008218B3">
        <w:rPr>
          <w:b w:val="0"/>
          <w:spacing w:val="8"/>
          <w:sz w:val="20"/>
        </w:rPr>
        <w:t xml:space="preserve"> </w:t>
      </w:r>
      <w:r w:rsidRPr="008218B3">
        <w:rPr>
          <w:b w:val="0"/>
          <w:sz w:val="20"/>
        </w:rPr>
        <w:t>Business</w:t>
      </w:r>
      <w:r w:rsidRPr="008218B3">
        <w:rPr>
          <w:b w:val="0"/>
          <w:w w:val="99"/>
          <w:sz w:val="20"/>
        </w:rPr>
        <w:t xml:space="preserve"> </w:t>
      </w:r>
      <w:r w:rsidRPr="008218B3">
        <w:rPr>
          <w:b w:val="0"/>
          <w:sz w:val="20"/>
        </w:rPr>
        <w:t>Administration.</w:t>
      </w:r>
    </w:p>
    <w:p w14:paraId="5D6D0AC1" w14:textId="77777777" w:rsidR="004951A5" w:rsidRPr="008218B3" w:rsidRDefault="004951A5" w:rsidP="008218B3">
      <w:pPr>
        <w:pStyle w:val="BodyText"/>
        <w:keepLines/>
        <w:widowControl/>
        <w:spacing w:line="256" w:lineRule="auto"/>
        <w:ind w:right="403"/>
        <w:jc w:val="both"/>
        <w:rPr>
          <w:sz w:val="20"/>
        </w:rPr>
      </w:pPr>
    </w:p>
    <w:p w14:paraId="3B4284F3" w14:textId="77777777" w:rsidR="004951A5" w:rsidRPr="008218B3" w:rsidRDefault="004951A5" w:rsidP="008218B3">
      <w:pPr>
        <w:ind w:right="123"/>
        <w:jc w:val="both"/>
        <w:rPr>
          <w:rFonts w:ascii="Times New Roman" w:eastAsia="Calibri" w:hAnsi="Times New Roman"/>
        </w:rPr>
      </w:pPr>
      <w:r w:rsidRPr="008218B3">
        <w:rPr>
          <w:rFonts w:ascii="Times New Roman" w:hAnsi="Times New Roman"/>
          <w:b/>
        </w:rPr>
        <w:t xml:space="preserve">Web Submittal of </w:t>
      </w:r>
      <w:proofErr w:type="spellStart"/>
      <w:r w:rsidRPr="008218B3">
        <w:rPr>
          <w:rFonts w:ascii="Times New Roman" w:hAnsi="Times New Roman"/>
          <w:b/>
        </w:rPr>
        <w:t>Subconsultant</w:t>
      </w:r>
      <w:proofErr w:type="spellEnd"/>
      <w:r w:rsidRPr="008218B3">
        <w:rPr>
          <w:rFonts w:ascii="Times New Roman" w:hAnsi="Times New Roman"/>
          <w:b/>
        </w:rPr>
        <w:t>/Supplier Payment</w:t>
      </w:r>
      <w:r w:rsidRPr="008218B3">
        <w:rPr>
          <w:rFonts w:ascii="Times New Roman" w:hAnsi="Times New Roman"/>
          <w:b/>
          <w:spacing w:val="-11"/>
        </w:rPr>
        <w:t xml:space="preserve"> </w:t>
      </w:r>
      <w:r w:rsidRPr="008218B3">
        <w:rPr>
          <w:rFonts w:ascii="Times New Roman" w:hAnsi="Times New Roman"/>
          <w:b/>
        </w:rPr>
        <w:t>Reports:</w:t>
      </w:r>
      <w:r w:rsidRPr="008218B3">
        <w:rPr>
          <w:rFonts w:ascii="Times New Roman" w:eastAsia="Calibri" w:hAnsi="Times New Roman"/>
        </w:rPr>
        <w:t xml:space="preserve"> The Contractor will be required to electronically report the actual payments to all </w:t>
      </w:r>
      <w:proofErr w:type="spellStart"/>
      <w:r w:rsidRPr="008218B3">
        <w:rPr>
          <w:rFonts w:ascii="Times New Roman" w:eastAsia="Calibri" w:hAnsi="Times New Roman"/>
        </w:rPr>
        <w:t>subconsultants</w:t>
      </w:r>
      <w:proofErr w:type="spellEnd"/>
      <w:r w:rsidRPr="008218B3">
        <w:rPr>
          <w:rFonts w:ascii="Times New Roman" w:eastAsia="Calibri" w:hAnsi="Times New Roman"/>
        </w:rPr>
        <w:t xml:space="preserve"> and suppliers utilizing the Subcontractor Payment</w:t>
      </w:r>
      <w:r w:rsidRPr="008218B3">
        <w:rPr>
          <w:rFonts w:ascii="Times New Roman" w:eastAsia="Calibri" w:hAnsi="Times New Roman"/>
          <w:spacing w:val="-38"/>
        </w:rPr>
        <w:t xml:space="preserve"> </w:t>
      </w:r>
      <w:r w:rsidRPr="008218B3">
        <w:rPr>
          <w:rFonts w:ascii="Times New Roman" w:eastAsia="Calibri" w:hAnsi="Times New Roman"/>
        </w:rPr>
        <w:t>and Utilization Reporting (S.P.U.R.) System, beginning with the first SAWS payment for services under the contract, and with every payment</w:t>
      </w:r>
      <w:r w:rsidRPr="008218B3">
        <w:rPr>
          <w:rFonts w:ascii="Times New Roman" w:eastAsia="Calibri" w:hAnsi="Times New Roman"/>
          <w:spacing w:val="1"/>
        </w:rPr>
        <w:t xml:space="preserve"> </w:t>
      </w:r>
      <w:r w:rsidRPr="008218B3">
        <w:rPr>
          <w:rFonts w:ascii="Times New Roman" w:eastAsia="Calibri" w:hAnsi="Times New Roman"/>
        </w:rPr>
        <w:t>thereafter (for the duration of the contract). Electronic submittal of monthly subcontractor payment information will be accessed through a link on SAWS’</w:t>
      </w:r>
      <w:r w:rsidRPr="008218B3">
        <w:rPr>
          <w:rFonts w:ascii="Times New Roman" w:eastAsia="Calibri" w:hAnsi="Times New Roman"/>
          <w:spacing w:val="-16"/>
        </w:rPr>
        <w:t xml:space="preserve"> </w:t>
      </w:r>
      <w:r w:rsidRPr="008218B3">
        <w:rPr>
          <w:rFonts w:ascii="Times New Roman" w:eastAsia="Calibri" w:hAnsi="Times New Roman"/>
        </w:rPr>
        <w:t>“Business Center” web page. This information will be utilized for subcontractor participation tracking purposes. Any unjustified failure to comply</w:t>
      </w:r>
      <w:r w:rsidRPr="008218B3">
        <w:rPr>
          <w:rFonts w:ascii="Times New Roman" w:eastAsia="Calibri" w:hAnsi="Times New Roman"/>
          <w:spacing w:val="29"/>
        </w:rPr>
        <w:t xml:space="preserve"> </w:t>
      </w:r>
      <w:r w:rsidRPr="008218B3">
        <w:rPr>
          <w:rFonts w:ascii="Times New Roman" w:eastAsia="Calibri" w:hAnsi="Times New Roman"/>
        </w:rPr>
        <w:t>with the committed SMWB levels may be considered breach of</w:t>
      </w:r>
      <w:r w:rsidRPr="008218B3">
        <w:rPr>
          <w:rFonts w:ascii="Times New Roman" w:eastAsia="Calibri" w:hAnsi="Times New Roman"/>
          <w:spacing w:val="9"/>
        </w:rPr>
        <w:t xml:space="preserve"> </w:t>
      </w:r>
      <w:r w:rsidRPr="008218B3">
        <w:rPr>
          <w:rFonts w:ascii="Times New Roman" w:eastAsia="Calibri" w:hAnsi="Times New Roman"/>
        </w:rPr>
        <w:t>contract.</w:t>
      </w:r>
    </w:p>
    <w:p w14:paraId="01F33B44" w14:textId="77777777" w:rsidR="004951A5" w:rsidRPr="008218B3" w:rsidRDefault="004951A5" w:rsidP="008218B3">
      <w:pPr>
        <w:spacing w:before="11"/>
        <w:jc w:val="both"/>
        <w:rPr>
          <w:rFonts w:ascii="Times New Roman" w:eastAsia="Calibri" w:hAnsi="Times New Roman"/>
        </w:rPr>
      </w:pPr>
    </w:p>
    <w:p w14:paraId="0DD07D6C" w14:textId="67CBD948" w:rsidR="0078396B" w:rsidRPr="008218B3" w:rsidRDefault="004951A5" w:rsidP="008218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b/>
        </w:rPr>
      </w:pPr>
      <w:r w:rsidRPr="008218B3">
        <w:rPr>
          <w:rFonts w:ascii="Times New Roman" w:hAnsi="Times New Roman"/>
        </w:rPr>
        <w:t>The Contractor and all subcontractors will be provided a unique log-in credential and password to access the SAWS subcontractor payment</w:t>
      </w:r>
      <w:r w:rsidRPr="008218B3">
        <w:rPr>
          <w:rFonts w:ascii="Times New Roman" w:hAnsi="Times New Roman"/>
          <w:spacing w:val="4"/>
        </w:rPr>
        <w:t xml:space="preserve"> </w:t>
      </w:r>
      <w:r w:rsidRPr="008218B3">
        <w:rPr>
          <w:rFonts w:ascii="Times New Roman" w:hAnsi="Times New Roman"/>
        </w:rPr>
        <w:t>reporting system.  The link may also be accessed through the following internet address:</w:t>
      </w:r>
      <w:r w:rsidRPr="008218B3">
        <w:rPr>
          <w:rFonts w:ascii="Times New Roman" w:hAnsi="Times New Roman"/>
          <w:spacing w:val="3"/>
        </w:rPr>
        <w:t xml:space="preserve"> </w:t>
      </w:r>
      <w:hyperlink r:id="rId34" w:history="1">
        <w:r w:rsidRPr="008218B3">
          <w:rPr>
            <w:rStyle w:val="Hyperlink"/>
            <w:rFonts w:ascii="Times New Roman" w:hAnsi="Times New Roman"/>
          </w:rPr>
          <w:t>https://saws.smwbe.com/</w:t>
        </w:r>
      </w:hyperlink>
      <w:r w:rsidR="0078396B" w:rsidRPr="008218B3">
        <w:rPr>
          <w:rFonts w:ascii="Times New Roman" w:hAnsi="Times New Roman"/>
        </w:rPr>
        <w:t>.</w:t>
      </w:r>
    </w:p>
    <w:p w14:paraId="126856F4" w14:textId="77777777" w:rsidR="000238E3" w:rsidRPr="00B35CA2" w:rsidRDefault="000238E3" w:rsidP="000A2DA0">
      <w:pPr>
        <w:widowControl/>
        <w:suppressAutoHyphens/>
        <w:rPr>
          <w:rFonts w:ascii="Times New Roman" w:hAnsi="Times New Roman"/>
        </w:rPr>
        <w:sectPr w:rsidR="000238E3" w:rsidRPr="00B35CA2" w:rsidSect="004951A5">
          <w:footnotePr>
            <w:numRestart w:val="eachSect"/>
          </w:footnotePr>
          <w:endnotePr>
            <w:numFmt w:val="decimal"/>
          </w:endnotePr>
          <w:pgSz w:w="12240" w:h="15840" w:code="1"/>
          <w:pgMar w:top="1152" w:right="1440" w:bottom="432" w:left="1440" w:header="720" w:footer="720" w:gutter="0"/>
          <w:cols w:space="720"/>
          <w:titlePg/>
          <w:docGrid w:linePitch="272"/>
        </w:sectPr>
      </w:pPr>
    </w:p>
    <w:p w14:paraId="0027BB09" w14:textId="77777777" w:rsidR="00E66A7D" w:rsidRPr="005E2306" w:rsidRDefault="00E66A7D" w:rsidP="00E66A7D">
      <w:pPr>
        <w:pStyle w:val="Title"/>
        <w:suppressAutoHyphens/>
        <w:rPr>
          <w:u w:val="none"/>
        </w:rPr>
      </w:pPr>
      <w:r w:rsidRPr="005E2306">
        <w:rPr>
          <w:u w:val="none"/>
        </w:rPr>
        <w:lastRenderedPageBreak/>
        <w:t xml:space="preserve">EXHIBIT </w:t>
      </w:r>
      <w:r>
        <w:rPr>
          <w:u w:val="none"/>
        </w:rPr>
        <w:t>C</w:t>
      </w:r>
    </w:p>
    <w:p w14:paraId="0F3EF11C" w14:textId="77777777" w:rsidR="00E66A7D" w:rsidRDefault="00E66A7D" w:rsidP="00E66A7D">
      <w:pPr>
        <w:suppressAutoHyphens/>
        <w:jc w:val="center"/>
        <w:rPr>
          <w:rFonts w:ascii="Times New Roman" w:hAnsi="Times New Roman"/>
          <w:b/>
          <w:sz w:val="24"/>
        </w:rPr>
      </w:pPr>
      <w:r w:rsidRPr="00525CCC">
        <w:rPr>
          <w:rFonts w:ascii="Times New Roman" w:hAnsi="Times New Roman"/>
          <w:b/>
          <w:sz w:val="24"/>
        </w:rPr>
        <w:t>Compensation Proposal</w:t>
      </w:r>
    </w:p>
    <w:p w14:paraId="476AAB89" w14:textId="77777777" w:rsidR="008455A7" w:rsidRDefault="008455A7" w:rsidP="008455A7">
      <w:pPr>
        <w:pStyle w:val="BodyText2"/>
        <w:tabs>
          <w:tab w:val="left" w:pos="0"/>
        </w:tabs>
        <w:suppressAutoHyphens/>
        <w:rPr>
          <w:rFonts w:ascii="Times New Roman" w:hAnsi="Times New Roman"/>
          <w:sz w:val="20"/>
        </w:rPr>
      </w:pPr>
    </w:p>
    <w:p w14:paraId="09561B86" w14:textId="77777777" w:rsidR="008455A7" w:rsidRPr="008455A7" w:rsidRDefault="008455A7" w:rsidP="008455A7">
      <w:pPr>
        <w:pStyle w:val="BodyText2"/>
        <w:tabs>
          <w:tab w:val="left" w:pos="0"/>
        </w:tabs>
        <w:suppressAutoHyphens/>
        <w:jc w:val="center"/>
        <w:rPr>
          <w:rFonts w:ascii="Times New Roman" w:hAnsi="Times New Roman"/>
          <w:i/>
          <w:sz w:val="20"/>
        </w:rPr>
      </w:pPr>
      <w:r w:rsidRPr="008455A7">
        <w:rPr>
          <w:rFonts w:ascii="Times New Roman" w:hAnsi="Times New Roman"/>
          <w:i/>
          <w:sz w:val="20"/>
        </w:rPr>
        <w:t>SAWS Suppliers must not incur costs associated with using the proposed software solution.</w:t>
      </w:r>
    </w:p>
    <w:p w14:paraId="64343EEC" w14:textId="77777777" w:rsidR="0051761E" w:rsidRPr="0051761E" w:rsidRDefault="0051761E" w:rsidP="008455A7">
      <w:pPr>
        <w:widowControl/>
        <w:jc w:val="center"/>
        <w:rPr>
          <w:rFonts w:ascii="Times New Roman" w:hAnsi="Times New Roman"/>
          <w:i/>
          <w:snapToGrid/>
          <w:sz w:val="16"/>
          <w:szCs w:val="16"/>
        </w:rPr>
      </w:pPr>
      <w:r w:rsidRPr="0051761E">
        <w:rPr>
          <w:rFonts w:ascii="Times New Roman" w:hAnsi="Times New Roman"/>
          <w:i/>
          <w:snapToGrid/>
          <w:sz w:val="16"/>
          <w:szCs w:val="16"/>
        </w:rPr>
        <w:t>Quantities provided are only estimates and no way binding to SAWS. SAWS reserves the right to change quantities depending on SAWS need.</w:t>
      </w:r>
    </w:p>
    <w:p w14:paraId="435ED0C1" w14:textId="77777777" w:rsidR="0051761E" w:rsidRPr="0051761E" w:rsidRDefault="0051761E" w:rsidP="0051761E">
      <w:pPr>
        <w:widowControl/>
        <w:tabs>
          <w:tab w:val="left" w:pos="1440"/>
        </w:tabs>
        <w:jc w:val="center"/>
        <w:rPr>
          <w:rFonts w:ascii="Times New Roman" w:hAnsi="Times New Roman"/>
          <w:b/>
          <w:snapToGrid/>
          <w:sz w:val="24"/>
          <w:szCs w:val="24"/>
        </w:rPr>
      </w:pPr>
    </w:p>
    <w:p w14:paraId="277B60F8" w14:textId="77777777" w:rsidR="0051761E" w:rsidRPr="0051761E" w:rsidRDefault="0051761E" w:rsidP="0051761E">
      <w:pPr>
        <w:widowControl/>
        <w:tabs>
          <w:tab w:val="left" w:pos="1440"/>
        </w:tabs>
        <w:rPr>
          <w:rFonts w:ascii="Times New Roman" w:hAnsi="Times New Roman"/>
          <w:b/>
          <w:snapToGrid/>
          <w:sz w:val="24"/>
          <w:szCs w:val="24"/>
        </w:rPr>
      </w:pPr>
      <w:r w:rsidRPr="0051761E">
        <w:rPr>
          <w:rFonts w:ascii="Times New Roman" w:hAnsi="Times New Roman"/>
          <w:b/>
          <w:snapToGrid/>
          <w:sz w:val="24"/>
          <w:szCs w:val="24"/>
        </w:rPr>
        <w:t>BASE YEAR</w:t>
      </w:r>
    </w:p>
    <w:tbl>
      <w:tblPr>
        <w:tblStyle w:val="TableGrid2"/>
        <w:tblW w:w="0" w:type="auto"/>
        <w:tblLook w:val="01E0" w:firstRow="1" w:lastRow="1" w:firstColumn="1" w:lastColumn="1" w:noHBand="0" w:noVBand="0"/>
      </w:tblPr>
      <w:tblGrid>
        <w:gridCol w:w="570"/>
        <w:gridCol w:w="4285"/>
        <w:gridCol w:w="1230"/>
        <w:gridCol w:w="803"/>
        <w:gridCol w:w="737"/>
        <w:gridCol w:w="1687"/>
        <w:tblGridChange w:id="17">
          <w:tblGrid>
            <w:gridCol w:w="570"/>
            <w:gridCol w:w="4285"/>
            <w:gridCol w:w="1230"/>
            <w:gridCol w:w="803"/>
            <w:gridCol w:w="737"/>
            <w:gridCol w:w="1687"/>
          </w:tblGrid>
        </w:tblGridChange>
      </w:tblGrid>
      <w:tr w:rsidR="0051761E" w:rsidRPr="0051761E" w14:paraId="4E94D21E" w14:textId="77777777" w:rsidTr="003E14C0">
        <w:trPr>
          <w:trHeight w:val="448"/>
        </w:trPr>
        <w:tc>
          <w:tcPr>
            <w:tcW w:w="570" w:type="dxa"/>
            <w:vAlign w:val="center"/>
          </w:tcPr>
          <w:p w14:paraId="4343D04D" w14:textId="77777777" w:rsidR="0051761E" w:rsidRPr="0051761E" w:rsidRDefault="0051761E" w:rsidP="0051761E">
            <w:pPr>
              <w:widowControl/>
              <w:jc w:val="center"/>
              <w:rPr>
                <w:rFonts w:ascii="Times New Roman" w:hAnsi="Times New Roman"/>
                <w:b/>
                <w:snapToGrid/>
                <w:sz w:val="24"/>
                <w:szCs w:val="24"/>
              </w:rPr>
            </w:pPr>
            <w:r w:rsidRPr="0051761E">
              <w:rPr>
                <w:rFonts w:ascii="Times New Roman" w:hAnsi="Times New Roman"/>
                <w:b/>
                <w:snapToGrid/>
                <w:sz w:val="24"/>
                <w:szCs w:val="24"/>
              </w:rPr>
              <w:t>No.</w:t>
            </w:r>
          </w:p>
        </w:tc>
        <w:tc>
          <w:tcPr>
            <w:tcW w:w="4285" w:type="dxa"/>
            <w:vAlign w:val="center"/>
          </w:tcPr>
          <w:p w14:paraId="1B9AFB62" w14:textId="77777777" w:rsidR="0051761E" w:rsidRPr="0051761E" w:rsidRDefault="0051761E" w:rsidP="0051761E">
            <w:pPr>
              <w:widowControl/>
              <w:jc w:val="center"/>
              <w:rPr>
                <w:rFonts w:ascii="Times New Roman" w:hAnsi="Times New Roman"/>
                <w:b/>
                <w:snapToGrid/>
                <w:sz w:val="24"/>
                <w:szCs w:val="24"/>
              </w:rPr>
            </w:pPr>
            <w:r w:rsidRPr="0051761E">
              <w:rPr>
                <w:rFonts w:ascii="Times New Roman" w:hAnsi="Times New Roman"/>
                <w:b/>
                <w:snapToGrid/>
                <w:sz w:val="24"/>
                <w:szCs w:val="24"/>
              </w:rPr>
              <w:t>DESCRIPTION</w:t>
            </w:r>
          </w:p>
        </w:tc>
        <w:tc>
          <w:tcPr>
            <w:tcW w:w="1230" w:type="dxa"/>
            <w:vAlign w:val="center"/>
          </w:tcPr>
          <w:p w14:paraId="23AA972D" w14:textId="77777777" w:rsidR="0051761E" w:rsidRPr="0051761E" w:rsidRDefault="0051761E" w:rsidP="0051761E">
            <w:pPr>
              <w:widowControl/>
              <w:jc w:val="center"/>
              <w:rPr>
                <w:rFonts w:ascii="Times New Roman" w:hAnsi="Times New Roman"/>
                <w:b/>
                <w:snapToGrid/>
                <w:sz w:val="24"/>
                <w:szCs w:val="24"/>
              </w:rPr>
            </w:pPr>
            <w:r w:rsidRPr="0051761E">
              <w:rPr>
                <w:rFonts w:ascii="Times New Roman" w:hAnsi="Times New Roman"/>
                <w:b/>
                <w:snapToGrid/>
                <w:sz w:val="24"/>
                <w:szCs w:val="24"/>
              </w:rPr>
              <w:t>Unit Price</w:t>
            </w:r>
          </w:p>
        </w:tc>
        <w:tc>
          <w:tcPr>
            <w:tcW w:w="803" w:type="dxa"/>
            <w:vAlign w:val="center"/>
          </w:tcPr>
          <w:p w14:paraId="62765224" w14:textId="77777777" w:rsidR="0051761E" w:rsidRPr="0051761E" w:rsidRDefault="0051761E" w:rsidP="0051761E">
            <w:pPr>
              <w:widowControl/>
              <w:jc w:val="center"/>
              <w:rPr>
                <w:rFonts w:ascii="Times New Roman" w:hAnsi="Times New Roman"/>
                <w:b/>
                <w:snapToGrid/>
                <w:sz w:val="24"/>
                <w:szCs w:val="24"/>
              </w:rPr>
            </w:pPr>
            <w:r w:rsidRPr="0051761E">
              <w:rPr>
                <w:rFonts w:ascii="Times New Roman" w:hAnsi="Times New Roman"/>
                <w:b/>
                <w:snapToGrid/>
                <w:sz w:val="24"/>
                <w:szCs w:val="24"/>
              </w:rPr>
              <w:t>UOM</w:t>
            </w:r>
          </w:p>
        </w:tc>
        <w:tc>
          <w:tcPr>
            <w:tcW w:w="737" w:type="dxa"/>
            <w:vAlign w:val="center"/>
          </w:tcPr>
          <w:p w14:paraId="703A2324" w14:textId="77777777" w:rsidR="0051761E" w:rsidRPr="0051761E" w:rsidRDefault="0051761E" w:rsidP="0051761E">
            <w:pPr>
              <w:widowControl/>
              <w:jc w:val="center"/>
              <w:rPr>
                <w:rFonts w:ascii="Times New Roman" w:hAnsi="Times New Roman"/>
                <w:b/>
                <w:snapToGrid/>
                <w:sz w:val="24"/>
                <w:szCs w:val="24"/>
              </w:rPr>
            </w:pPr>
            <w:r w:rsidRPr="0051761E">
              <w:rPr>
                <w:rFonts w:ascii="Times New Roman" w:hAnsi="Times New Roman"/>
                <w:b/>
                <w:snapToGrid/>
                <w:sz w:val="24"/>
                <w:szCs w:val="24"/>
              </w:rPr>
              <w:t>QTY</w:t>
            </w:r>
          </w:p>
        </w:tc>
        <w:tc>
          <w:tcPr>
            <w:tcW w:w="1687" w:type="dxa"/>
            <w:vAlign w:val="center"/>
          </w:tcPr>
          <w:p w14:paraId="016303C8" w14:textId="77777777" w:rsidR="0051761E" w:rsidRPr="0051761E" w:rsidRDefault="0051761E" w:rsidP="0051761E">
            <w:pPr>
              <w:widowControl/>
              <w:jc w:val="center"/>
              <w:rPr>
                <w:rFonts w:ascii="Times New Roman" w:hAnsi="Times New Roman"/>
                <w:b/>
                <w:snapToGrid/>
                <w:sz w:val="24"/>
                <w:szCs w:val="24"/>
              </w:rPr>
            </w:pPr>
            <w:r w:rsidRPr="0051761E">
              <w:rPr>
                <w:rFonts w:ascii="Times New Roman" w:hAnsi="Times New Roman"/>
                <w:b/>
                <w:snapToGrid/>
                <w:sz w:val="24"/>
                <w:szCs w:val="24"/>
              </w:rPr>
              <w:t>Extended Price</w:t>
            </w:r>
          </w:p>
        </w:tc>
      </w:tr>
      <w:tr w:rsidR="007E55B7" w:rsidRPr="00220629" w14:paraId="0EA9E499" w14:textId="77777777" w:rsidTr="00220629">
        <w:tblPrEx>
          <w:tblW w:w="0" w:type="auto"/>
          <w:tblLook w:val="01E0" w:firstRow="1" w:lastRow="1" w:firstColumn="1" w:lastColumn="1" w:noHBand="0" w:noVBand="0"/>
          <w:tblPrExChange w:id="18" w:author="Rosie Baiza" w:date="2019-06-25T12:42:00Z">
            <w:tblPrEx>
              <w:tblW w:w="0" w:type="auto"/>
              <w:tblLook w:val="01E0" w:firstRow="1" w:lastRow="1" w:firstColumn="1" w:lastColumn="1" w:noHBand="0" w:noVBand="0"/>
            </w:tblPrEx>
          </w:tblPrExChange>
        </w:tblPrEx>
        <w:trPr>
          <w:trHeight w:val="676"/>
          <w:trPrChange w:id="19" w:author="Rosie Baiza" w:date="2019-06-25T12:42:00Z">
            <w:trPr>
              <w:trHeight w:val="676"/>
            </w:trPr>
          </w:trPrChange>
        </w:trPr>
        <w:tc>
          <w:tcPr>
            <w:tcW w:w="570" w:type="dxa"/>
            <w:shd w:val="clear" w:color="auto" w:fill="auto"/>
            <w:vAlign w:val="center"/>
            <w:tcPrChange w:id="20" w:author="Rosie Baiza" w:date="2019-06-25T12:42:00Z">
              <w:tcPr>
                <w:tcW w:w="570" w:type="dxa"/>
                <w:vAlign w:val="center"/>
              </w:tcPr>
            </w:tcPrChange>
          </w:tcPr>
          <w:p w14:paraId="3E4DA729" w14:textId="77777777" w:rsidR="007E55B7" w:rsidRPr="00220629" w:rsidRDefault="007E55B7" w:rsidP="0051761E">
            <w:pPr>
              <w:widowControl/>
              <w:jc w:val="center"/>
              <w:rPr>
                <w:rFonts w:ascii="Times New Roman" w:hAnsi="Times New Roman"/>
                <w:snapToGrid/>
                <w:sz w:val="24"/>
                <w:szCs w:val="24"/>
                <w:rPrChange w:id="21" w:author="Rosie Baiza" w:date="2019-06-25T12:42:00Z">
                  <w:rPr>
                    <w:rFonts w:ascii="Times New Roman" w:hAnsi="Times New Roman"/>
                    <w:snapToGrid/>
                    <w:sz w:val="24"/>
                    <w:szCs w:val="24"/>
                  </w:rPr>
                </w:rPrChange>
              </w:rPr>
            </w:pPr>
            <w:r w:rsidRPr="00220629">
              <w:rPr>
                <w:rFonts w:ascii="Times New Roman" w:hAnsi="Times New Roman"/>
                <w:snapToGrid/>
                <w:sz w:val="24"/>
                <w:szCs w:val="24"/>
                <w:rPrChange w:id="22" w:author="Rosie Baiza" w:date="2019-06-25T12:42:00Z">
                  <w:rPr>
                    <w:rFonts w:ascii="Times New Roman" w:hAnsi="Times New Roman"/>
                    <w:snapToGrid/>
                    <w:sz w:val="24"/>
                    <w:szCs w:val="24"/>
                  </w:rPr>
                </w:rPrChange>
              </w:rPr>
              <w:t>1</w:t>
            </w:r>
          </w:p>
        </w:tc>
        <w:tc>
          <w:tcPr>
            <w:tcW w:w="5515" w:type="dxa"/>
            <w:gridSpan w:val="2"/>
            <w:shd w:val="clear" w:color="auto" w:fill="auto"/>
            <w:vAlign w:val="center"/>
            <w:tcPrChange w:id="23" w:author="Rosie Baiza" w:date="2019-06-25T12:42:00Z">
              <w:tcPr>
                <w:tcW w:w="5515" w:type="dxa"/>
                <w:gridSpan w:val="2"/>
                <w:vAlign w:val="center"/>
              </w:tcPr>
            </w:tcPrChange>
          </w:tcPr>
          <w:p w14:paraId="50182CD6" w14:textId="77777777" w:rsidR="007E55B7" w:rsidRPr="00220629" w:rsidRDefault="007E55B7" w:rsidP="0051761E">
            <w:pPr>
              <w:widowControl/>
              <w:rPr>
                <w:rFonts w:ascii="Times New Roman" w:hAnsi="Times New Roman"/>
                <w:b/>
                <w:snapToGrid/>
                <w:sz w:val="24"/>
                <w:szCs w:val="24"/>
                <w:rPrChange w:id="24" w:author="Rosie Baiza" w:date="2019-06-25T12:42:00Z">
                  <w:rPr>
                    <w:rFonts w:ascii="Times New Roman" w:hAnsi="Times New Roman"/>
                    <w:b/>
                    <w:snapToGrid/>
                    <w:sz w:val="24"/>
                    <w:szCs w:val="24"/>
                  </w:rPr>
                </w:rPrChange>
              </w:rPr>
            </w:pPr>
            <w:r w:rsidRPr="00220629">
              <w:rPr>
                <w:rFonts w:ascii="Times New Roman" w:hAnsi="Times New Roman"/>
                <w:b/>
                <w:snapToGrid/>
                <w:sz w:val="24"/>
                <w:szCs w:val="24"/>
                <w:rPrChange w:id="25" w:author="Rosie Baiza" w:date="2019-06-25T12:42:00Z">
                  <w:rPr>
                    <w:rFonts w:ascii="Times New Roman" w:hAnsi="Times New Roman"/>
                    <w:b/>
                    <w:snapToGrid/>
                    <w:sz w:val="24"/>
                    <w:szCs w:val="24"/>
                  </w:rPr>
                </w:rPrChange>
              </w:rPr>
              <w:t xml:space="preserve">IMPLEMENTATION </w:t>
            </w:r>
          </w:p>
          <w:p w14:paraId="4A7D0015" w14:textId="77777777" w:rsidR="007E55B7" w:rsidRPr="00220629" w:rsidRDefault="007E55B7" w:rsidP="0051761E">
            <w:pPr>
              <w:widowControl/>
              <w:rPr>
                <w:rFonts w:ascii="Times New Roman" w:hAnsi="Times New Roman"/>
                <w:b/>
                <w:snapToGrid/>
                <w:sz w:val="18"/>
                <w:szCs w:val="18"/>
                <w:rPrChange w:id="26" w:author="Rosie Baiza" w:date="2019-06-25T12:42:00Z">
                  <w:rPr>
                    <w:rFonts w:ascii="Times New Roman" w:hAnsi="Times New Roman"/>
                    <w:b/>
                    <w:snapToGrid/>
                    <w:sz w:val="18"/>
                    <w:szCs w:val="18"/>
                    <w:highlight w:val="yellow"/>
                  </w:rPr>
                </w:rPrChange>
              </w:rPr>
            </w:pPr>
            <w:r w:rsidRPr="00220629">
              <w:rPr>
                <w:rFonts w:ascii="Times New Roman" w:hAnsi="Times New Roman"/>
                <w:b/>
                <w:snapToGrid/>
                <w:sz w:val="18"/>
                <w:szCs w:val="18"/>
                <w:rPrChange w:id="27" w:author="Rosie Baiza" w:date="2019-06-25T12:42:00Z">
                  <w:rPr>
                    <w:rFonts w:ascii="Times New Roman" w:hAnsi="Times New Roman"/>
                    <w:b/>
                    <w:snapToGrid/>
                    <w:sz w:val="18"/>
                    <w:szCs w:val="18"/>
                    <w:highlight w:val="yellow"/>
                  </w:rPr>
                </w:rPrChange>
              </w:rPr>
              <w:t>E-BIDDING TOOL SPECIFY THE NAME:</w:t>
            </w:r>
            <w:r w:rsidRPr="00220629">
              <w:rPr>
                <w:rFonts w:ascii="Times New Roman" w:hAnsi="Times New Roman"/>
                <w:b/>
                <w:snapToGrid/>
                <w:color w:val="FFFF00"/>
                <w:sz w:val="18"/>
                <w:szCs w:val="18"/>
                <w:rPrChange w:id="28" w:author="Rosie Baiza" w:date="2019-06-25T12:42:00Z">
                  <w:rPr>
                    <w:rFonts w:ascii="Times New Roman" w:hAnsi="Times New Roman"/>
                    <w:b/>
                    <w:snapToGrid/>
                    <w:color w:val="FFFF00"/>
                    <w:sz w:val="18"/>
                    <w:szCs w:val="18"/>
                    <w:highlight w:val="yellow"/>
                  </w:rPr>
                </w:rPrChange>
              </w:rPr>
              <w:t>.</w:t>
            </w:r>
          </w:p>
          <w:p w14:paraId="27FDC7CB" w14:textId="38790683" w:rsidR="007E55B7" w:rsidRPr="00220629" w:rsidRDefault="007E55B7" w:rsidP="0051761E">
            <w:pPr>
              <w:widowControl/>
              <w:rPr>
                <w:rFonts w:ascii="Times New Roman" w:hAnsi="Times New Roman"/>
                <w:snapToGrid/>
                <w:sz w:val="24"/>
                <w:szCs w:val="24"/>
                <w:rPrChange w:id="29" w:author="Rosie Baiza" w:date="2019-06-25T12:42:00Z">
                  <w:rPr>
                    <w:rFonts w:ascii="Times New Roman" w:hAnsi="Times New Roman"/>
                    <w:snapToGrid/>
                    <w:sz w:val="24"/>
                    <w:szCs w:val="24"/>
                  </w:rPr>
                </w:rPrChange>
              </w:rPr>
            </w:pPr>
            <w:r w:rsidRPr="00220629">
              <w:rPr>
                <w:rFonts w:ascii="Times New Roman" w:hAnsi="Times New Roman"/>
                <w:snapToGrid/>
                <w:sz w:val="24"/>
                <w:szCs w:val="24"/>
                <w:rPrChange w:id="30" w:author="Rosie Baiza" w:date="2019-06-25T12:42:00Z">
                  <w:rPr>
                    <w:rFonts w:ascii="Times New Roman" w:hAnsi="Times New Roman"/>
                    <w:snapToGrid/>
                    <w:sz w:val="24"/>
                    <w:szCs w:val="24"/>
                    <w:highlight w:val="yellow"/>
                  </w:rPr>
                </w:rPrChange>
              </w:rPr>
              <w:t>_____________________________</w:t>
            </w:r>
          </w:p>
        </w:tc>
        <w:tc>
          <w:tcPr>
            <w:tcW w:w="803" w:type="dxa"/>
            <w:shd w:val="clear" w:color="auto" w:fill="auto"/>
            <w:vAlign w:val="center"/>
            <w:tcPrChange w:id="31" w:author="Rosie Baiza" w:date="2019-06-25T12:42:00Z">
              <w:tcPr>
                <w:tcW w:w="803" w:type="dxa"/>
                <w:vAlign w:val="center"/>
              </w:tcPr>
            </w:tcPrChange>
          </w:tcPr>
          <w:p w14:paraId="431D95D2" w14:textId="77777777" w:rsidR="007E55B7" w:rsidRPr="00220629" w:rsidRDefault="007E55B7" w:rsidP="0051761E">
            <w:pPr>
              <w:widowControl/>
              <w:jc w:val="center"/>
              <w:rPr>
                <w:rFonts w:ascii="Times New Roman" w:hAnsi="Times New Roman"/>
                <w:snapToGrid/>
                <w:sz w:val="24"/>
                <w:szCs w:val="24"/>
                <w:rPrChange w:id="32" w:author="Rosie Baiza" w:date="2019-06-25T12:42:00Z">
                  <w:rPr>
                    <w:rFonts w:ascii="Times New Roman" w:hAnsi="Times New Roman"/>
                    <w:snapToGrid/>
                    <w:sz w:val="24"/>
                    <w:szCs w:val="24"/>
                  </w:rPr>
                </w:rPrChange>
              </w:rPr>
            </w:pPr>
            <w:r w:rsidRPr="00220629">
              <w:rPr>
                <w:rFonts w:ascii="Times New Roman" w:hAnsi="Times New Roman"/>
                <w:snapToGrid/>
                <w:sz w:val="24"/>
                <w:szCs w:val="24"/>
                <w:rPrChange w:id="33" w:author="Rosie Baiza" w:date="2019-06-25T12:42:00Z">
                  <w:rPr>
                    <w:rFonts w:ascii="Times New Roman" w:hAnsi="Times New Roman"/>
                    <w:snapToGrid/>
                    <w:sz w:val="24"/>
                    <w:szCs w:val="24"/>
                  </w:rPr>
                </w:rPrChange>
              </w:rPr>
              <w:t>Lump</w:t>
            </w:r>
          </w:p>
          <w:p w14:paraId="4DE68CEA" w14:textId="440B19B8" w:rsidR="007E55B7" w:rsidRPr="00220629" w:rsidRDefault="007E55B7" w:rsidP="0051761E">
            <w:pPr>
              <w:widowControl/>
              <w:jc w:val="center"/>
              <w:rPr>
                <w:rFonts w:ascii="Times New Roman" w:hAnsi="Times New Roman"/>
                <w:snapToGrid/>
                <w:sz w:val="24"/>
                <w:szCs w:val="24"/>
                <w:rPrChange w:id="34" w:author="Rosie Baiza" w:date="2019-06-25T12:42:00Z">
                  <w:rPr>
                    <w:rFonts w:ascii="Times New Roman" w:hAnsi="Times New Roman"/>
                    <w:snapToGrid/>
                    <w:sz w:val="24"/>
                    <w:szCs w:val="24"/>
                  </w:rPr>
                </w:rPrChange>
              </w:rPr>
            </w:pPr>
            <w:r w:rsidRPr="00220629">
              <w:rPr>
                <w:rFonts w:ascii="Times New Roman" w:hAnsi="Times New Roman"/>
                <w:snapToGrid/>
                <w:sz w:val="24"/>
                <w:szCs w:val="24"/>
                <w:rPrChange w:id="35" w:author="Rosie Baiza" w:date="2019-06-25T12:42:00Z">
                  <w:rPr>
                    <w:rFonts w:ascii="Times New Roman" w:hAnsi="Times New Roman"/>
                    <w:snapToGrid/>
                    <w:sz w:val="24"/>
                    <w:szCs w:val="24"/>
                  </w:rPr>
                </w:rPrChange>
              </w:rPr>
              <w:t>Sum</w:t>
            </w:r>
          </w:p>
        </w:tc>
        <w:tc>
          <w:tcPr>
            <w:tcW w:w="737" w:type="dxa"/>
            <w:shd w:val="clear" w:color="auto" w:fill="auto"/>
            <w:vAlign w:val="center"/>
            <w:tcPrChange w:id="36" w:author="Rosie Baiza" w:date="2019-06-25T12:42:00Z">
              <w:tcPr>
                <w:tcW w:w="737" w:type="dxa"/>
                <w:vAlign w:val="center"/>
              </w:tcPr>
            </w:tcPrChange>
          </w:tcPr>
          <w:p w14:paraId="20B8C281" w14:textId="77777777" w:rsidR="007E55B7" w:rsidRPr="00220629" w:rsidRDefault="007E55B7" w:rsidP="0051761E">
            <w:pPr>
              <w:widowControl/>
              <w:jc w:val="center"/>
              <w:rPr>
                <w:rFonts w:ascii="Times New Roman" w:hAnsi="Times New Roman"/>
                <w:snapToGrid/>
                <w:sz w:val="24"/>
                <w:szCs w:val="24"/>
                <w:rPrChange w:id="37" w:author="Rosie Baiza" w:date="2019-06-25T12:42:00Z">
                  <w:rPr>
                    <w:rFonts w:ascii="Times New Roman" w:hAnsi="Times New Roman"/>
                    <w:snapToGrid/>
                    <w:sz w:val="24"/>
                    <w:szCs w:val="24"/>
                  </w:rPr>
                </w:rPrChange>
              </w:rPr>
            </w:pPr>
            <w:r w:rsidRPr="00220629">
              <w:rPr>
                <w:rFonts w:ascii="Times New Roman" w:hAnsi="Times New Roman"/>
                <w:snapToGrid/>
                <w:sz w:val="24"/>
                <w:szCs w:val="24"/>
                <w:rPrChange w:id="38" w:author="Rosie Baiza" w:date="2019-06-25T12:42:00Z">
                  <w:rPr>
                    <w:rFonts w:ascii="Times New Roman" w:hAnsi="Times New Roman"/>
                    <w:snapToGrid/>
                    <w:sz w:val="24"/>
                    <w:szCs w:val="24"/>
                  </w:rPr>
                </w:rPrChange>
              </w:rPr>
              <w:t>1</w:t>
            </w:r>
          </w:p>
        </w:tc>
        <w:tc>
          <w:tcPr>
            <w:tcW w:w="1687" w:type="dxa"/>
            <w:shd w:val="clear" w:color="auto" w:fill="auto"/>
            <w:vAlign w:val="center"/>
            <w:tcPrChange w:id="39" w:author="Rosie Baiza" w:date="2019-06-25T12:42:00Z">
              <w:tcPr>
                <w:tcW w:w="1687" w:type="dxa"/>
                <w:vAlign w:val="center"/>
              </w:tcPr>
            </w:tcPrChange>
          </w:tcPr>
          <w:p w14:paraId="6B0A8C01" w14:textId="77777777" w:rsidR="007E55B7" w:rsidRPr="00220629" w:rsidRDefault="007E55B7" w:rsidP="0051761E">
            <w:pPr>
              <w:widowControl/>
              <w:rPr>
                <w:rFonts w:ascii="Times New Roman" w:hAnsi="Times New Roman"/>
                <w:snapToGrid/>
                <w:sz w:val="24"/>
                <w:szCs w:val="24"/>
                <w:rPrChange w:id="40" w:author="Rosie Baiza" w:date="2019-06-25T12:42:00Z">
                  <w:rPr>
                    <w:rFonts w:ascii="Times New Roman" w:hAnsi="Times New Roman"/>
                    <w:snapToGrid/>
                    <w:sz w:val="24"/>
                    <w:szCs w:val="24"/>
                  </w:rPr>
                </w:rPrChange>
              </w:rPr>
            </w:pPr>
            <w:r w:rsidRPr="00220629">
              <w:rPr>
                <w:rFonts w:ascii="Times New Roman" w:hAnsi="Times New Roman"/>
                <w:snapToGrid/>
                <w:sz w:val="24"/>
                <w:szCs w:val="24"/>
                <w:rPrChange w:id="41" w:author="Rosie Baiza" w:date="2019-06-25T12:42:00Z">
                  <w:rPr>
                    <w:rFonts w:ascii="Times New Roman" w:hAnsi="Times New Roman"/>
                    <w:snapToGrid/>
                    <w:sz w:val="24"/>
                    <w:szCs w:val="24"/>
                  </w:rPr>
                </w:rPrChange>
              </w:rPr>
              <w:t>$</w:t>
            </w:r>
          </w:p>
        </w:tc>
      </w:tr>
      <w:tr w:rsidR="0051761E" w:rsidRPr="00220629" w14:paraId="46725768" w14:textId="77777777" w:rsidTr="00220629">
        <w:tblPrEx>
          <w:tblW w:w="0" w:type="auto"/>
          <w:tblLook w:val="01E0" w:firstRow="1" w:lastRow="1" w:firstColumn="1" w:lastColumn="1" w:noHBand="0" w:noVBand="0"/>
          <w:tblPrExChange w:id="42" w:author="Rosie Baiza" w:date="2019-06-25T12:42:00Z">
            <w:tblPrEx>
              <w:tblW w:w="0" w:type="auto"/>
              <w:tblLook w:val="01E0" w:firstRow="1" w:lastRow="1" w:firstColumn="1" w:lastColumn="1" w:noHBand="0" w:noVBand="0"/>
            </w:tblPrEx>
          </w:tblPrExChange>
        </w:tblPrEx>
        <w:trPr>
          <w:trHeight w:val="422"/>
          <w:trPrChange w:id="43" w:author="Rosie Baiza" w:date="2019-06-25T12:42:00Z">
            <w:trPr>
              <w:trHeight w:val="422"/>
            </w:trPr>
          </w:trPrChange>
        </w:trPr>
        <w:tc>
          <w:tcPr>
            <w:tcW w:w="570" w:type="dxa"/>
            <w:shd w:val="clear" w:color="auto" w:fill="auto"/>
            <w:vAlign w:val="center"/>
            <w:tcPrChange w:id="44" w:author="Rosie Baiza" w:date="2019-06-25T12:42:00Z">
              <w:tcPr>
                <w:tcW w:w="570" w:type="dxa"/>
                <w:vAlign w:val="center"/>
              </w:tcPr>
            </w:tcPrChange>
          </w:tcPr>
          <w:p w14:paraId="26B37A28" w14:textId="61097CF1" w:rsidR="0051761E" w:rsidRPr="00220629" w:rsidRDefault="0051761E" w:rsidP="0051761E">
            <w:pPr>
              <w:widowControl/>
              <w:jc w:val="center"/>
              <w:rPr>
                <w:rFonts w:ascii="Times New Roman" w:hAnsi="Times New Roman"/>
                <w:snapToGrid/>
                <w:sz w:val="24"/>
                <w:szCs w:val="24"/>
                <w:rPrChange w:id="45" w:author="Rosie Baiza" w:date="2019-06-25T12:42:00Z">
                  <w:rPr>
                    <w:rFonts w:ascii="Times New Roman" w:hAnsi="Times New Roman"/>
                    <w:snapToGrid/>
                    <w:sz w:val="24"/>
                    <w:szCs w:val="24"/>
                  </w:rPr>
                </w:rPrChange>
              </w:rPr>
            </w:pPr>
            <w:r w:rsidRPr="00220629">
              <w:rPr>
                <w:rFonts w:ascii="Times New Roman" w:hAnsi="Times New Roman"/>
                <w:snapToGrid/>
                <w:sz w:val="24"/>
                <w:szCs w:val="24"/>
                <w:rPrChange w:id="46" w:author="Rosie Baiza" w:date="2019-06-25T12:42:00Z">
                  <w:rPr>
                    <w:rFonts w:ascii="Times New Roman" w:hAnsi="Times New Roman"/>
                    <w:snapToGrid/>
                    <w:sz w:val="24"/>
                    <w:szCs w:val="24"/>
                  </w:rPr>
                </w:rPrChange>
              </w:rPr>
              <w:t>2</w:t>
            </w:r>
          </w:p>
        </w:tc>
        <w:tc>
          <w:tcPr>
            <w:tcW w:w="4285" w:type="dxa"/>
            <w:shd w:val="clear" w:color="auto" w:fill="auto"/>
            <w:vAlign w:val="center"/>
            <w:tcPrChange w:id="47" w:author="Rosie Baiza" w:date="2019-06-25T12:42:00Z">
              <w:tcPr>
                <w:tcW w:w="4285" w:type="dxa"/>
                <w:vAlign w:val="center"/>
              </w:tcPr>
            </w:tcPrChange>
          </w:tcPr>
          <w:p w14:paraId="178ACBBE" w14:textId="77777777" w:rsidR="003E14C0" w:rsidRPr="00220629" w:rsidRDefault="0051761E" w:rsidP="0051761E">
            <w:pPr>
              <w:widowControl/>
              <w:rPr>
                <w:rFonts w:ascii="Times New Roman" w:hAnsi="Times New Roman"/>
                <w:b/>
                <w:snapToGrid/>
                <w:sz w:val="24"/>
                <w:szCs w:val="24"/>
                <w:rPrChange w:id="48" w:author="Rosie Baiza" w:date="2019-06-25T12:42:00Z">
                  <w:rPr>
                    <w:rFonts w:ascii="Times New Roman" w:hAnsi="Times New Roman"/>
                    <w:b/>
                    <w:snapToGrid/>
                    <w:sz w:val="24"/>
                    <w:szCs w:val="24"/>
                  </w:rPr>
                </w:rPrChange>
              </w:rPr>
            </w:pPr>
            <w:r w:rsidRPr="00220629">
              <w:rPr>
                <w:rFonts w:ascii="Times New Roman" w:hAnsi="Times New Roman"/>
                <w:b/>
                <w:snapToGrid/>
                <w:sz w:val="24"/>
                <w:szCs w:val="24"/>
                <w:rPrChange w:id="49" w:author="Rosie Baiza" w:date="2019-06-25T12:42:00Z">
                  <w:rPr>
                    <w:rFonts w:ascii="Times New Roman" w:hAnsi="Times New Roman"/>
                    <w:b/>
                    <w:snapToGrid/>
                    <w:sz w:val="24"/>
                    <w:szCs w:val="24"/>
                  </w:rPr>
                </w:rPrChange>
              </w:rPr>
              <w:t>LICENSES 1-7</w:t>
            </w:r>
            <w:r w:rsidR="003E14C0" w:rsidRPr="00220629">
              <w:rPr>
                <w:rFonts w:ascii="Times New Roman" w:hAnsi="Times New Roman"/>
                <w:b/>
                <w:snapToGrid/>
                <w:sz w:val="24"/>
                <w:szCs w:val="24"/>
                <w:rPrChange w:id="50" w:author="Rosie Baiza" w:date="2019-06-25T12:42:00Z">
                  <w:rPr>
                    <w:rFonts w:ascii="Times New Roman" w:hAnsi="Times New Roman"/>
                    <w:b/>
                    <w:snapToGrid/>
                    <w:sz w:val="24"/>
                    <w:szCs w:val="24"/>
                  </w:rPr>
                </w:rPrChange>
              </w:rPr>
              <w:t xml:space="preserve"> </w:t>
            </w:r>
          </w:p>
          <w:p w14:paraId="220CA938" w14:textId="59E62D1B" w:rsidR="0051761E" w:rsidRPr="00220629" w:rsidRDefault="003E14C0" w:rsidP="0051761E">
            <w:pPr>
              <w:widowControl/>
              <w:rPr>
                <w:rFonts w:ascii="Times New Roman" w:hAnsi="Times New Roman"/>
                <w:b/>
                <w:i/>
                <w:snapToGrid/>
                <w:sz w:val="24"/>
                <w:szCs w:val="24"/>
                <w:rPrChange w:id="51" w:author="Rosie Baiza" w:date="2019-06-25T12:42:00Z">
                  <w:rPr>
                    <w:rFonts w:ascii="Times New Roman" w:hAnsi="Times New Roman"/>
                    <w:b/>
                    <w:i/>
                    <w:snapToGrid/>
                    <w:sz w:val="24"/>
                    <w:szCs w:val="24"/>
                  </w:rPr>
                </w:rPrChange>
              </w:rPr>
            </w:pPr>
            <w:r w:rsidRPr="00220629">
              <w:rPr>
                <w:rFonts w:ascii="Times New Roman" w:hAnsi="Times New Roman"/>
                <w:i/>
                <w:snapToGrid/>
                <w:sz w:val="16"/>
                <w:szCs w:val="16"/>
                <w:rPrChange w:id="52" w:author="Rosie Baiza" w:date="2019-06-25T12:42:00Z">
                  <w:rPr>
                    <w:rFonts w:ascii="Times New Roman" w:hAnsi="Times New Roman"/>
                    <w:i/>
                    <w:snapToGrid/>
                    <w:sz w:val="16"/>
                    <w:szCs w:val="16"/>
                  </w:rPr>
                </w:rPrChange>
              </w:rPr>
              <w:t>7 SAWS employee licenses and unlimited respondent licenses</w:t>
            </w:r>
          </w:p>
        </w:tc>
        <w:tc>
          <w:tcPr>
            <w:tcW w:w="1230" w:type="dxa"/>
            <w:shd w:val="clear" w:color="auto" w:fill="auto"/>
            <w:vAlign w:val="center"/>
            <w:tcPrChange w:id="53" w:author="Rosie Baiza" w:date="2019-06-25T12:42:00Z">
              <w:tcPr>
                <w:tcW w:w="1230" w:type="dxa"/>
                <w:vAlign w:val="center"/>
              </w:tcPr>
            </w:tcPrChange>
          </w:tcPr>
          <w:p w14:paraId="5AC48AAE" w14:textId="77777777" w:rsidR="0051761E" w:rsidRPr="00220629" w:rsidRDefault="0051761E" w:rsidP="0051761E">
            <w:pPr>
              <w:widowControl/>
              <w:rPr>
                <w:rFonts w:ascii="Times New Roman" w:hAnsi="Times New Roman"/>
                <w:snapToGrid/>
                <w:sz w:val="24"/>
                <w:szCs w:val="24"/>
                <w:rPrChange w:id="54" w:author="Rosie Baiza" w:date="2019-06-25T12:42:00Z">
                  <w:rPr>
                    <w:rFonts w:ascii="Times New Roman" w:hAnsi="Times New Roman"/>
                    <w:snapToGrid/>
                    <w:sz w:val="24"/>
                    <w:szCs w:val="24"/>
                  </w:rPr>
                </w:rPrChange>
              </w:rPr>
            </w:pPr>
            <w:r w:rsidRPr="00220629">
              <w:rPr>
                <w:rFonts w:ascii="Times New Roman" w:hAnsi="Times New Roman"/>
                <w:snapToGrid/>
                <w:sz w:val="24"/>
                <w:szCs w:val="24"/>
                <w:rPrChange w:id="55" w:author="Rosie Baiza" w:date="2019-06-25T12:42:00Z">
                  <w:rPr>
                    <w:rFonts w:ascii="Times New Roman" w:hAnsi="Times New Roman"/>
                    <w:snapToGrid/>
                    <w:sz w:val="24"/>
                    <w:szCs w:val="24"/>
                  </w:rPr>
                </w:rPrChange>
              </w:rPr>
              <w:t>$</w:t>
            </w:r>
          </w:p>
        </w:tc>
        <w:tc>
          <w:tcPr>
            <w:tcW w:w="803" w:type="dxa"/>
            <w:shd w:val="clear" w:color="auto" w:fill="auto"/>
            <w:vAlign w:val="center"/>
            <w:tcPrChange w:id="56" w:author="Rosie Baiza" w:date="2019-06-25T12:42:00Z">
              <w:tcPr>
                <w:tcW w:w="803" w:type="dxa"/>
                <w:vAlign w:val="center"/>
              </w:tcPr>
            </w:tcPrChange>
          </w:tcPr>
          <w:p w14:paraId="41091E09" w14:textId="77777777" w:rsidR="0051761E" w:rsidRPr="00220629" w:rsidRDefault="0051761E" w:rsidP="0051761E">
            <w:pPr>
              <w:widowControl/>
              <w:jc w:val="center"/>
              <w:rPr>
                <w:rFonts w:ascii="Times New Roman" w:hAnsi="Times New Roman"/>
                <w:snapToGrid/>
                <w:sz w:val="24"/>
                <w:szCs w:val="24"/>
                <w:rPrChange w:id="57" w:author="Rosie Baiza" w:date="2019-06-25T12:42:00Z">
                  <w:rPr>
                    <w:rFonts w:ascii="Times New Roman" w:hAnsi="Times New Roman"/>
                    <w:snapToGrid/>
                    <w:sz w:val="24"/>
                    <w:szCs w:val="24"/>
                  </w:rPr>
                </w:rPrChange>
              </w:rPr>
            </w:pPr>
            <w:r w:rsidRPr="00220629">
              <w:rPr>
                <w:rFonts w:ascii="Times New Roman" w:hAnsi="Times New Roman"/>
                <w:snapToGrid/>
                <w:sz w:val="24"/>
                <w:szCs w:val="24"/>
                <w:rPrChange w:id="58" w:author="Rosie Baiza" w:date="2019-06-25T12:42:00Z">
                  <w:rPr>
                    <w:rFonts w:ascii="Times New Roman" w:hAnsi="Times New Roman"/>
                    <w:snapToGrid/>
                    <w:sz w:val="24"/>
                    <w:szCs w:val="24"/>
                  </w:rPr>
                </w:rPrChange>
              </w:rPr>
              <w:t>EA</w:t>
            </w:r>
          </w:p>
        </w:tc>
        <w:tc>
          <w:tcPr>
            <w:tcW w:w="737" w:type="dxa"/>
            <w:shd w:val="clear" w:color="auto" w:fill="auto"/>
            <w:vAlign w:val="center"/>
            <w:tcPrChange w:id="59" w:author="Rosie Baiza" w:date="2019-06-25T12:42:00Z">
              <w:tcPr>
                <w:tcW w:w="737" w:type="dxa"/>
                <w:vAlign w:val="center"/>
              </w:tcPr>
            </w:tcPrChange>
          </w:tcPr>
          <w:p w14:paraId="15D21D88" w14:textId="18E4148D" w:rsidR="0051761E" w:rsidRPr="00220629" w:rsidRDefault="0051761E" w:rsidP="0051761E">
            <w:pPr>
              <w:widowControl/>
              <w:jc w:val="center"/>
              <w:rPr>
                <w:rFonts w:ascii="Times New Roman" w:hAnsi="Times New Roman"/>
                <w:snapToGrid/>
                <w:sz w:val="24"/>
                <w:szCs w:val="24"/>
                <w:rPrChange w:id="60" w:author="Rosie Baiza" w:date="2019-06-25T12:42:00Z">
                  <w:rPr>
                    <w:rFonts w:ascii="Times New Roman" w:hAnsi="Times New Roman"/>
                    <w:snapToGrid/>
                    <w:sz w:val="24"/>
                    <w:szCs w:val="24"/>
                  </w:rPr>
                </w:rPrChange>
              </w:rPr>
            </w:pPr>
            <w:r w:rsidRPr="00220629">
              <w:rPr>
                <w:rFonts w:ascii="Times New Roman" w:hAnsi="Times New Roman"/>
                <w:snapToGrid/>
                <w:sz w:val="24"/>
                <w:szCs w:val="24"/>
                <w:rPrChange w:id="61" w:author="Rosie Baiza" w:date="2019-06-25T12:42:00Z">
                  <w:rPr>
                    <w:rFonts w:ascii="Times New Roman" w:hAnsi="Times New Roman"/>
                    <w:snapToGrid/>
                    <w:sz w:val="24"/>
                    <w:szCs w:val="24"/>
                  </w:rPr>
                </w:rPrChange>
              </w:rPr>
              <w:t>7</w:t>
            </w:r>
          </w:p>
        </w:tc>
        <w:tc>
          <w:tcPr>
            <w:tcW w:w="1687" w:type="dxa"/>
            <w:shd w:val="clear" w:color="auto" w:fill="auto"/>
            <w:vAlign w:val="center"/>
            <w:tcPrChange w:id="62" w:author="Rosie Baiza" w:date="2019-06-25T12:42:00Z">
              <w:tcPr>
                <w:tcW w:w="1687" w:type="dxa"/>
                <w:vAlign w:val="center"/>
              </w:tcPr>
            </w:tcPrChange>
          </w:tcPr>
          <w:p w14:paraId="38C3B137" w14:textId="77777777" w:rsidR="0051761E" w:rsidRPr="00220629" w:rsidRDefault="0051761E" w:rsidP="0051761E">
            <w:pPr>
              <w:widowControl/>
              <w:rPr>
                <w:rFonts w:ascii="Times New Roman" w:hAnsi="Times New Roman"/>
                <w:snapToGrid/>
                <w:sz w:val="24"/>
                <w:szCs w:val="24"/>
                <w:rPrChange w:id="63" w:author="Rosie Baiza" w:date="2019-06-25T12:42:00Z">
                  <w:rPr>
                    <w:rFonts w:ascii="Times New Roman" w:hAnsi="Times New Roman"/>
                    <w:snapToGrid/>
                    <w:sz w:val="24"/>
                    <w:szCs w:val="24"/>
                  </w:rPr>
                </w:rPrChange>
              </w:rPr>
            </w:pPr>
            <w:r w:rsidRPr="00220629">
              <w:rPr>
                <w:rFonts w:ascii="Times New Roman" w:hAnsi="Times New Roman"/>
                <w:snapToGrid/>
                <w:sz w:val="24"/>
                <w:szCs w:val="24"/>
                <w:rPrChange w:id="64" w:author="Rosie Baiza" w:date="2019-06-25T12:42:00Z">
                  <w:rPr>
                    <w:rFonts w:ascii="Times New Roman" w:hAnsi="Times New Roman"/>
                    <w:snapToGrid/>
                    <w:sz w:val="24"/>
                    <w:szCs w:val="24"/>
                  </w:rPr>
                </w:rPrChange>
              </w:rPr>
              <w:t>$</w:t>
            </w:r>
          </w:p>
        </w:tc>
      </w:tr>
      <w:tr w:rsidR="00701B7D" w:rsidRPr="00220629" w14:paraId="3B1FEEB3" w14:textId="77777777" w:rsidTr="00220629">
        <w:tblPrEx>
          <w:tblW w:w="0" w:type="auto"/>
          <w:tblLook w:val="01E0" w:firstRow="1" w:lastRow="1" w:firstColumn="1" w:lastColumn="1" w:noHBand="0" w:noVBand="0"/>
          <w:tblPrExChange w:id="65" w:author="Rosie Baiza" w:date="2019-06-25T12:42:00Z">
            <w:tblPrEx>
              <w:tblW w:w="0" w:type="auto"/>
              <w:tblLook w:val="01E0" w:firstRow="1" w:lastRow="1" w:firstColumn="1" w:lastColumn="1" w:noHBand="0" w:noVBand="0"/>
            </w:tblPrEx>
          </w:tblPrExChange>
        </w:tblPrEx>
        <w:trPr>
          <w:trHeight w:val="422"/>
          <w:trPrChange w:id="66" w:author="Rosie Baiza" w:date="2019-06-25T12:42:00Z">
            <w:trPr>
              <w:trHeight w:val="422"/>
            </w:trPr>
          </w:trPrChange>
        </w:trPr>
        <w:tc>
          <w:tcPr>
            <w:tcW w:w="570" w:type="dxa"/>
            <w:shd w:val="clear" w:color="auto" w:fill="auto"/>
            <w:vAlign w:val="center"/>
            <w:tcPrChange w:id="67" w:author="Rosie Baiza" w:date="2019-06-25T12:42:00Z">
              <w:tcPr>
                <w:tcW w:w="570" w:type="dxa"/>
                <w:vAlign w:val="center"/>
              </w:tcPr>
            </w:tcPrChange>
          </w:tcPr>
          <w:p w14:paraId="2DEFB926" w14:textId="53152F4E" w:rsidR="00701B7D" w:rsidRPr="00220629" w:rsidRDefault="00701B7D" w:rsidP="0051761E">
            <w:pPr>
              <w:widowControl/>
              <w:jc w:val="center"/>
              <w:rPr>
                <w:rFonts w:ascii="Times New Roman" w:hAnsi="Times New Roman"/>
                <w:snapToGrid/>
                <w:sz w:val="24"/>
                <w:szCs w:val="24"/>
                <w:rPrChange w:id="68" w:author="Rosie Baiza" w:date="2019-06-25T12:42:00Z">
                  <w:rPr>
                    <w:rFonts w:ascii="Times New Roman" w:hAnsi="Times New Roman"/>
                    <w:snapToGrid/>
                    <w:sz w:val="24"/>
                    <w:szCs w:val="24"/>
                  </w:rPr>
                </w:rPrChange>
              </w:rPr>
            </w:pPr>
            <w:r w:rsidRPr="00220629">
              <w:rPr>
                <w:rFonts w:ascii="Times New Roman" w:hAnsi="Times New Roman"/>
                <w:snapToGrid/>
                <w:sz w:val="24"/>
                <w:szCs w:val="24"/>
                <w:rPrChange w:id="69" w:author="Rosie Baiza" w:date="2019-06-25T12:42:00Z">
                  <w:rPr>
                    <w:rFonts w:ascii="Times New Roman" w:hAnsi="Times New Roman"/>
                    <w:snapToGrid/>
                    <w:sz w:val="24"/>
                    <w:szCs w:val="24"/>
                  </w:rPr>
                </w:rPrChange>
              </w:rPr>
              <w:t>3</w:t>
            </w:r>
          </w:p>
        </w:tc>
        <w:tc>
          <w:tcPr>
            <w:tcW w:w="4285" w:type="dxa"/>
            <w:shd w:val="clear" w:color="auto" w:fill="auto"/>
            <w:vAlign w:val="center"/>
            <w:tcPrChange w:id="70" w:author="Rosie Baiza" w:date="2019-06-25T12:42:00Z">
              <w:tcPr>
                <w:tcW w:w="4285" w:type="dxa"/>
                <w:vAlign w:val="center"/>
              </w:tcPr>
            </w:tcPrChange>
          </w:tcPr>
          <w:p w14:paraId="0BC5BD7C" w14:textId="77777777" w:rsidR="00701B7D" w:rsidRPr="00220629" w:rsidRDefault="00701B7D" w:rsidP="0051761E">
            <w:pPr>
              <w:widowControl/>
              <w:rPr>
                <w:rFonts w:ascii="Times New Roman" w:hAnsi="Times New Roman"/>
                <w:b/>
                <w:snapToGrid/>
                <w:sz w:val="24"/>
                <w:szCs w:val="24"/>
                <w:rPrChange w:id="71" w:author="Rosie Baiza" w:date="2019-06-25T12:42:00Z">
                  <w:rPr>
                    <w:rFonts w:ascii="Times New Roman" w:hAnsi="Times New Roman"/>
                    <w:b/>
                    <w:snapToGrid/>
                    <w:sz w:val="24"/>
                    <w:szCs w:val="24"/>
                  </w:rPr>
                </w:rPrChange>
              </w:rPr>
            </w:pPr>
            <w:r w:rsidRPr="00220629">
              <w:rPr>
                <w:rFonts w:ascii="Times New Roman" w:hAnsi="Times New Roman"/>
                <w:b/>
                <w:snapToGrid/>
                <w:sz w:val="24"/>
                <w:szCs w:val="24"/>
                <w:rPrChange w:id="72" w:author="Rosie Baiza" w:date="2019-06-25T12:42:00Z">
                  <w:rPr>
                    <w:rFonts w:ascii="Times New Roman" w:hAnsi="Times New Roman"/>
                    <w:b/>
                    <w:snapToGrid/>
                    <w:sz w:val="24"/>
                    <w:szCs w:val="24"/>
                  </w:rPr>
                </w:rPrChange>
              </w:rPr>
              <w:t xml:space="preserve">LICENSES 8-12 </w:t>
            </w:r>
          </w:p>
          <w:p w14:paraId="609EA8AA" w14:textId="3C02E95B" w:rsidR="00701B7D" w:rsidRPr="00220629" w:rsidRDefault="00701B7D" w:rsidP="0051761E">
            <w:pPr>
              <w:widowControl/>
              <w:rPr>
                <w:rFonts w:ascii="Times New Roman" w:hAnsi="Times New Roman"/>
                <w:b/>
                <w:snapToGrid/>
                <w:sz w:val="24"/>
                <w:szCs w:val="24"/>
                <w:rPrChange w:id="73" w:author="Rosie Baiza" w:date="2019-06-25T12:42:00Z">
                  <w:rPr>
                    <w:rFonts w:ascii="Times New Roman" w:hAnsi="Times New Roman"/>
                    <w:b/>
                    <w:snapToGrid/>
                    <w:sz w:val="24"/>
                    <w:szCs w:val="24"/>
                  </w:rPr>
                </w:rPrChange>
              </w:rPr>
            </w:pPr>
            <w:r w:rsidRPr="00220629">
              <w:rPr>
                <w:rFonts w:ascii="Times New Roman" w:hAnsi="Times New Roman"/>
                <w:i/>
                <w:snapToGrid/>
                <w:sz w:val="16"/>
                <w:szCs w:val="16"/>
                <w:rPrChange w:id="74" w:author="Rosie Baiza" w:date="2019-06-25T12:42:00Z">
                  <w:rPr>
                    <w:rFonts w:ascii="Times New Roman" w:hAnsi="Times New Roman"/>
                    <w:i/>
                    <w:snapToGrid/>
                    <w:sz w:val="16"/>
                    <w:szCs w:val="16"/>
                  </w:rPr>
                </w:rPrChange>
              </w:rPr>
              <w:t>(Additional licenses may be added as needed.)</w:t>
            </w:r>
          </w:p>
        </w:tc>
        <w:tc>
          <w:tcPr>
            <w:tcW w:w="1230" w:type="dxa"/>
            <w:shd w:val="clear" w:color="auto" w:fill="auto"/>
            <w:vAlign w:val="center"/>
            <w:tcPrChange w:id="75" w:author="Rosie Baiza" w:date="2019-06-25T12:42:00Z">
              <w:tcPr>
                <w:tcW w:w="1230" w:type="dxa"/>
                <w:vAlign w:val="center"/>
              </w:tcPr>
            </w:tcPrChange>
          </w:tcPr>
          <w:p w14:paraId="41B974FF" w14:textId="7ED76034" w:rsidR="00701B7D" w:rsidRPr="00220629" w:rsidRDefault="00701B7D" w:rsidP="0051761E">
            <w:pPr>
              <w:widowControl/>
              <w:rPr>
                <w:rFonts w:ascii="Times New Roman" w:hAnsi="Times New Roman"/>
                <w:snapToGrid/>
                <w:sz w:val="24"/>
                <w:szCs w:val="24"/>
                <w:rPrChange w:id="76" w:author="Rosie Baiza" w:date="2019-06-25T12:42:00Z">
                  <w:rPr>
                    <w:rFonts w:ascii="Times New Roman" w:hAnsi="Times New Roman"/>
                    <w:snapToGrid/>
                    <w:sz w:val="24"/>
                    <w:szCs w:val="24"/>
                  </w:rPr>
                </w:rPrChange>
              </w:rPr>
            </w:pPr>
            <w:r w:rsidRPr="00220629">
              <w:rPr>
                <w:rFonts w:ascii="Times New Roman" w:hAnsi="Times New Roman"/>
                <w:snapToGrid/>
                <w:sz w:val="24"/>
                <w:szCs w:val="24"/>
                <w:rPrChange w:id="77" w:author="Rosie Baiza" w:date="2019-06-25T12:42:00Z">
                  <w:rPr>
                    <w:rFonts w:ascii="Times New Roman" w:hAnsi="Times New Roman"/>
                    <w:snapToGrid/>
                    <w:sz w:val="24"/>
                    <w:szCs w:val="24"/>
                  </w:rPr>
                </w:rPrChange>
              </w:rPr>
              <w:t>$</w:t>
            </w:r>
          </w:p>
        </w:tc>
        <w:tc>
          <w:tcPr>
            <w:tcW w:w="803" w:type="dxa"/>
            <w:shd w:val="clear" w:color="auto" w:fill="auto"/>
            <w:vAlign w:val="center"/>
            <w:tcPrChange w:id="78" w:author="Rosie Baiza" w:date="2019-06-25T12:42:00Z">
              <w:tcPr>
                <w:tcW w:w="803" w:type="dxa"/>
                <w:vAlign w:val="center"/>
              </w:tcPr>
            </w:tcPrChange>
          </w:tcPr>
          <w:p w14:paraId="02CA426B" w14:textId="63D5096C" w:rsidR="00701B7D" w:rsidRPr="00220629" w:rsidRDefault="00701B7D" w:rsidP="0051761E">
            <w:pPr>
              <w:widowControl/>
              <w:jc w:val="center"/>
              <w:rPr>
                <w:rFonts w:ascii="Times New Roman" w:hAnsi="Times New Roman"/>
                <w:snapToGrid/>
                <w:sz w:val="24"/>
                <w:szCs w:val="24"/>
                <w:rPrChange w:id="79" w:author="Rosie Baiza" w:date="2019-06-25T12:42:00Z">
                  <w:rPr>
                    <w:rFonts w:ascii="Times New Roman" w:hAnsi="Times New Roman"/>
                    <w:snapToGrid/>
                    <w:sz w:val="24"/>
                    <w:szCs w:val="24"/>
                  </w:rPr>
                </w:rPrChange>
              </w:rPr>
            </w:pPr>
            <w:r w:rsidRPr="00220629">
              <w:rPr>
                <w:rFonts w:ascii="Times New Roman" w:hAnsi="Times New Roman"/>
                <w:snapToGrid/>
                <w:sz w:val="24"/>
                <w:szCs w:val="24"/>
                <w:rPrChange w:id="80" w:author="Rosie Baiza" w:date="2019-06-25T12:42:00Z">
                  <w:rPr>
                    <w:rFonts w:ascii="Times New Roman" w:hAnsi="Times New Roman"/>
                    <w:snapToGrid/>
                    <w:sz w:val="24"/>
                    <w:szCs w:val="24"/>
                  </w:rPr>
                </w:rPrChange>
              </w:rPr>
              <w:t>EA</w:t>
            </w:r>
          </w:p>
        </w:tc>
        <w:tc>
          <w:tcPr>
            <w:tcW w:w="737" w:type="dxa"/>
            <w:shd w:val="clear" w:color="auto" w:fill="auto"/>
            <w:vAlign w:val="center"/>
            <w:tcPrChange w:id="81" w:author="Rosie Baiza" w:date="2019-06-25T12:42:00Z">
              <w:tcPr>
                <w:tcW w:w="737" w:type="dxa"/>
                <w:shd w:val="clear" w:color="auto" w:fill="FFFFFF" w:themeFill="background1"/>
                <w:vAlign w:val="center"/>
              </w:tcPr>
            </w:tcPrChange>
          </w:tcPr>
          <w:p w14:paraId="2462A5F1" w14:textId="0A3B8AA0" w:rsidR="00701B7D" w:rsidRPr="00220629" w:rsidRDefault="00701B7D" w:rsidP="0051761E">
            <w:pPr>
              <w:widowControl/>
              <w:jc w:val="center"/>
              <w:rPr>
                <w:rFonts w:ascii="Times New Roman" w:hAnsi="Times New Roman"/>
                <w:snapToGrid/>
                <w:sz w:val="24"/>
                <w:szCs w:val="24"/>
                <w:rPrChange w:id="82" w:author="Rosie Baiza" w:date="2019-06-25T12:42:00Z">
                  <w:rPr>
                    <w:rFonts w:ascii="Times New Roman" w:hAnsi="Times New Roman"/>
                    <w:snapToGrid/>
                    <w:sz w:val="24"/>
                    <w:szCs w:val="24"/>
                  </w:rPr>
                </w:rPrChange>
              </w:rPr>
            </w:pPr>
            <w:r w:rsidRPr="00220629">
              <w:rPr>
                <w:rFonts w:ascii="Times New Roman" w:hAnsi="Times New Roman"/>
                <w:snapToGrid/>
                <w:sz w:val="24"/>
                <w:szCs w:val="24"/>
                <w:rPrChange w:id="83" w:author="Rosie Baiza" w:date="2019-06-25T12:42:00Z">
                  <w:rPr>
                    <w:rFonts w:ascii="Times New Roman" w:hAnsi="Times New Roman"/>
                    <w:snapToGrid/>
                    <w:sz w:val="24"/>
                    <w:szCs w:val="24"/>
                  </w:rPr>
                </w:rPrChange>
              </w:rPr>
              <w:t>5</w:t>
            </w:r>
          </w:p>
        </w:tc>
        <w:tc>
          <w:tcPr>
            <w:tcW w:w="1687" w:type="dxa"/>
            <w:shd w:val="clear" w:color="auto" w:fill="auto"/>
            <w:vAlign w:val="center"/>
            <w:tcPrChange w:id="84" w:author="Rosie Baiza" w:date="2019-06-25T12:42:00Z">
              <w:tcPr>
                <w:tcW w:w="1687" w:type="dxa"/>
                <w:vAlign w:val="center"/>
              </w:tcPr>
            </w:tcPrChange>
          </w:tcPr>
          <w:p w14:paraId="7784C253" w14:textId="501F8242" w:rsidR="00701B7D" w:rsidRPr="00220629" w:rsidRDefault="00701B7D" w:rsidP="0051761E">
            <w:pPr>
              <w:widowControl/>
              <w:rPr>
                <w:rFonts w:ascii="Times New Roman" w:hAnsi="Times New Roman"/>
                <w:snapToGrid/>
                <w:sz w:val="24"/>
                <w:szCs w:val="24"/>
                <w:rPrChange w:id="85" w:author="Rosie Baiza" w:date="2019-06-25T12:42:00Z">
                  <w:rPr>
                    <w:rFonts w:ascii="Times New Roman" w:hAnsi="Times New Roman"/>
                    <w:snapToGrid/>
                    <w:sz w:val="24"/>
                    <w:szCs w:val="24"/>
                  </w:rPr>
                </w:rPrChange>
              </w:rPr>
            </w:pPr>
            <w:r w:rsidRPr="00220629">
              <w:rPr>
                <w:rFonts w:ascii="Times New Roman" w:hAnsi="Times New Roman"/>
                <w:snapToGrid/>
                <w:sz w:val="24"/>
                <w:szCs w:val="24"/>
                <w:rPrChange w:id="86" w:author="Rosie Baiza" w:date="2019-06-25T12:42:00Z">
                  <w:rPr>
                    <w:rFonts w:ascii="Times New Roman" w:hAnsi="Times New Roman"/>
                    <w:snapToGrid/>
                    <w:sz w:val="24"/>
                    <w:szCs w:val="24"/>
                  </w:rPr>
                </w:rPrChange>
              </w:rPr>
              <w:t>$</w:t>
            </w:r>
          </w:p>
        </w:tc>
      </w:tr>
      <w:tr w:rsidR="003E14C0" w:rsidRPr="00220629" w14:paraId="40B8342D" w14:textId="77777777" w:rsidTr="00220629">
        <w:tblPrEx>
          <w:tblW w:w="0" w:type="auto"/>
          <w:tblLook w:val="01E0" w:firstRow="1" w:lastRow="1" w:firstColumn="1" w:lastColumn="1" w:noHBand="0" w:noVBand="0"/>
          <w:tblPrExChange w:id="87" w:author="Rosie Baiza" w:date="2019-06-25T12:42:00Z">
            <w:tblPrEx>
              <w:tblW w:w="0" w:type="auto"/>
              <w:tblLook w:val="01E0" w:firstRow="1" w:lastRow="1" w:firstColumn="1" w:lastColumn="1" w:noHBand="0" w:noVBand="0"/>
            </w:tblPrEx>
          </w:tblPrExChange>
        </w:tblPrEx>
        <w:trPr>
          <w:trHeight w:val="422"/>
          <w:trPrChange w:id="88" w:author="Rosie Baiza" w:date="2019-06-25T12:42:00Z">
            <w:trPr>
              <w:trHeight w:val="422"/>
            </w:trPr>
          </w:trPrChange>
        </w:trPr>
        <w:tc>
          <w:tcPr>
            <w:tcW w:w="570" w:type="dxa"/>
            <w:shd w:val="clear" w:color="auto" w:fill="auto"/>
            <w:vAlign w:val="center"/>
            <w:tcPrChange w:id="89" w:author="Rosie Baiza" w:date="2019-06-25T12:42:00Z">
              <w:tcPr>
                <w:tcW w:w="570" w:type="dxa"/>
                <w:vAlign w:val="center"/>
              </w:tcPr>
            </w:tcPrChange>
          </w:tcPr>
          <w:p w14:paraId="1D88DD2F" w14:textId="07757D08" w:rsidR="003E14C0" w:rsidRPr="00220629" w:rsidRDefault="00701B7D" w:rsidP="0051761E">
            <w:pPr>
              <w:widowControl/>
              <w:jc w:val="center"/>
              <w:rPr>
                <w:rFonts w:ascii="Times New Roman" w:hAnsi="Times New Roman"/>
                <w:snapToGrid/>
                <w:sz w:val="24"/>
                <w:szCs w:val="24"/>
                <w:rPrChange w:id="90" w:author="Rosie Baiza" w:date="2019-06-25T12:42:00Z">
                  <w:rPr>
                    <w:rFonts w:ascii="Times New Roman" w:hAnsi="Times New Roman"/>
                    <w:snapToGrid/>
                    <w:sz w:val="24"/>
                    <w:szCs w:val="24"/>
                  </w:rPr>
                </w:rPrChange>
              </w:rPr>
            </w:pPr>
            <w:r w:rsidRPr="00220629">
              <w:rPr>
                <w:rFonts w:ascii="Times New Roman" w:hAnsi="Times New Roman"/>
                <w:snapToGrid/>
                <w:sz w:val="24"/>
                <w:szCs w:val="24"/>
                <w:rPrChange w:id="91" w:author="Rosie Baiza" w:date="2019-06-25T12:42:00Z">
                  <w:rPr>
                    <w:rFonts w:ascii="Times New Roman" w:hAnsi="Times New Roman"/>
                    <w:snapToGrid/>
                    <w:sz w:val="24"/>
                    <w:szCs w:val="24"/>
                  </w:rPr>
                </w:rPrChange>
              </w:rPr>
              <w:t>4</w:t>
            </w:r>
          </w:p>
        </w:tc>
        <w:tc>
          <w:tcPr>
            <w:tcW w:w="4285" w:type="dxa"/>
            <w:shd w:val="clear" w:color="auto" w:fill="auto"/>
            <w:vAlign w:val="center"/>
            <w:tcPrChange w:id="92" w:author="Rosie Baiza" w:date="2019-06-25T12:42:00Z">
              <w:tcPr>
                <w:tcW w:w="4285" w:type="dxa"/>
                <w:vAlign w:val="center"/>
              </w:tcPr>
            </w:tcPrChange>
          </w:tcPr>
          <w:p w14:paraId="644B493E" w14:textId="0BFCD7C1" w:rsidR="003E14C0" w:rsidRPr="00220629" w:rsidRDefault="005D196D" w:rsidP="0051761E">
            <w:pPr>
              <w:widowControl/>
              <w:rPr>
                <w:rFonts w:ascii="Times New Roman" w:hAnsi="Times New Roman"/>
                <w:b/>
                <w:snapToGrid/>
                <w:sz w:val="24"/>
                <w:szCs w:val="24"/>
                <w:rPrChange w:id="93" w:author="Rosie Baiza" w:date="2019-06-25T12:42:00Z">
                  <w:rPr>
                    <w:rFonts w:ascii="Times New Roman" w:hAnsi="Times New Roman"/>
                    <w:b/>
                    <w:snapToGrid/>
                    <w:sz w:val="24"/>
                    <w:szCs w:val="24"/>
                  </w:rPr>
                </w:rPrChange>
              </w:rPr>
            </w:pPr>
            <w:r w:rsidRPr="00220629">
              <w:rPr>
                <w:rFonts w:ascii="Times New Roman" w:hAnsi="Times New Roman"/>
                <w:b/>
                <w:snapToGrid/>
                <w:sz w:val="24"/>
                <w:szCs w:val="24"/>
                <w:rPrChange w:id="94" w:author="Rosie Baiza" w:date="2019-06-25T12:42:00Z">
                  <w:rPr>
                    <w:rFonts w:ascii="Times New Roman" w:hAnsi="Times New Roman"/>
                    <w:b/>
                    <w:snapToGrid/>
                    <w:sz w:val="24"/>
                    <w:szCs w:val="24"/>
                  </w:rPr>
                </w:rPrChange>
              </w:rPr>
              <w:t xml:space="preserve">All </w:t>
            </w:r>
            <w:r w:rsidR="00B43C5C" w:rsidRPr="00220629">
              <w:rPr>
                <w:rFonts w:ascii="Times New Roman" w:hAnsi="Times New Roman"/>
                <w:b/>
                <w:snapToGrid/>
                <w:sz w:val="24"/>
                <w:szCs w:val="24"/>
                <w:rPrChange w:id="95" w:author="Rosie Baiza" w:date="2019-06-25T12:42:00Z">
                  <w:rPr>
                    <w:rFonts w:ascii="Times New Roman" w:hAnsi="Times New Roman"/>
                    <w:b/>
                    <w:snapToGrid/>
                    <w:sz w:val="24"/>
                    <w:szCs w:val="24"/>
                  </w:rPr>
                </w:rPrChange>
              </w:rPr>
              <w:t>On-Site Effort</w:t>
            </w:r>
            <w:r w:rsidRPr="00220629">
              <w:rPr>
                <w:rFonts w:ascii="Times New Roman" w:hAnsi="Times New Roman"/>
                <w:b/>
                <w:snapToGrid/>
                <w:sz w:val="24"/>
                <w:szCs w:val="24"/>
                <w:rPrChange w:id="96" w:author="Rosie Baiza" w:date="2019-06-25T12:42:00Z">
                  <w:rPr>
                    <w:rFonts w:ascii="Times New Roman" w:hAnsi="Times New Roman"/>
                    <w:b/>
                    <w:snapToGrid/>
                    <w:sz w:val="24"/>
                    <w:szCs w:val="24"/>
                  </w:rPr>
                </w:rPrChange>
              </w:rPr>
              <w:t>s -</w:t>
            </w:r>
            <w:r w:rsidR="00B43C5C" w:rsidRPr="00220629">
              <w:rPr>
                <w:rFonts w:ascii="Times New Roman" w:hAnsi="Times New Roman"/>
                <w:b/>
                <w:snapToGrid/>
                <w:sz w:val="24"/>
                <w:szCs w:val="24"/>
                <w:rPrChange w:id="97" w:author="Rosie Baiza" w:date="2019-06-25T12:42:00Z">
                  <w:rPr>
                    <w:rFonts w:ascii="Times New Roman" w:hAnsi="Times New Roman"/>
                    <w:b/>
                    <w:snapToGrid/>
                    <w:sz w:val="24"/>
                    <w:szCs w:val="24"/>
                  </w:rPr>
                </w:rPrChange>
              </w:rPr>
              <w:t xml:space="preserve"> Estimated Cost</w:t>
            </w:r>
          </w:p>
          <w:p w14:paraId="269A1B2F" w14:textId="627EB176" w:rsidR="00B43C5C" w:rsidRPr="00220629" w:rsidRDefault="00B43C5C" w:rsidP="0051761E">
            <w:pPr>
              <w:widowControl/>
              <w:rPr>
                <w:rFonts w:ascii="Times New Roman" w:hAnsi="Times New Roman"/>
                <w:i/>
                <w:snapToGrid/>
                <w:sz w:val="18"/>
                <w:szCs w:val="18"/>
                <w:rPrChange w:id="98" w:author="Rosie Baiza" w:date="2019-06-25T12:42:00Z">
                  <w:rPr>
                    <w:rFonts w:ascii="Times New Roman" w:hAnsi="Times New Roman"/>
                    <w:i/>
                    <w:snapToGrid/>
                    <w:sz w:val="18"/>
                    <w:szCs w:val="18"/>
                  </w:rPr>
                </w:rPrChange>
              </w:rPr>
            </w:pPr>
            <w:r w:rsidRPr="00220629">
              <w:rPr>
                <w:rFonts w:ascii="Times New Roman" w:hAnsi="Times New Roman"/>
                <w:i/>
                <w:snapToGrid/>
                <w:sz w:val="18"/>
                <w:szCs w:val="18"/>
                <w:rPrChange w:id="99" w:author="Rosie Baiza" w:date="2019-06-25T12:42:00Z">
                  <w:rPr>
                    <w:rFonts w:ascii="Times New Roman" w:hAnsi="Times New Roman"/>
                    <w:i/>
                    <w:snapToGrid/>
                    <w:sz w:val="18"/>
                    <w:szCs w:val="18"/>
                    <w:highlight w:val="yellow"/>
                  </w:rPr>
                </w:rPrChange>
              </w:rPr>
              <w:t>Fill In Number of Estimated Days in the Quantity</w:t>
            </w:r>
          </w:p>
        </w:tc>
        <w:tc>
          <w:tcPr>
            <w:tcW w:w="1230" w:type="dxa"/>
            <w:shd w:val="clear" w:color="auto" w:fill="auto"/>
            <w:vAlign w:val="center"/>
            <w:tcPrChange w:id="100" w:author="Rosie Baiza" w:date="2019-06-25T12:42:00Z">
              <w:tcPr>
                <w:tcW w:w="1230" w:type="dxa"/>
                <w:vAlign w:val="center"/>
              </w:tcPr>
            </w:tcPrChange>
          </w:tcPr>
          <w:p w14:paraId="01119C04" w14:textId="0DE7B92F" w:rsidR="003E14C0" w:rsidRPr="00220629" w:rsidRDefault="00B43C5C" w:rsidP="0051761E">
            <w:pPr>
              <w:widowControl/>
              <w:rPr>
                <w:rFonts w:ascii="Times New Roman" w:hAnsi="Times New Roman"/>
                <w:snapToGrid/>
                <w:sz w:val="24"/>
                <w:szCs w:val="24"/>
                <w:rPrChange w:id="101" w:author="Rosie Baiza" w:date="2019-06-25T12:42:00Z">
                  <w:rPr>
                    <w:rFonts w:ascii="Times New Roman" w:hAnsi="Times New Roman"/>
                    <w:snapToGrid/>
                    <w:sz w:val="24"/>
                    <w:szCs w:val="24"/>
                  </w:rPr>
                </w:rPrChange>
              </w:rPr>
            </w:pPr>
            <w:r w:rsidRPr="00220629">
              <w:rPr>
                <w:rFonts w:ascii="Times New Roman" w:hAnsi="Times New Roman"/>
                <w:snapToGrid/>
                <w:sz w:val="24"/>
                <w:szCs w:val="24"/>
                <w:rPrChange w:id="102" w:author="Rosie Baiza" w:date="2019-06-25T12:42:00Z">
                  <w:rPr>
                    <w:rFonts w:ascii="Times New Roman" w:hAnsi="Times New Roman"/>
                    <w:snapToGrid/>
                    <w:sz w:val="24"/>
                    <w:szCs w:val="24"/>
                  </w:rPr>
                </w:rPrChange>
              </w:rPr>
              <w:t>$</w:t>
            </w:r>
          </w:p>
        </w:tc>
        <w:tc>
          <w:tcPr>
            <w:tcW w:w="803" w:type="dxa"/>
            <w:shd w:val="clear" w:color="auto" w:fill="auto"/>
            <w:vAlign w:val="center"/>
            <w:tcPrChange w:id="103" w:author="Rosie Baiza" w:date="2019-06-25T12:42:00Z">
              <w:tcPr>
                <w:tcW w:w="803" w:type="dxa"/>
                <w:vAlign w:val="center"/>
              </w:tcPr>
            </w:tcPrChange>
          </w:tcPr>
          <w:p w14:paraId="1B9AF2F0" w14:textId="0DB7E64B" w:rsidR="003E14C0" w:rsidRPr="00220629" w:rsidRDefault="00B43C5C" w:rsidP="0051761E">
            <w:pPr>
              <w:widowControl/>
              <w:jc w:val="center"/>
              <w:rPr>
                <w:rFonts w:ascii="Times New Roman" w:hAnsi="Times New Roman"/>
                <w:snapToGrid/>
                <w:sz w:val="24"/>
                <w:szCs w:val="24"/>
                <w:rPrChange w:id="104" w:author="Rosie Baiza" w:date="2019-06-25T12:42:00Z">
                  <w:rPr>
                    <w:rFonts w:ascii="Times New Roman" w:hAnsi="Times New Roman"/>
                    <w:snapToGrid/>
                    <w:sz w:val="24"/>
                    <w:szCs w:val="24"/>
                  </w:rPr>
                </w:rPrChange>
              </w:rPr>
            </w:pPr>
            <w:r w:rsidRPr="00220629">
              <w:rPr>
                <w:rFonts w:ascii="Times New Roman" w:hAnsi="Times New Roman"/>
                <w:snapToGrid/>
                <w:sz w:val="24"/>
                <w:szCs w:val="24"/>
                <w:rPrChange w:id="105" w:author="Rosie Baiza" w:date="2019-06-25T12:42:00Z">
                  <w:rPr>
                    <w:rFonts w:ascii="Times New Roman" w:hAnsi="Times New Roman"/>
                    <w:snapToGrid/>
                    <w:sz w:val="24"/>
                    <w:szCs w:val="24"/>
                  </w:rPr>
                </w:rPrChange>
              </w:rPr>
              <w:t>EA Day</w:t>
            </w:r>
          </w:p>
        </w:tc>
        <w:tc>
          <w:tcPr>
            <w:tcW w:w="737" w:type="dxa"/>
            <w:shd w:val="clear" w:color="auto" w:fill="auto"/>
            <w:vAlign w:val="center"/>
            <w:tcPrChange w:id="106" w:author="Rosie Baiza" w:date="2019-06-25T12:42:00Z">
              <w:tcPr>
                <w:tcW w:w="737" w:type="dxa"/>
                <w:shd w:val="clear" w:color="auto" w:fill="FFFF00"/>
                <w:vAlign w:val="center"/>
              </w:tcPr>
            </w:tcPrChange>
          </w:tcPr>
          <w:p w14:paraId="22669E7B" w14:textId="78AE3CB5" w:rsidR="003E14C0" w:rsidRPr="00220629" w:rsidRDefault="00B43C5C" w:rsidP="0051761E">
            <w:pPr>
              <w:widowControl/>
              <w:jc w:val="center"/>
              <w:rPr>
                <w:rFonts w:ascii="Times New Roman" w:hAnsi="Times New Roman"/>
                <w:snapToGrid/>
                <w:sz w:val="24"/>
                <w:szCs w:val="24"/>
                <w:rPrChange w:id="107" w:author="Rosie Baiza" w:date="2019-06-25T12:42:00Z">
                  <w:rPr>
                    <w:rFonts w:ascii="Times New Roman" w:hAnsi="Times New Roman"/>
                    <w:snapToGrid/>
                    <w:sz w:val="24"/>
                    <w:szCs w:val="24"/>
                  </w:rPr>
                </w:rPrChange>
              </w:rPr>
            </w:pPr>
            <w:r w:rsidRPr="00220629">
              <w:rPr>
                <w:rFonts w:ascii="Times New Roman" w:hAnsi="Times New Roman"/>
                <w:snapToGrid/>
                <w:sz w:val="24"/>
                <w:szCs w:val="24"/>
                <w:rPrChange w:id="108" w:author="Rosie Baiza" w:date="2019-06-25T12:42:00Z">
                  <w:rPr>
                    <w:rFonts w:ascii="Times New Roman" w:hAnsi="Times New Roman"/>
                    <w:snapToGrid/>
                    <w:sz w:val="24"/>
                    <w:szCs w:val="24"/>
                  </w:rPr>
                </w:rPrChange>
              </w:rPr>
              <w:t>____</w:t>
            </w:r>
          </w:p>
        </w:tc>
        <w:tc>
          <w:tcPr>
            <w:tcW w:w="1687" w:type="dxa"/>
            <w:shd w:val="clear" w:color="auto" w:fill="auto"/>
            <w:vAlign w:val="center"/>
            <w:tcPrChange w:id="109" w:author="Rosie Baiza" w:date="2019-06-25T12:42:00Z">
              <w:tcPr>
                <w:tcW w:w="1687" w:type="dxa"/>
                <w:vAlign w:val="center"/>
              </w:tcPr>
            </w:tcPrChange>
          </w:tcPr>
          <w:p w14:paraId="55DAA9FD" w14:textId="630A70C9" w:rsidR="003E14C0" w:rsidRPr="00220629" w:rsidRDefault="00B43C5C" w:rsidP="0051761E">
            <w:pPr>
              <w:widowControl/>
              <w:rPr>
                <w:rFonts w:ascii="Times New Roman" w:hAnsi="Times New Roman"/>
                <w:snapToGrid/>
                <w:sz w:val="24"/>
                <w:szCs w:val="24"/>
                <w:rPrChange w:id="110" w:author="Rosie Baiza" w:date="2019-06-25T12:42:00Z">
                  <w:rPr>
                    <w:rFonts w:ascii="Times New Roman" w:hAnsi="Times New Roman"/>
                    <w:snapToGrid/>
                    <w:sz w:val="24"/>
                    <w:szCs w:val="24"/>
                  </w:rPr>
                </w:rPrChange>
              </w:rPr>
            </w:pPr>
            <w:r w:rsidRPr="00220629">
              <w:rPr>
                <w:rFonts w:ascii="Times New Roman" w:hAnsi="Times New Roman"/>
                <w:snapToGrid/>
                <w:sz w:val="24"/>
                <w:szCs w:val="24"/>
                <w:rPrChange w:id="111" w:author="Rosie Baiza" w:date="2019-06-25T12:42:00Z">
                  <w:rPr>
                    <w:rFonts w:ascii="Times New Roman" w:hAnsi="Times New Roman"/>
                    <w:snapToGrid/>
                    <w:sz w:val="24"/>
                    <w:szCs w:val="24"/>
                  </w:rPr>
                </w:rPrChange>
              </w:rPr>
              <w:t>$</w:t>
            </w:r>
          </w:p>
        </w:tc>
      </w:tr>
      <w:tr w:rsidR="0051761E" w:rsidRPr="0051761E" w14:paraId="5C493FE9" w14:textId="77777777" w:rsidTr="00220629">
        <w:tblPrEx>
          <w:tblW w:w="0" w:type="auto"/>
          <w:tblLook w:val="01E0" w:firstRow="1" w:lastRow="1" w:firstColumn="1" w:lastColumn="1" w:noHBand="0" w:noVBand="0"/>
          <w:tblPrExChange w:id="112" w:author="Rosie Baiza" w:date="2019-06-25T12:42:00Z">
            <w:tblPrEx>
              <w:tblW w:w="0" w:type="auto"/>
              <w:tblLook w:val="01E0" w:firstRow="1" w:lastRow="1" w:firstColumn="1" w:lastColumn="1" w:noHBand="0" w:noVBand="0"/>
            </w:tblPrEx>
          </w:tblPrExChange>
        </w:tblPrEx>
        <w:trPr>
          <w:trHeight w:val="604"/>
          <w:trPrChange w:id="113" w:author="Rosie Baiza" w:date="2019-06-25T12:42:00Z">
            <w:trPr>
              <w:trHeight w:val="604"/>
            </w:trPr>
          </w:trPrChange>
        </w:trPr>
        <w:tc>
          <w:tcPr>
            <w:tcW w:w="7625" w:type="dxa"/>
            <w:gridSpan w:val="5"/>
            <w:shd w:val="clear" w:color="auto" w:fill="auto"/>
            <w:vAlign w:val="center"/>
            <w:tcPrChange w:id="114" w:author="Rosie Baiza" w:date="2019-06-25T12:42:00Z">
              <w:tcPr>
                <w:tcW w:w="7625" w:type="dxa"/>
                <w:gridSpan w:val="5"/>
                <w:vAlign w:val="center"/>
              </w:tcPr>
            </w:tcPrChange>
          </w:tcPr>
          <w:p w14:paraId="21AC461E" w14:textId="3745B0B5" w:rsidR="0051761E" w:rsidRPr="00220629" w:rsidRDefault="0051761E" w:rsidP="0051761E">
            <w:pPr>
              <w:widowControl/>
              <w:jc w:val="right"/>
              <w:rPr>
                <w:rFonts w:ascii="Times New Roman" w:hAnsi="Times New Roman"/>
                <w:b/>
                <w:snapToGrid/>
                <w:sz w:val="24"/>
                <w:szCs w:val="24"/>
                <w:rPrChange w:id="115" w:author="Rosie Baiza" w:date="2019-06-25T12:42:00Z">
                  <w:rPr>
                    <w:rFonts w:ascii="Times New Roman" w:hAnsi="Times New Roman"/>
                    <w:b/>
                    <w:snapToGrid/>
                    <w:sz w:val="24"/>
                    <w:szCs w:val="24"/>
                  </w:rPr>
                </w:rPrChange>
              </w:rPr>
            </w:pPr>
            <w:r w:rsidRPr="00220629">
              <w:rPr>
                <w:rFonts w:ascii="Times New Roman" w:hAnsi="Times New Roman"/>
                <w:b/>
                <w:caps/>
                <w:snapToGrid/>
                <w:sz w:val="24"/>
                <w:szCs w:val="24"/>
                <w:rPrChange w:id="116" w:author="Rosie Baiza" w:date="2019-06-25T12:42:00Z">
                  <w:rPr>
                    <w:rFonts w:ascii="Times New Roman" w:hAnsi="Times New Roman"/>
                    <w:b/>
                    <w:caps/>
                    <w:snapToGrid/>
                    <w:sz w:val="24"/>
                    <w:szCs w:val="24"/>
                  </w:rPr>
                </w:rPrChange>
              </w:rPr>
              <w:t>Total BASE Price</w:t>
            </w:r>
          </w:p>
        </w:tc>
        <w:tc>
          <w:tcPr>
            <w:tcW w:w="1687" w:type="dxa"/>
            <w:shd w:val="clear" w:color="auto" w:fill="auto"/>
            <w:vAlign w:val="center"/>
            <w:tcPrChange w:id="117" w:author="Rosie Baiza" w:date="2019-06-25T12:42:00Z">
              <w:tcPr>
                <w:tcW w:w="1687" w:type="dxa"/>
                <w:vAlign w:val="center"/>
              </w:tcPr>
            </w:tcPrChange>
          </w:tcPr>
          <w:p w14:paraId="690ABEDE" w14:textId="77777777" w:rsidR="0051761E" w:rsidRPr="0051761E" w:rsidRDefault="0051761E" w:rsidP="0051761E">
            <w:pPr>
              <w:widowControl/>
              <w:rPr>
                <w:rFonts w:ascii="Times New Roman" w:hAnsi="Times New Roman"/>
                <w:b/>
                <w:snapToGrid/>
                <w:sz w:val="24"/>
                <w:szCs w:val="24"/>
              </w:rPr>
            </w:pPr>
            <w:r w:rsidRPr="00220629">
              <w:rPr>
                <w:rFonts w:ascii="Times New Roman" w:hAnsi="Times New Roman"/>
                <w:b/>
                <w:snapToGrid/>
                <w:sz w:val="24"/>
                <w:szCs w:val="24"/>
                <w:rPrChange w:id="118" w:author="Rosie Baiza" w:date="2019-06-25T12:42:00Z">
                  <w:rPr>
                    <w:rFonts w:ascii="Times New Roman" w:hAnsi="Times New Roman"/>
                    <w:b/>
                    <w:snapToGrid/>
                    <w:sz w:val="24"/>
                    <w:szCs w:val="24"/>
                  </w:rPr>
                </w:rPrChange>
              </w:rPr>
              <w:t>$</w:t>
            </w:r>
          </w:p>
        </w:tc>
      </w:tr>
    </w:tbl>
    <w:p w14:paraId="0125B1C1" w14:textId="77777777" w:rsidR="0051761E" w:rsidRPr="0051761E" w:rsidRDefault="0051761E" w:rsidP="0051761E">
      <w:pPr>
        <w:widowControl/>
        <w:tabs>
          <w:tab w:val="left" w:pos="1440"/>
        </w:tabs>
        <w:jc w:val="center"/>
        <w:rPr>
          <w:rFonts w:ascii="Times New Roman" w:hAnsi="Times New Roman"/>
          <w:b/>
          <w:snapToGrid/>
          <w:sz w:val="24"/>
          <w:szCs w:val="24"/>
        </w:rPr>
      </w:pPr>
    </w:p>
    <w:p w14:paraId="1E20E001" w14:textId="77777777" w:rsidR="0051761E" w:rsidRPr="0051761E" w:rsidRDefault="0051761E" w:rsidP="0051761E">
      <w:pPr>
        <w:widowControl/>
        <w:tabs>
          <w:tab w:val="left" w:pos="1440"/>
        </w:tabs>
        <w:rPr>
          <w:rFonts w:ascii="Times New Roman" w:hAnsi="Times New Roman"/>
          <w:b/>
          <w:snapToGrid/>
          <w:sz w:val="24"/>
          <w:szCs w:val="24"/>
        </w:rPr>
      </w:pPr>
      <w:r w:rsidRPr="0051761E">
        <w:rPr>
          <w:rFonts w:ascii="Times New Roman" w:hAnsi="Times New Roman"/>
          <w:b/>
          <w:snapToGrid/>
          <w:sz w:val="24"/>
          <w:szCs w:val="24"/>
        </w:rPr>
        <w:t>ADDITIONAL FEATURES – ADD ON AT SAWS OPTION</w:t>
      </w:r>
    </w:p>
    <w:p w14:paraId="6E3E4441" w14:textId="321EE80C" w:rsidR="0051761E" w:rsidRPr="0051761E" w:rsidRDefault="000C43F4" w:rsidP="0051761E">
      <w:pPr>
        <w:widowControl/>
        <w:tabs>
          <w:tab w:val="left" w:pos="1440"/>
        </w:tabs>
        <w:rPr>
          <w:rFonts w:ascii="Times New Roman" w:hAnsi="Times New Roman"/>
          <w:b/>
          <w:snapToGrid/>
          <w:sz w:val="22"/>
          <w:szCs w:val="22"/>
        </w:rPr>
      </w:pPr>
      <w:r>
        <w:rPr>
          <w:rFonts w:ascii="Times New Roman" w:hAnsi="Times New Roman"/>
          <w:b/>
          <w:snapToGrid/>
          <w:sz w:val="22"/>
          <w:szCs w:val="22"/>
        </w:rPr>
        <w:t>*</w:t>
      </w:r>
      <w:r w:rsidR="0051761E" w:rsidRPr="0051761E">
        <w:rPr>
          <w:rFonts w:ascii="Times New Roman" w:hAnsi="Times New Roman"/>
          <w:b/>
          <w:snapToGrid/>
          <w:sz w:val="22"/>
          <w:szCs w:val="22"/>
        </w:rPr>
        <w:t>List any additional feature sets that are available to be added on if SAWS so chooses.</w:t>
      </w:r>
    </w:p>
    <w:tbl>
      <w:tblPr>
        <w:tblStyle w:val="TableGrid2"/>
        <w:tblW w:w="0" w:type="auto"/>
        <w:tblLook w:val="01E0" w:firstRow="1" w:lastRow="1" w:firstColumn="1" w:lastColumn="1" w:noHBand="0" w:noVBand="0"/>
      </w:tblPr>
      <w:tblGrid>
        <w:gridCol w:w="570"/>
        <w:gridCol w:w="3788"/>
        <w:gridCol w:w="1736"/>
        <w:gridCol w:w="803"/>
        <w:gridCol w:w="784"/>
        <w:gridCol w:w="1669"/>
      </w:tblGrid>
      <w:tr w:rsidR="0051761E" w:rsidRPr="0051761E" w14:paraId="7C912E91" w14:textId="77777777" w:rsidTr="00220629">
        <w:tc>
          <w:tcPr>
            <w:tcW w:w="570" w:type="dxa"/>
            <w:vAlign w:val="center"/>
          </w:tcPr>
          <w:p w14:paraId="65CD584D" w14:textId="77777777" w:rsidR="0051761E" w:rsidRPr="0051761E" w:rsidRDefault="0051761E" w:rsidP="0051761E">
            <w:pPr>
              <w:widowControl/>
              <w:jc w:val="center"/>
              <w:rPr>
                <w:rFonts w:ascii="Times New Roman" w:hAnsi="Times New Roman"/>
                <w:b/>
                <w:snapToGrid/>
                <w:sz w:val="24"/>
                <w:szCs w:val="24"/>
              </w:rPr>
            </w:pPr>
            <w:r w:rsidRPr="0051761E">
              <w:rPr>
                <w:rFonts w:ascii="Times New Roman" w:hAnsi="Times New Roman"/>
                <w:b/>
                <w:snapToGrid/>
                <w:sz w:val="24"/>
                <w:szCs w:val="24"/>
              </w:rPr>
              <w:t>No.</w:t>
            </w:r>
          </w:p>
        </w:tc>
        <w:tc>
          <w:tcPr>
            <w:tcW w:w="4530" w:type="dxa"/>
            <w:vAlign w:val="center"/>
          </w:tcPr>
          <w:p w14:paraId="11C16CC0" w14:textId="77777777" w:rsidR="0051761E" w:rsidRPr="0051761E" w:rsidRDefault="0051761E" w:rsidP="0051761E">
            <w:pPr>
              <w:widowControl/>
              <w:jc w:val="center"/>
              <w:rPr>
                <w:rFonts w:ascii="Times New Roman" w:hAnsi="Times New Roman"/>
                <w:b/>
                <w:snapToGrid/>
                <w:sz w:val="24"/>
                <w:szCs w:val="24"/>
              </w:rPr>
            </w:pPr>
            <w:r w:rsidRPr="0051761E">
              <w:rPr>
                <w:rFonts w:ascii="Times New Roman" w:hAnsi="Times New Roman"/>
                <w:b/>
                <w:snapToGrid/>
                <w:sz w:val="24"/>
                <w:szCs w:val="24"/>
              </w:rPr>
              <w:t>DESCRIPTION</w:t>
            </w:r>
          </w:p>
        </w:tc>
        <w:tc>
          <w:tcPr>
            <w:tcW w:w="2120" w:type="dxa"/>
            <w:vAlign w:val="center"/>
          </w:tcPr>
          <w:p w14:paraId="4475AF02" w14:textId="77777777" w:rsidR="0051761E" w:rsidRPr="0051761E" w:rsidRDefault="0051761E" w:rsidP="0051761E">
            <w:pPr>
              <w:widowControl/>
              <w:jc w:val="center"/>
              <w:rPr>
                <w:rFonts w:ascii="Times New Roman" w:hAnsi="Times New Roman"/>
                <w:b/>
                <w:snapToGrid/>
                <w:sz w:val="24"/>
                <w:szCs w:val="24"/>
              </w:rPr>
            </w:pPr>
            <w:r w:rsidRPr="0051761E">
              <w:rPr>
                <w:rFonts w:ascii="Times New Roman" w:hAnsi="Times New Roman"/>
                <w:b/>
                <w:snapToGrid/>
                <w:sz w:val="24"/>
                <w:szCs w:val="24"/>
              </w:rPr>
              <w:t>Unit</w:t>
            </w:r>
          </w:p>
          <w:p w14:paraId="71C7AE79" w14:textId="77777777" w:rsidR="0051761E" w:rsidRPr="0051761E" w:rsidRDefault="0051761E" w:rsidP="0051761E">
            <w:pPr>
              <w:widowControl/>
              <w:jc w:val="center"/>
              <w:rPr>
                <w:rFonts w:ascii="Times New Roman" w:hAnsi="Times New Roman"/>
                <w:b/>
                <w:snapToGrid/>
                <w:sz w:val="24"/>
                <w:szCs w:val="24"/>
              </w:rPr>
            </w:pPr>
            <w:r w:rsidRPr="0051761E">
              <w:rPr>
                <w:rFonts w:ascii="Times New Roman" w:hAnsi="Times New Roman"/>
                <w:b/>
                <w:snapToGrid/>
                <w:sz w:val="24"/>
                <w:szCs w:val="24"/>
              </w:rPr>
              <w:t>Price</w:t>
            </w:r>
          </w:p>
        </w:tc>
        <w:tc>
          <w:tcPr>
            <w:tcW w:w="803" w:type="dxa"/>
            <w:vAlign w:val="center"/>
          </w:tcPr>
          <w:p w14:paraId="147D547E" w14:textId="77777777" w:rsidR="0051761E" w:rsidRPr="0051761E" w:rsidRDefault="0051761E" w:rsidP="0051761E">
            <w:pPr>
              <w:widowControl/>
              <w:jc w:val="center"/>
              <w:rPr>
                <w:rFonts w:ascii="Times New Roman" w:hAnsi="Times New Roman"/>
                <w:b/>
                <w:snapToGrid/>
                <w:sz w:val="24"/>
                <w:szCs w:val="24"/>
              </w:rPr>
            </w:pPr>
            <w:r w:rsidRPr="0051761E">
              <w:rPr>
                <w:rFonts w:ascii="Times New Roman" w:hAnsi="Times New Roman"/>
                <w:b/>
                <w:snapToGrid/>
                <w:sz w:val="24"/>
                <w:szCs w:val="24"/>
              </w:rPr>
              <w:t>UOM</w:t>
            </w:r>
          </w:p>
        </w:tc>
        <w:tc>
          <w:tcPr>
            <w:tcW w:w="802" w:type="dxa"/>
            <w:vAlign w:val="center"/>
          </w:tcPr>
          <w:p w14:paraId="271F150E" w14:textId="77777777" w:rsidR="0051761E" w:rsidRPr="0051761E" w:rsidRDefault="0051761E" w:rsidP="0051761E">
            <w:pPr>
              <w:widowControl/>
              <w:jc w:val="center"/>
              <w:rPr>
                <w:rFonts w:ascii="Times New Roman" w:hAnsi="Times New Roman"/>
                <w:b/>
                <w:snapToGrid/>
                <w:sz w:val="24"/>
                <w:szCs w:val="24"/>
              </w:rPr>
            </w:pPr>
            <w:r w:rsidRPr="0051761E">
              <w:rPr>
                <w:rFonts w:ascii="Times New Roman" w:hAnsi="Times New Roman"/>
                <w:b/>
                <w:snapToGrid/>
                <w:sz w:val="24"/>
                <w:szCs w:val="24"/>
              </w:rPr>
              <w:t>QTY</w:t>
            </w:r>
          </w:p>
        </w:tc>
        <w:tc>
          <w:tcPr>
            <w:tcW w:w="1965" w:type="dxa"/>
            <w:vAlign w:val="center"/>
          </w:tcPr>
          <w:p w14:paraId="6E778529" w14:textId="77777777" w:rsidR="0051761E" w:rsidRPr="0051761E" w:rsidRDefault="0051761E" w:rsidP="0051761E">
            <w:pPr>
              <w:widowControl/>
              <w:jc w:val="center"/>
              <w:rPr>
                <w:rFonts w:ascii="Times New Roman" w:hAnsi="Times New Roman"/>
                <w:b/>
                <w:snapToGrid/>
                <w:sz w:val="24"/>
                <w:szCs w:val="24"/>
              </w:rPr>
            </w:pPr>
            <w:r w:rsidRPr="0051761E">
              <w:rPr>
                <w:rFonts w:ascii="Times New Roman" w:hAnsi="Times New Roman"/>
                <w:b/>
                <w:snapToGrid/>
                <w:sz w:val="24"/>
                <w:szCs w:val="24"/>
              </w:rPr>
              <w:t>Extended</w:t>
            </w:r>
          </w:p>
          <w:p w14:paraId="7A3C763E" w14:textId="77777777" w:rsidR="0051761E" w:rsidRPr="0051761E" w:rsidRDefault="0051761E" w:rsidP="0051761E">
            <w:pPr>
              <w:widowControl/>
              <w:jc w:val="center"/>
              <w:rPr>
                <w:rFonts w:ascii="Times New Roman" w:hAnsi="Times New Roman"/>
                <w:b/>
                <w:snapToGrid/>
                <w:sz w:val="24"/>
                <w:szCs w:val="24"/>
              </w:rPr>
            </w:pPr>
            <w:r w:rsidRPr="0051761E">
              <w:rPr>
                <w:rFonts w:ascii="Times New Roman" w:hAnsi="Times New Roman"/>
                <w:b/>
                <w:snapToGrid/>
                <w:sz w:val="24"/>
                <w:szCs w:val="24"/>
              </w:rPr>
              <w:t>Price</w:t>
            </w:r>
          </w:p>
        </w:tc>
      </w:tr>
      <w:tr w:rsidR="0051761E" w:rsidRPr="0051761E" w14:paraId="26AB9DBA" w14:textId="77777777" w:rsidTr="00220629">
        <w:tc>
          <w:tcPr>
            <w:tcW w:w="570" w:type="dxa"/>
            <w:vAlign w:val="center"/>
          </w:tcPr>
          <w:p w14:paraId="68B46F3A" w14:textId="77777777" w:rsidR="0051761E" w:rsidRPr="0051761E" w:rsidRDefault="0051761E" w:rsidP="0051761E">
            <w:pPr>
              <w:widowControl/>
              <w:jc w:val="center"/>
              <w:rPr>
                <w:rFonts w:ascii="Times New Roman" w:hAnsi="Times New Roman"/>
                <w:snapToGrid/>
                <w:sz w:val="24"/>
                <w:szCs w:val="24"/>
              </w:rPr>
            </w:pPr>
            <w:r w:rsidRPr="0051761E">
              <w:rPr>
                <w:rFonts w:ascii="Times New Roman" w:hAnsi="Times New Roman"/>
                <w:snapToGrid/>
                <w:sz w:val="24"/>
                <w:szCs w:val="24"/>
              </w:rPr>
              <w:t>1</w:t>
            </w:r>
          </w:p>
        </w:tc>
        <w:tc>
          <w:tcPr>
            <w:tcW w:w="4530" w:type="dxa"/>
            <w:vAlign w:val="center"/>
          </w:tcPr>
          <w:p w14:paraId="6FC33D6C" w14:textId="77777777" w:rsidR="00743E12" w:rsidRPr="00743E12" w:rsidRDefault="00743E12" w:rsidP="00743E12">
            <w:pPr>
              <w:widowControl/>
              <w:rPr>
                <w:rFonts w:ascii="Times New Roman" w:hAnsi="Times New Roman"/>
                <w:b/>
                <w:snapToGrid/>
              </w:rPr>
            </w:pPr>
            <w:r w:rsidRPr="00743E12">
              <w:rPr>
                <w:rFonts w:ascii="Times New Roman" w:hAnsi="Times New Roman"/>
                <w:b/>
                <w:snapToGrid/>
              </w:rPr>
              <w:t xml:space="preserve">Technical Support </w:t>
            </w:r>
          </w:p>
          <w:p w14:paraId="6D1BFC54" w14:textId="30184628" w:rsidR="0051761E" w:rsidRPr="0051761E" w:rsidRDefault="00743E12" w:rsidP="00743E12">
            <w:pPr>
              <w:widowControl/>
              <w:rPr>
                <w:rFonts w:ascii="Times New Roman" w:hAnsi="Times New Roman"/>
                <w:i/>
                <w:snapToGrid/>
                <w:sz w:val="24"/>
                <w:szCs w:val="24"/>
              </w:rPr>
            </w:pPr>
            <w:r w:rsidRPr="00743E12">
              <w:rPr>
                <w:rFonts w:ascii="Times New Roman" w:hAnsi="Times New Roman"/>
                <w:i/>
                <w:snapToGrid/>
                <w:sz w:val="16"/>
                <w:szCs w:val="16"/>
              </w:rPr>
              <w:t>via telephone (toll and/or toll-free), e-mail, Web site resources, and on-site</w:t>
            </w:r>
          </w:p>
        </w:tc>
        <w:tc>
          <w:tcPr>
            <w:tcW w:w="2120" w:type="dxa"/>
            <w:vAlign w:val="center"/>
          </w:tcPr>
          <w:p w14:paraId="65AC10CF" w14:textId="77777777" w:rsidR="0051761E" w:rsidRPr="0051761E" w:rsidRDefault="0051761E" w:rsidP="0051761E">
            <w:pPr>
              <w:widowControl/>
              <w:rPr>
                <w:rFonts w:ascii="Times New Roman" w:hAnsi="Times New Roman"/>
                <w:snapToGrid/>
                <w:sz w:val="24"/>
                <w:szCs w:val="24"/>
              </w:rPr>
            </w:pPr>
            <w:r w:rsidRPr="0051761E">
              <w:rPr>
                <w:rFonts w:ascii="Times New Roman" w:hAnsi="Times New Roman"/>
                <w:snapToGrid/>
                <w:sz w:val="24"/>
                <w:szCs w:val="24"/>
              </w:rPr>
              <w:t>$</w:t>
            </w:r>
          </w:p>
        </w:tc>
        <w:tc>
          <w:tcPr>
            <w:tcW w:w="803" w:type="dxa"/>
            <w:vAlign w:val="center"/>
          </w:tcPr>
          <w:p w14:paraId="150DBD6D" w14:textId="441E68F3" w:rsidR="0051761E" w:rsidRPr="0051761E" w:rsidRDefault="0051761E" w:rsidP="0051761E">
            <w:pPr>
              <w:widowControl/>
              <w:jc w:val="center"/>
              <w:rPr>
                <w:rFonts w:ascii="Times New Roman" w:hAnsi="Times New Roman"/>
                <w:snapToGrid/>
                <w:sz w:val="24"/>
                <w:szCs w:val="24"/>
              </w:rPr>
            </w:pPr>
          </w:p>
        </w:tc>
        <w:tc>
          <w:tcPr>
            <w:tcW w:w="802" w:type="dxa"/>
            <w:vAlign w:val="center"/>
          </w:tcPr>
          <w:p w14:paraId="4B28CB79" w14:textId="1546BC18" w:rsidR="0051761E" w:rsidRPr="0051761E" w:rsidRDefault="0051761E" w:rsidP="0051761E">
            <w:pPr>
              <w:widowControl/>
              <w:jc w:val="center"/>
              <w:rPr>
                <w:rFonts w:ascii="Times New Roman" w:hAnsi="Times New Roman"/>
                <w:snapToGrid/>
                <w:sz w:val="24"/>
                <w:szCs w:val="24"/>
              </w:rPr>
            </w:pPr>
          </w:p>
        </w:tc>
        <w:tc>
          <w:tcPr>
            <w:tcW w:w="1965" w:type="dxa"/>
            <w:vAlign w:val="center"/>
          </w:tcPr>
          <w:p w14:paraId="7712C8BB" w14:textId="77777777" w:rsidR="0051761E" w:rsidRPr="0051761E" w:rsidRDefault="0051761E" w:rsidP="0051761E">
            <w:pPr>
              <w:widowControl/>
              <w:rPr>
                <w:rFonts w:ascii="Times New Roman" w:hAnsi="Times New Roman"/>
                <w:snapToGrid/>
                <w:sz w:val="24"/>
                <w:szCs w:val="24"/>
              </w:rPr>
            </w:pPr>
            <w:r w:rsidRPr="0051761E">
              <w:rPr>
                <w:rFonts w:ascii="Times New Roman" w:hAnsi="Times New Roman"/>
                <w:snapToGrid/>
                <w:sz w:val="24"/>
                <w:szCs w:val="24"/>
              </w:rPr>
              <w:t>$</w:t>
            </w:r>
          </w:p>
        </w:tc>
      </w:tr>
      <w:tr w:rsidR="0051761E" w:rsidRPr="0051761E" w14:paraId="76D9551D" w14:textId="77777777" w:rsidTr="00220629">
        <w:tc>
          <w:tcPr>
            <w:tcW w:w="570" w:type="dxa"/>
            <w:vAlign w:val="center"/>
          </w:tcPr>
          <w:p w14:paraId="20CEC2B6" w14:textId="77777777" w:rsidR="0051761E" w:rsidRPr="0051761E" w:rsidRDefault="0051761E" w:rsidP="0051761E">
            <w:pPr>
              <w:widowControl/>
              <w:jc w:val="center"/>
              <w:rPr>
                <w:rFonts w:ascii="Times New Roman" w:hAnsi="Times New Roman"/>
                <w:snapToGrid/>
                <w:sz w:val="24"/>
                <w:szCs w:val="24"/>
              </w:rPr>
            </w:pPr>
            <w:r w:rsidRPr="0051761E">
              <w:rPr>
                <w:rFonts w:ascii="Times New Roman" w:hAnsi="Times New Roman"/>
                <w:snapToGrid/>
                <w:sz w:val="24"/>
                <w:szCs w:val="24"/>
              </w:rPr>
              <w:t>2</w:t>
            </w:r>
          </w:p>
        </w:tc>
        <w:tc>
          <w:tcPr>
            <w:tcW w:w="4530" w:type="dxa"/>
            <w:vAlign w:val="center"/>
          </w:tcPr>
          <w:p w14:paraId="3710874D" w14:textId="77777777" w:rsidR="0051761E" w:rsidRPr="0051761E" w:rsidRDefault="0051761E" w:rsidP="0051761E">
            <w:pPr>
              <w:widowControl/>
              <w:rPr>
                <w:rFonts w:ascii="Times New Roman" w:hAnsi="Times New Roman"/>
                <w:snapToGrid/>
                <w:sz w:val="24"/>
                <w:szCs w:val="24"/>
              </w:rPr>
            </w:pPr>
          </w:p>
        </w:tc>
        <w:tc>
          <w:tcPr>
            <w:tcW w:w="2120" w:type="dxa"/>
            <w:vAlign w:val="center"/>
          </w:tcPr>
          <w:p w14:paraId="10235DE2" w14:textId="77777777" w:rsidR="0051761E" w:rsidRPr="0051761E" w:rsidRDefault="0051761E" w:rsidP="0051761E">
            <w:pPr>
              <w:widowControl/>
              <w:rPr>
                <w:rFonts w:ascii="Times New Roman" w:hAnsi="Times New Roman"/>
                <w:snapToGrid/>
                <w:sz w:val="24"/>
                <w:szCs w:val="24"/>
              </w:rPr>
            </w:pPr>
            <w:r w:rsidRPr="0051761E">
              <w:rPr>
                <w:rFonts w:ascii="Times New Roman" w:hAnsi="Times New Roman"/>
                <w:snapToGrid/>
                <w:sz w:val="24"/>
                <w:szCs w:val="24"/>
              </w:rPr>
              <w:t>$</w:t>
            </w:r>
          </w:p>
        </w:tc>
        <w:tc>
          <w:tcPr>
            <w:tcW w:w="803" w:type="dxa"/>
            <w:vAlign w:val="center"/>
          </w:tcPr>
          <w:p w14:paraId="37D55076" w14:textId="5DAD164E" w:rsidR="0051761E" w:rsidRPr="0051761E" w:rsidRDefault="0051761E" w:rsidP="0051761E">
            <w:pPr>
              <w:widowControl/>
              <w:jc w:val="center"/>
              <w:rPr>
                <w:rFonts w:ascii="Times New Roman" w:hAnsi="Times New Roman"/>
                <w:snapToGrid/>
                <w:sz w:val="24"/>
                <w:szCs w:val="24"/>
              </w:rPr>
            </w:pPr>
          </w:p>
        </w:tc>
        <w:tc>
          <w:tcPr>
            <w:tcW w:w="802" w:type="dxa"/>
            <w:vAlign w:val="center"/>
          </w:tcPr>
          <w:p w14:paraId="0D7CA2E6" w14:textId="55AA9220" w:rsidR="0051761E" w:rsidRPr="0051761E" w:rsidRDefault="0051761E" w:rsidP="0051761E">
            <w:pPr>
              <w:widowControl/>
              <w:jc w:val="center"/>
              <w:rPr>
                <w:rFonts w:ascii="Times New Roman" w:hAnsi="Times New Roman"/>
                <w:snapToGrid/>
                <w:sz w:val="24"/>
                <w:szCs w:val="24"/>
              </w:rPr>
            </w:pPr>
          </w:p>
        </w:tc>
        <w:tc>
          <w:tcPr>
            <w:tcW w:w="1965" w:type="dxa"/>
            <w:vAlign w:val="center"/>
          </w:tcPr>
          <w:p w14:paraId="018217D7" w14:textId="77777777" w:rsidR="0051761E" w:rsidRPr="0051761E" w:rsidRDefault="0051761E" w:rsidP="0051761E">
            <w:pPr>
              <w:widowControl/>
              <w:rPr>
                <w:rFonts w:ascii="Times New Roman" w:hAnsi="Times New Roman"/>
                <w:snapToGrid/>
                <w:sz w:val="24"/>
                <w:szCs w:val="24"/>
              </w:rPr>
            </w:pPr>
            <w:r w:rsidRPr="0051761E">
              <w:rPr>
                <w:rFonts w:ascii="Times New Roman" w:hAnsi="Times New Roman"/>
                <w:snapToGrid/>
                <w:sz w:val="24"/>
                <w:szCs w:val="24"/>
              </w:rPr>
              <w:t>$</w:t>
            </w:r>
          </w:p>
        </w:tc>
      </w:tr>
      <w:tr w:rsidR="0051761E" w:rsidRPr="0051761E" w14:paraId="3D703D4E" w14:textId="77777777" w:rsidTr="00220629">
        <w:tc>
          <w:tcPr>
            <w:tcW w:w="570" w:type="dxa"/>
            <w:vAlign w:val="center"/>
          </w:tcPr>
          <w:p w14:paraId="0AA33AB7" w14:textId="77777777" w:rsidR="0051761E" w:rsidRPr="0051761E" w:rsidRDefault="0051761E" w:rsidP="0051761E">
            <w:pPr>
              <w:widowControl/>
              <w:jc w:val="center"/>
              <w:rPr>
                <w:rFonts w:ascii="Times New Roman" w:hAnsi="Times New Roman"/>
                <w:snapToGrid/>
                <w:sz w:val="24"/>
                <w:szCs w:val="24"/>
              </w:rPr>
            </w:pPr>
            <w:r w:rsidRPr="0051761E">
              <w:rPr>
                <w:rFonts w:ascii="Times New Roman" w:hAnsi="Times New Roman"/>
                <w:snapToGrid/>
                <w:sz w:val="24"/>
                <w:szCs w:val="24"/>
              </w:rPr>
              <w:t>3</w:t>
            </w:r>
          </w:p>
        </w:tc>
        <w:tc>
          <w:tcPr>
            <w:tcW w:w="4530" w:type="dxa"/>
            <w:vAlign w:val="center"/>
          </w:tcPr>
          <w:p w14:paraId="33104331" w14:textId="77777777" w:rsidR="0051761E" w:rsidRPr="0051761E" w:rsidRDefault="0051761E" w:rsidP="0051761E">
            <w:pPr>
              <w:widowControl/>
              <w:rPr>
                <w:rFonts w:ascii="Times New Roman" w:hAnsi="Times New Roman"/>
                <w:snapToGrid/>
                <w:sz w:val="24"/>
                <w:szCs w:val="24"/>
              </w:rPr>
            </w:pPr>
          </w:p>
        </w:tc>
        <w:tc>
          <w:tcPr>
            <w:tcW w:w="2120" w:type="dxa"/>
            <w:vAlign w:val="center"/>
          </w:tcPr>
          <w:p w14:paraId="11EE77EF" w14:textId="77777777" w:rsidR="0051761E" w:rsidRPr="0051761E" w:rsidRDefault="0051761E" w:rsidP="0051761E">
            <w:pPr>
              <w:widowControl/>
              <w:rPr>
                <w:rFonts w:ascii="Times New Roman" w:hAnsi="Times New Roman"/>
                <w:snapToGrid/>
                <w:sz w:val="24"/>
                <w:szCs w:val="24"/>
              </w:rPr>
            </w:pPr>
            <w:r w:rsidRPr="0051761E">
              <w:rPr>
                <w:rFonts w:ascii="Times New Roman" w:hAnsi="Times New Roman"/>
                <w:snapToGrid/>
                <w:sz w:val="24"/>
                <w:szCs w:val="24"/>
              </w:rPr>
              <w:t>$</w:t>
            </w:r>
          </w:p>
        </w:tc>
        <w:tc>
          <w:tcPr>
            <w:tcW w:w="803" w:type="dxa"/>
            <w:vAlign w:val="center"/>
          </w:tcPr>
          <w:p w14:paraId="047BCA18" w14:textId="543D9AFB" w:rsidR="0051761E" w:rsidRPr="0051761E" w:rsidRDefault="0051761E" w:rsidP="0051761E">
            <w:pPr>
              <w:widowControl/>
              <w:jc w:val="center"/>
              <w:rPr>
                <w:rFonts w:ascii="Times New Roman" w:hAnsi="Times New Roman"/>
                <w:snapToGrid/>
                <w:sz w:val="24"/>
                <w:szCs w:val="24"/>
              </w:rPr>
            </w:pPr>
          </w:p>
        </w:tc>
        <w:tc>
          <w:tcPr>
            <w:tcW w:w="802" w:type="dxa"/>
            <w:vAlign w:val="center"/>
          </w:tcPr>
          <w:p w14:paraId="1C04AC06" w14:textId="0BB4B251" w:rsidR="0051761E" w:rsidRPr="0051761E" w:rsidRDefault="0051761E" w:rsidP="0051761E">
            <w:pPr>
              <w:widowControl/>
              <w:jc w:val="center"/>
              <w:rPr>
                <w:rFonts w:ascii="Times New Roman" w:hAnsi="Times New Roman"/>
                <w:snapToGrid/>
                <w:sz w:val="24"/>
                <w:szCs w:val="24"/>
              </w:rPr>
            </w:pPr>
          </w:p>
        </w:tc>
        <w:tc>
          <w:tcPr>
            <w:tcW w:w="1965" w:type="dxa"/>
            <w:vAlign w:val="center"/>
          </w:tcPr>
          <w:p w14:paraId="7A482995" w14:textId="77777777" w:rsidR="0051761E" w:rsidRPr="0051761E" w:rsidRDefault="0051761E" w:rsidP="0051761E">
            <w:pPr>
              <w:widowControl/>
              <w:rPr>
                <w:rFonts w:ascii="Times New Roman" w:hAnsi="Times New Roman"/>
                <w:snapToGrid/>
                <w:sz w:val="24"/>
                <w:szCs w:val="24"/>
              </w:rPr>
            </w:pPr>
            <w:r w:rsidRPr="0051761E">
              <w:rPr>
                <w:rFonts w:ascii="Times New Roman" w:hAnsi="Times New Roman"/>
                <w:snapToGrid/>
                <w:sz w:val="24"/>
                <w:szCs w:val="24"/>
              </w:rPr>
              <w:t>$</w:t>
            </w:r>
          </w:p>
        </w:tc>
      </w:tr>
      <w:tr w:rsidR="0051761E" w:rsidRPr="0051761E" w14:paraId="22045D02" w14:textId="77777777" w:rsidTr="00DB648C">
        <w:trPr>
          <w:trHeight w:val="368"/>
        </w:trPr>
        <w:tc>
          <w:tcPr>
            <w:tcW w:w="8825" w:type="dxa"/>
            <w:gridSpan w:val="5"/>
            <w:vAlign w:val="center"/>
          </w:tcPr>
          <w:p w14:paraId="15EC9CB3" w14:textId="77777777" w:rsidR="0051761E" w:rsidRPr="0051761E" w:rsidRDefault="0051761E" w:rsidP="0051761E">
            <w:pPr>
              <w:widowControl/>
              <w:jc w:val="right"/>
              <w:rPr>
                <w:rFonts w:ascii="Times New Roman" w:hAnsi="Times New Roman"/>
                <w:b/>
                <w:snapToGrid/>
              </w:rPr>
            </w:pPr>
            <w:r w:rsidRPr="0051761E">
              <w:rPr>
                <w:rFonts w:ascii="Times New Roman" w:hAnsi="Times New Roman"/>
                <w:b/>
                <w:caps/>
                <w:snapToGrid/>
              </w:rPr>
              <w:t>Total ADDITIONAL FEATURES</w:t>
            </w:r>
          </w:p>
        </w:tc>
        <w:tc>
          <w:tcPr>
            <w:tcW w:w="1965" w:type="dxa"/>
            <w:vAlign w:val="center"/>
          </w:tcPr>
          <w:p w14:paraId="31443DD2" w14:textId="77777777" w:rsidR="0051761E" w:rsidRPr="0051761E" w:rsidRDefault="0051761E" w:rsidP="0051761E">
            <w:pPr>
              <w:widowControl/>
              <w:rPr>
                <w:rFonts w:ascii="Times New Roman" w:hAnsi="Times New Roman"/>
                <w:b/>
                <w:snapToGrid/>
              </w:rPr>
            </w:pPr>
            <w:r w:rsidRPr="0051761E">
              <w:rPr>
                <w:rFonts w:ascii="Times New Roman" w:hAnsi="Times New Roman"/>
                <w:b/>
                <w:snapToGrid/>
              </w:rPr>
              <w:t>$</w:t>
            </w:r>
          </w:p>
        </w:tc>
      </w:tr>
    </w:tbl>
    <w:p w14:paraId="1C70E6A7" w14:textId="77777777" w:rsidR="0051761E" w:rsidRPr="0051761E" w:rsidRDefault="0051761E" w:rsidP="0051761E">
      <w:pPr>
        <w:widowControl/>
        <w:tabs>
          <w:tab w:val="left" w:pos="1440"/>
        </w:tabs>
        <w:jc w:val="center"/>
        <w:rPr>
          <w:rFonts w:ascii="Times New Roman" w:hAnsi="Times New Roman"/>
          <w:b/>
          <w:snapToGrid/>
          <w:sz w:val="24"/>
          <w:szCs w:val="24"/>
        </w:rPr>
      </w:pPr>
    </w:p>
    <w:p w14:paraId="324D4EBD" w14:textId="26A83296" w:rsidR="0051761E" w:rsidRPr="0051761E" w:rsidRDefault="0051761E" w:rsidP="0051761E">
      <w:pPr>
        <w:widowControl/>
        <w:tabs>
          <w:tab w:val="left" w:pos="1440"/>
        </w:tabs>
        <w:rPr>
          <w:rFonts w:ascii="Times New Roman" w:hAnsi="Times New Roman"/>
          <w:b/>
          <w:snapToGrid/>
          <w:sz w:val="24"/>
          <w:szCs w:val="24"/>
        </w:rPr>
      </w:pPr>
      <w:r w:rsidRPr="0051761E">
        <w:rPr>
          <w:rFonts w:ascii="Times New Roman" w:hAnsi="Times New Roman"/>
          <w:b/>
          <w:snapToGrid/>
          <w:sz w:val="24"/>
          <w:szCs w:val="24"/>
        </w:rPr>
        <w:t>EXTENSION YEAR OPTIONS</w:t>
      </w:r>
      <w:r w:rsidR="009432D6">
        <w:rPr>
          <w:rFonts w:ascii="Times New Roman" w:hAnsi="Times New Roman"/>
          <w:b/>
          <w:snapToGrid/>
          <w:sz w:val="24"/>
          <w:szCs w:val="24"/>
        </w:rPr>
        <w:t xml:space="preserve"> – Maintenance and Support</w:t>
      </w:r>
    </w:p>
    <w:tbl>
      <w:tblPr>
        <w:tblStyle w:val="TableGrid2"/>
        <w:tblW w:w="0" w:type="auto"/>
        <w:tblLook w:val="01E0" w:firstRow="1" w:lastRow="1" w:firstColumn="1" w:lastColumn="1" w:noHBand="0" w:noVBand="0"/>
      </w:tblPr>
      <w:tblGrid>
        <w:gridCol w:w="552"/>
        <w:gridCol w:w="4213"/>
        <w:gridCol w:w="720"/>
        <w:gridCol w:w="1452"/>
        <w:gridCol w:w="2413"/>
      </w:tblGrid>
      <w:tr w:rsidR="000A6C60" w:rsidRPr="0051761E" w14:paraId="206DF4AD" w14:textId="77777777" w:rsidTr="00DB73A9">
        <w:tc>
          <w:tcPr>
            <w:tcW w:w="552" w:type="dxa"/>
            <w:vAlign w:val="center"/>
          </w:tcPr>
          <w:p w14:paraId="5AD279BB" w14:textId="77777777" w:rsidR="000A6C60" w:rsidRPr="0051761E" w:rsidRDefault="000A6C60" w:rsidP="0051761E">
            <w:pPr>
              <w:widowControl/>
              <w:jc w:val="center"/>
              <w:rPr>
                <w:rFonts w:ascii="Times New Roman" w:hAnsi="Times New Roman"/>
                <w:b/>
                <w:snapToGrid/>
              </w:rPr>
            </w:pPr>
            <w:r w:rsidRPr="0051761E">
              <w:rPr>
                <w:rFonts w:ascii="Times New Roman" w:hAnsi="Times New Roman"/>
                <w:b/>
                <w:snapToGrid/>
              </w:rPr>
              <w:lastRenderedPageBreak/>
              <w:t>No.</w:t>
            </w:r>
          </w:p>
        </w:tc>
        <w:tc>
          <w:tcPr>
            <w:tcW w:w="4213" w:type="dxa"/>
            <w:vAlign w:val="center"/>
          </w:tcPr>
          <w:p w14:paraId="06C71E2C" w14:textId="60DB513E" w:rsidR="000A6C60" w:rsidRPr="0051761E" w:rsidRDefault="000A6C60" w:rsidP="0051761E">
            <w:pPr>
              <w:widowControl/>
              <w:jc w:val="center"/>
              <w:rPr>
                <w:rFonts w:ascii="Times New Roman" w:hAnsi="Times New Roman"/>
                <w:b/>
                <w:snapToGrid/>
              </w:rPr>
            </w:pPr>
            <w:r w:rsidRPr="0051761E">
              <w:rPr>
                <w:rFonts w:ascii="Times New Roman" w:hAnsi="Times New Roman"/>
                <w:b/>
                <w:snapToGrid/>
              </w:rPr>
              <w:t>DESCRIPTION</w:t>
            </w:r>
          </w:p>
        </w:tc>
        <w:tc>
          <w:tcPr>
            <w:tcW w:w="720" w:type="dxa"/>
            <w:vAlign w:val="center"/>
          </w:tcPr>
          <w:p w14:paraId="1FDD2061" w14:textId="77777777" w:rsidR="000A6C60" w:rsidRPr="0051761E" w:rsidRDefault="000A6C60" w:rsidP="0051761E">
            <w:pPr>
              <w:widowControl/>
              <w:jc w:val="center"/>
              <w:rPr>
                <w:rFonts w:ascii="Times New Roman" w:hAnsi="Times New Roman"/>
                <w:b/>
                <w:snapToGrid/>
              </w:rPr>
            </w:pPr>
            <w:r w:rsidRPr="0051761E">
              <w:rPr>
                <w:rFonts w:ascii="Times New Roman" w:hAnsi="Times New Roman"/>
                <w:b/>
                <w:snapToGrid/>
              </w:rPr>
              <w:t>QTY</w:t>
            </w:r>
          </w:p>
        </w:tc>
        <w:tc>
          <w:tcPr>
            <w:tcW w:w="1452" w:type="dxa"/>
            <w:vAlign w:val="center"/>
          </w:tcPr>
          <w:p w14:paraId="012FEB08" w14:textId="77777777" w:rsidR="000A6C60" w:rsidRPr="0051761E" w:rsidRDefault="000A6C60" w:rsidP="0051761E">
            <w:pPr>
              <w:widowControl/>
              <w:jc w:val="center"/>
              <w:rPr>
                <w:rFonts w:ascii="Times New Roman" w:hAnsi="Times New Roman"/>
                <w:b/>
                <w:snapToGrid/>
              </w:rPr>
            </w:pPr>
            <w:r w:rsidRPr="0051761E">
              <w:rPr>
                <w:rFonts w:ascii="Times New Roman" w:hAnsi="Times New Roman"/>
                <w:b/>
                <w:snapToGrid/>
              </w:rPr>
              <w:t>UOM</w:t>
            </w:r>
          </w:p>
        </w:tc>
        <w:tc>
          <w:tcPr>
            <w:tcW w:w="2413" w:type="dxa"/>
            <w:vAlign w:val="center"/>
          </w:tcPr>
          <w:p w14:paraId="26583174" w14:textId="77777777" w:rsidR="000A6C60" w:rsidRPr="0051761E" w:rsidRDefault="000A6C60" w:rsidP="0051761E">
            <w:pPr>
              <w:widowControl/>
              <w:jc w:val="center"/>
              <w:rPr>
                <w:rFonts w:ascii="Times New Roman" w:hAnsi="Times New Roman"/>
                <w:b/>
                <w:snapToGrid/>
              </w:rPr>
            </w:pPr>
            <w:r w:rsidRPr="0051761E">
              <w:rPr>
                <w:rFonts w:ascii="Times New Roman" w:hAnsi="Times New Roman"/>
                <w:b/>
                <w:snapToGrid/>
              </w:rPr>
              <w:t>Extended Price</w:t>
            </w:r>
          </w:p>
        </w:tc>
      </w:tr>
      <w:tr w:rsidR="000A6C60" w:rsidRPr="0051761E" w14:paraId="413BB0A5" w14:textId="77777777" w:rsidTr="00DB73A9">
        <w:tc>
          <w:tcPr>
            <w:tcW w:w="552" w:type="dxa"/>
            <w:vAlign w:val="center"/>
          </w:tcPr>
          <w:p w14:paraId="35506568" w14:textId="77777777" w:rsidR="000A6C60" w:rsidRPr="0051761E" w:rsidRDefault="000A6C60" w:rsidP="0051761E">
            <w:pPr>
              <w:widowControl/>
              <w:jc w:val="center"/>
              <w:rPr>
                <w:rFonts w:ascii="Times New Roman" w:hAnsi="Times New Roman"/>
                <w:snapToGrid/>
              </w:rPr>
            </w:pPr>
            <w:r w:rsidRPr="0051761E">
              <w:rPr>
                <w:rFonts w:ascii="Times New Roman" w:hAnsi="Times New Roman"/>
                <w:snapToGrid/>
              </w:rPr>
              <w:t>1</w:t>
            </w:r>
          </w:p>
        </w:tc>
        <w:tc>
          <w:tcPr>
            <w:tcW w:w="4213" w:type="dxa"/>
            <w:vAlign w:val="center"/>
          </w:tcPr>
          <w:p w14:paraId="3BA817C5" w14:textId="4FBE7B4F" w:rsidR="000A6C60" w:rsidRPr="0051761E" w:rsidRDefault="000A6C60" w:rsidP="0051761E">
            <w:pPr>
              <w:widowControl/>
              <w:rPr>
                <w:rFonts w:ascii="Times New Roman" w:hAnsi="Times New Roman"/>
                <w:snapToGrid/>
              </w:rPr>
            </w:pPr>
            <w:r>
              <w:rPr>
                <w:rFonts w:ascii="Times New Roman" w:hAnsi="Times New Roman"/>
                <w:snapToGrid/>
              </w:rPr>
              <w:t>Extension Option 1</w:t>
            </w:r>
          </w:p>
        </w:tc>
        <w:tc>
          <w:tcPr>
            <w:tcW w:w="720" w:type="dxa"/>
            <w:vAlign w:val="center"/>
          </w:tcPr>
          <w:p w14:paraId="3AA4BAC8" w14:textId="5245E1B0" w:rsidR="000A6C60" w:rsidRPr="0051761E" w:rsidRDefault="000A6C60" w:rsidP="0051761E">
            <w:pPr>
              <w:widowControl/>
              <w:jc w:val="center"/>
              <w:rPr>
                <w:rFonts w:ascii="Times New Roman" w:hAnsi="Times New Roman"/>
                <w:snapToGrid/>
              </w:rPr>
            </w:pPr>
            <w:r>
              <w:rPr>
                <w:rFonts w:ascii="Times New Roman" w:hAnsi="Times New Roman"/>
                <w:snapToGrid/>
              </w:rPr>
              <w:t>1</w:t>
            </w:r>
          </w:p>
        </w:tc>
        <w:tc>
          <w:tcPr>
            <w:tcW w:w="1452" w:type="dxa"/>
            <w:vAlign w:val="center"/>
          </w:tcPr>
          <w:p w14:paraId="5C9E58CE" w14:textId="6BDFDD62" w:rsidR="000A6C60" w:rsidRPr="0051761E" w:rsidRDefault="000A6C60" w:rsidP="0051761E">
            <w:pPr>
              <w:widowControl/>
              <w:jc w:val="center"/>
              <w:rPr>
                <w:rFonts w:ascii="Times New Roman" w:hAnsi="Times New Roman"/>
                <w:snapToGrid/>
              </w:rPr>
            </w:pPr>
            <w:r>
              <w:rPr>
                <w:rFonts w:ascii="Times New Roman" w:hAnsi="Times New Roman"/>
                <w:snapToGrid/>
              </w:rPr>
              <w:t>Year</w:t>
            </w:r>
          </w:p>
        </w:tc>
        <w:tc>
          <w:tcPr>
            <w:tcW w:w="2413" w:type="dxa"/>
            <w:vAlign w:val="center"/>
          </w:tcPr>
          <w:p w14:paraId="41C1C1FC" w14:textId="77777777" w:rsidR="000A6C60" w:rsidRPr="0051761E" w:rsidRDefault="000A6C60" w:rsidP="0051761E">
            <w:pPr>
              <w:widowControl/>
              <w:rPr>
                <w:rFonts w:ascii="Times New Roman" w:hAnsi="Times New Roman"/>
                <w:snapToGrid/>
              </w:rPr>
            </w:pPr>
            <w:r w:rsidRPr="0051761E">
              <w:rPr>
                <w:rFonts w:ascii="Times New Roman" w:hAnsi="Times New Roman"/>
                <w:snapToGrid/>
              </w:rPr>
              <w:t>$</w:t>
            </w:r>
          </w:p>
        </w:tc>
      </w:tr>
      <w:tr w:rsidR="000A6C60" w:rsidRPr="0051761E" w14:paraId="10E53487" w14:textId="77777777" w:rsidTr="00DB73A9">
        <w:tc>
          <w:tcPr>
            <w:tcW w:w="552" w:type="dxa"/>
            <w:vAlign w:val="center"/>
          </w:tcPr>
          <w:p w14:paraId="29F48A73" w14:textId="77777777" w:rsidR="000A6C60" w:rsidRPr="0051761E" w:rsidRDefault="000A6C60" w:rsidP="0051761E">
            <w:pPr>
              <w:widowControl/>
              <w:jc w:val="center"/>
              <w:rPr>
                <w:rFonts w:ascii="Times New Roman" w:hAnsi="Times New Roman"/>
                <w:snapToGrid/>
              </w:rPr>
            </w:pPr>
            <w:r w:rsidRPr="0051761E">
              <w:rPr>
                <w:rFonts w:ascii="Times New Roman" w:hAnsi="Times New Roman"/>
                <w:snapToGrid/>
              </w:rPr>
              <w:t>2</w:t>
            </w:r>
          </w:p>
        </w:tc>
        <w:tc>
          <w:tcPr>
            <w:tcW w:w="4213" w:type="dxa"/>
            <w:vAlign w:val="center"/>
          </w:tcPr>
          <w:p w14:paraId="5CCD7D2C" w14:textId="42D09BC6" w:rsidR="000A6C60" w:rsidRPr="0051761E" w:rsidRDefault="000A6C60" w:rsidP="0051761E">
            <w:pPr>
              <w:widowControl/>
              <w:rPr>
                <w:rFonts w:ascii="Times New Roman" w:hAnsi="Times New Roman"/>
                <w:snapToGrid/>
              </w:rPr>
            </w:pPr>
            <w:r>
              <w:rPr>
                <w:rFonts w:ascii="Times New Roman" w:hAnsi="Times New Roman"/>
                <w:snapToGrid/>
              </w:rPr>
              <w:t>Extension Option 2</w:t>
            </w:r>
          </w:p>
        </w:tc>
        <w:tc>
          <w:tcPr>
            <w:tcW w:w="720" w:type="dxa"/>
            <w:vAlign w:val="center"/>
          </w:tcPr>
          <w:p w14:paraId="5247F08D" w14:textId="5DF00CF4" w:rsidR="000A6C60" w:rsidRPr="0051761E" w:rsidRDefault="000A6C60" w:rsidP="0051761E">
            <w:pPr>
              <w:widowControl/>
              <w:jc w:val="center"/>
              <w:rPr>
                <w:rFonts w:ascii="Times New Roman" w:hAnsi="Times New Roman"/>
                <w:snapToGrid/>
              </w:rPr>
            </w:pPr>
            <w:r>
              <w:rPr>
                <w:rFonts w:ascii="Times New Roman" w:hAnsi="Times New Roman"/>
                <w:snapToGrid/>
              </w:rPr>
              <w:t>1</w:t>
            </w:r>
          </w:p>
        </w:tc>
        <w:tc>
          <w:tcPr>
            <w:tcW w:w="1452" w:type="dxa"/>
            <w:vAlign w:val="center"/>
          </w:tcPr>
          <w:p w14:paraId="2CE43CD2" w14:textId="286C85B6" w:rsidR="000A6C60" w:rsidRPr="0051761E" w:rsidRDefault="000A6C60" w:rsidP="0051761E">
            <w:pPr>
              <w:widowControl/>
              <w:jc w:val="center"/>
              <w:rPr>
                <w:rFonts w:ascii="Times New Roman" w:hAnsi="Times New Roman"/>
                <w:snapToGrid/>
              </w:rPr>
            </w:pPr>
            <w:r>
              <w:rPr>
                <w:rFonts w:ascii="Times New Roman" w:hAnsi="Times New Roman"/>
                <w:snapToGrid/>
              </w:rPr>
              <w:t>Year</w:t>
            </w:r>
          </w:p>
        </w:tc>
        <w:tc>
          <w:tcPr>
            <w:tcW w:w="2413" w:type="dxa"/>
            <w:vAlign w:val="center"/>
          </w:tcPr>
          <w:p w14:paraId="4AFE17D5" w14:textId="77777777" w:rsidR="000A6C60" w:rsidRPr="0051761E" w:rsidRDefault="000A6C60" w:rsidP="0051761E">
            <w:pPr>
              <w:widowControl/>
              <w:rPr>
                <w:rFonts w:ascii="Times New Roman" w:hAnsi="Times New Roman"/>
                <w:snapToGrid/>
              </w:rPr>
            </w:pPr>
            <w:r w:rsidRPr="0051761E">
              <w:rPr>
                <w:rFonts w:ascii="Times New Roman" w:hAnsi="Times New Roman"/>
                <w:snapToGrid/>
              </w:rPr>
              <w:t>$</w:t>
            </w:r>
          </w:p>
        </w:tc>
      </w:tr>
      <w:tr w:rsidR="000A6C60" w:rsidRPr="0051761E" w14:paraId="7B453F27" w14:textId="77777777" w:rsidTr="00DB73A9">
        <w:tc>
          <w:tcPr>
            <w:tcW w:w="552" w:type="dxa"/>
            <w:vAlign w:val="center"/>
          </w:tcPr>
          <w:p w14:paraId="441CD2F8" w14:textId="77777777" w:rsidR="000A6C60" w:rsidRPr="0051761E" w:rsidRDefault="000A6C60" w:rsidP="0051761E">
            <w:pPr>
              <w:widowControl/>
              <w:jc w:val="center"/>
              <w:rPr>
                <w:rFonts w:ascii="Times New Roman" w:hAnsi="Times New Roman"/>
                <w:snapToGrid/>
              </w:rPr>
            </w:pPr>
            <w:r w:rsidRPr="0051761E">
              <w:rPr>
                <w:rFonts w:ascii="Times New Roman" w:hAnsi="Times New Roman"/>
                <w:snapToGrid/>
              </w:rPr>
              <w:t>3</w:t>
            </w:r>
          </w:p>
        </w:tc>
        <w:tc>
          <w:tcPr>
            <w:tcW w:w="4213" w:type="dxa"/>
            <w:vAlign w:val="center"/>
          </w:tcPr>
          <w:p w14:paraId="57C383A4" w14:textId="2E227F17" w:rsidR="000A6C60" w:rsidRPr="0051761E" w:rsidRDefault="000A6C60" w:rsidP="0051761E">
            <w:pPr>
              <w:widowControl/>
              <w:rPr>
                <w:rFonts w:ascii="Times New Roman" w:hAnsi="Times New Roman"/>
                <w:snapToGrid/>
              </w:rPr>
            </w:pPr>
            <w:r>
              <w:rPr>
                <w:rFonts w:ascii="Times New Roman" w:hAnsi="Times New Roman"/>
                <w:snapToGrid/>
              </w:rPr>
              <w:t>Extension Option 3</w:t>
            </w:r>
          </w:p>
        </w:tc>
        <w:tc>
          <w:tcPr>
            <w:tcW w:w="720" w:type="dxa"/>
            <w:vAlign w:val="center"/>
          </w:tcPr>
          <w:p w14:paraId="029E216B" w14:textId="5D2DDBAF" w:rsidR="000A6C60" w:rsidRPr="0051761E" w:rsidRDefault="000A6C60" w:rsidP="0051761E">
            <w:pPr>
              <w:widowControl/>
              <w:jc w:val="center"/>
              <w:rPr>
                <w:rFonts w:ascii="Times New Roman" w:hAnsi="Times New Roman"/>
                <w:snapToGrid/>
              </w:rPr>
            </w:pPr>
            <w:r>
              <w:rPr>
                <w:rFonts w:ascii="Times New Roman" w:hAnsi="Times New Roman"/>
                <w:snapToGrid/>
              </w:rPr>
              <w:t>1</w:t>
            </w:r>
          </w:p>
        </w:tc>
        <w:tc>
          <w:tcPr>
            <w:tcW w:w="1452" w:type="dxa"/>
            <w:vAlign w:val="center"/>
          </w:tcPr>
          <w:p w14:paraId="0774BC7F" w14:textId="025A08FA" w:rsidR="000A6C60" w:rsidRPr="0051761E" w:rsidRDefault="000A6C60" w:rsidP="0051761E">
            <w:pPr>
              <w:widowControl/>
              <w:jc w:val="center"/>
              <w:rPr>
                <w:rFonts w:ascii="Times New Roman" w:hAnsi="Times New Roman"/>
                <w:snapToGrid/>
              </w:rPr>
            </w:pPr>
            <w:r>
              <w:rPr>
                <w:rFonts w:ascii="Times New Roman" w:hAnsi="Times New Roman"/>
                <w:snapToGrid/>
              </w:rPr>
              <w:t>Year</w:t>
            </w:r>
          </w:p>
        </w:tc>
        <w:tc>
          <w:tcPr>
            <w:tcW w:w="2413" w:type="dxa"/>
            <w:vAlign w:val="center"/>
          </w:tcPr>
          <w:p w14:paraId="24701794" w14:textId="77777777" w:rsidR="000A6C60" w:rsidRPr="0051761E" w:rsidRDefault="000A6C60" w:rsidP="0051761E">
            <w:pPr>
              <w:widowControl/>
              <w:rPr>
                <w:rFonts w:ascii="Times New Roman" w:hAnsi="Times New Roman"/>
                <w:snapToGrid/>
              </w:rPr>
            </w:pPr>
            <w:r w:rsidRPr="0051761E">
              <w:rPr>
                <w:rFonts w:ascii="Times New Roman" w:hAnsi="Times New Roman"/>
                <w:snapToGrid/>
              </w:rPr>
              <w:t>$</w:t>
            </w:r>
          </w:p>
        </w:tc>
      </w:tr>
      <w:tr w:rsidR="000A6C60" w:rsidRPr="0051761E" w14:paraId="4ACC5C59" w14:textId="77777777" w:rsidTr="00DB73A9">
        <w:tc>
          <w:tcPr>
            <w:tcW w:w="552" w:type="dxa"/>
            <w:vAlign w:val="center"/>
          </w:tcPr>
          <w:p w14:paraId="2A94A72E" w14:textId="77777777" w:rsidR="000A6C60" w:rsidRPr="0051761E" w:rsidRDefault="000A6C60" w:rsidP="0051761E">
            <w:pPr>
              <w:widowControl/>
              <w:jc w:val="center"/>
              <w:rPr>
                <w:rFonts w:ascii="Times New Roman" w:hAnsi="Times New Roman"/>
                <w:snapToGrid/>
              </w:rPr>
            </w:pPr>
            <w:r w:rsidRPr="0051761E">
              <w:rPr>
                <w:rFonts w:ascii="Times New Roman" w:hAnsi="Times New Roman"/>
                <w:snapToGrid/>
              </w:rPr>
              <w:t>4</w:t>
            </w:r>
          </w:p>
        </w:tc>
        <w:tc>
          <w:tcPr>
            <w:tcW w:w="4213" w:type="dxa"/>
            <w:vAlign w:val="center"/>
          </w:tcPr>
          <w:p w14:paraId="22B2C3DE" w14:textId="1E6A6BAB" w:rsidR="000A6C60" w:rsidRPr="0051761E" w:rsidRDefault="000A6C60" w:rsidP="0051761E">
            <w:pPr>
              <w:widowControl/>
              <w:rPr>
                <w:rFonts w:ascii="Times New Roman" w:hAnsi="Times New Roman"/>
                <w:snapToGrid/>
              </w:rPr>
            </w:pPr>
            <w:r>
              <w:rPr>
                <w:rFonts w:ascii="Times New Roman" w:hAnsi="Times New Roman"/>
                <w:snapToGrid/>
              </w:rPr>
              <w:t>Extension Option 4</w:t>
            </w:r>
          </w:p>
        </w:tc>
        <w:tc>
          <w:tcPr>
            <w:tcW w:w="720" w:type="dxa"/>
            <w:vAlign w:val="center"/>
          </w:tcPr>
          <w:p w14:paraId="3F10E2C1" w14:textId="458508D2" w:rsidR="000A6C60" w:rsidRPr="0051761E" w:rsidRDefault="00324C35" w:rsidP="0051761E">
            <w:pPr>
              <w:widowControl/>
              <w:jc w:val="center"/>
              <w:rPr>
                <w:rFonts w:ascii="Times New Roman" w:hAnsi="Times New Roman"/>
                <w:snapToGrid/>
              </w:rPr>
            </w:pPr>
            <w:r>
              <w:rPr>
                <w:rFonts w:ascii="Times New Roman" w:hAnsi="Times New Roman"/>
                <w:snapToGrid/>
              </w:rPr>
              <w:t>1</w:t>
            </w:r>
          </w:p>
        </w:tc>
        <w:tc>
          <w:tcPr>
            <w:tcW w:w="1452" w:type="dxa"/>
            <w:vAlign w:val="center"/>
          </w:tcPr>
          <w:p w14:paraId="05D7EE6B" w14:textId="34685ED7" w:rsidR="000A6C60" w:rsidRPr="0051761E" w:rsidRDefault="000A6C60" w:rsidP="0051761E">
            <w:pPr>
              <w:widowControl/>
              <w:jc w:val="center"/>
              <w:rPr>
                <w:rFonts w:ascii="Times New Roman" w:hAnsi="Times New Roman"/>
                <w:snapToGrid/>
              </w:rPr>
            </w:pPr>
            <w:r>
              <w:rPr>
                <w:rFonts w:ascii="Times New Roman" w:hAnsi="Times New Roman"/>
                <w:snapToGrid/>
              </w:rPr>
              <w:t>Year</w:t>
            </w:r>
          </w:p>
        </w:tc>
        <w:tc>
          <w:tcPr>
            <w:tcW w:w="2413" w:type="dxa"/>
            <w:vAlign w:val="center"/>
          </w:tcPr>
          <w:p w14:paraId="47E22C5A" w14:textId="77777777" w:rsidR="000A6C60" w:rsidRPr="0051761E" w:rsidRDefault="000A6C60" w:rsidP="0051761E">
            <w:pPr>
              <w:widowControl/>
              <w:rPr>
                <w:rFonts w:ascii="Times New Roman" w:hAnsi="Times New Roman"/>
                <w:snapToGrid/>
              </w:rPr>
            </w:pPr>
            <w:r w:rsidRPr="0051761E">
              <w:rPr>
                <w:rFonts w:ascii="Times New Roman" w:hAnsi="Times New Roman"/>
                <w:snapToGrid/>
              </w:rPr>
              <w:t>$</w:t>
            </w:r>
          </w:p>
        </w:tc>
      </w:tr>
      <w:tr w:rsidR="0051761E" w:rsidRPr="0051761E" w14:paraId="2B08EE97" w14:textId="77777777" w:rsidTr="00DB73A9">
        <w:trPr>
          <w:trHeight w:val="485"/>
        </w:trPr>
        <w:tc>
          <w:tcPr>
            <w:tcW w:w="6937" w:type="dxa"/>
            <w:gridSpan w:val="4"/>
            <w:vAlign w:val="center"/>
          </w:tcPr>
          <w:p w14:paraId="67262188" w14:textId="53492DEE" w:rsidR="0051761E" w:rsidRPr="0051761E" w:rsidRDefault="0051761E" w:rsidP="0051761E">
            <w:pPr>
              <w:widowControl/>
              <w:jc w:val="right"/>
              <w:rPr>
                <w:rFonts w:ascii="Times New Roman" w:hAnsi="Times New Roman"/>
                <w:b/>
                <w:snapToGrid/>
              </w:rPr>
            </w:pPr>
            <w:r>
              <w:rPr>
                <w:rFonts w:ascii="Times New Roman" w:hAnsi="Times New Roman"/>
                <w:b/>
                <w:caps/>
                <w:snapToGrid/>
              </w:rPr>
              <w:t xml:space="preserve">Total EXTENSION </w:t>
            </w:r>
            <w:r w:rsidR="00DB73A9">
              <w:rPr>
                <w:rFonts w:ascii="Times New Roman" w:hAnsi="Times New Roman"/>
                <w:b/>
                <w:caps/>
                <w:snapToGrid/>
              </w:rPr>
              <w:t xml:space="preserve">OPTIONAL </w:t>
            </w:r>
            <w:r>
              <w:rPr>
                <w:rFonts w:ascii="Times New Roman" w:hAnsi="Times New Roman"/>
                <w:b/>
                <w:caps/>
                <w:snapToGrid/>
              </w:rPr>
              <w:t>YEARS 1-4</w:t>
            </w:r>
            <w:r w:rsidRPr="0051761E">
              <w:rPr>
                <w:rFonts w:ascii="Times New Roman" w:hAnsi="Times New Roman"/>
                <w:b/>
                <w:caps/>
                <w:snapToGrid/>
              </w:rPr>
              <w:t xml:space="preserve"> Price</w:t>
            </w:r>
          </w:p>
        </w:tc>
        <w:tc>
          <w:tcPr>
            <w:tcW w:w="2413" w:type="dxa"/>
            <w:vAlign w:val="center"/>
          </w:tcPr>
          <w:p w14:paraId="3CE151B9" w14:textId="77777777" w:rsidR="0051761E" w:rsidRPr="00DB73A9" w:rsidRDefault="0051761E" w:rsidP="0042776D">
            <w:pPr>
              <w:rPr>
                <w:rFonts w:ascii="Times New Roman" w:hAnsi="Times New Roman"/>
                <w:b/>
              </w:rPr>
            </w:pPr>
            <w:r w:rsidRPr="00DB73A9">
              <w:rPr>
                <w:rFonts w:ascii="Times New Roman" w:hAnsi="Times New Roman"/>
                <w:b/>
                <w:snapToGrid/>
              </w:rPr>
              <w:t>$</w:t>
            </w:r>
          </w:p>
        </w:tc>
      </w:tr>
    </w:tbl>
    <w:p w14:paraId="2BCC11C6" w14:textId="77777777" w:rsidR="0051761E" w:rsidRPr="0051761E" w:rsidRDefault="0051761E" w:rsidP="0051761E">
      <w:pPr>
        <w:widowControl/>
        <w:tabs>
          <w:tab w:val="left" w:pos="1440"/>
        </w:tabs>
        <w:jc w:val="center"/>
        <w:rPr>
          <w:rFonts w:ascii="Times New Roman" w:hAnsi="Times New Roman"/>
          <w:b/>
          <w:snapToGrid/>
          <w:sz w:val="24"/>
          <w:szCs w:val="24"/>
        </w:rPr>
      </w:pPr>
    </w:p>
    <w:p w14:paraId="4ED29C97" w14:textId="496C8AD9" w:rsidR="0051761E" w:rsidRPr="0051761E" w:rsidRDefault="0051761E" w:rsidP="0051761E">
      <w:pPr>
        <w:widowControl/>
        <w:tabs>
          <w:tab w:val="left" w:pos="1440"/>
        </w:tabs>
        <w:jc w:val="center"/>
        <w:rPr>
          <w:rFonts w:ascii="Times New Roman" w:hAnsi="Times New Roman"/>
          <w:b/>
          <w:snapToGrid/>
          <w:sz w:val="24"/>
          <w:szCs w:val="24"/>
        </w:rPr>
      </w:pPr>
      <w:r w:rsidRPr="0051761E">
        <w:rPr>
          <w:rFonts w:ascii="Times New Roman" w:hAnsi="Times New Roman"/>
          <w:b/>
          <w:snapToGrid/>
          <w:sz w:val="24"/>
          <w:szCs w:val="24"/>
        </w:rPr>
        <w:t>GRAND TOT</w:t>
      </w:r>
      <w:r>
        <w:rPr>
          <w:rFonts w:ascii="Times New Roman" w:hAnsi="Times New Roman"/>
          <w:b/>
          <w:snapToGrid/>
          <w:sz w:val="24"/>
          <w:szCs w:val="24"/>
        </w:rPr>
        <w:t>AL (BASE YEAR AND EXTENSIONS 1-4</w:t>
      </w:r>
      <w:r w:rsidRPr="0051761E">
        <w:rPr>
          <w:rFonts w:ascii="Times New Roman" w:hAnsi="Times New Roman"/>
          <w:b/>
          <w:snapToGrid/>
          <w:sz w:val="24"/>
          <w:szCs w:val="24"/>
        </w:rPr>
        <w:t>): $__________________</w:t>
      </w:r>
    </w:p>
    <w:p w14:paraId="4EF42B99" w14:textId="77777777" w:rsidR="0051761E" w:rsidRDefault="0051761E" w:rsidP="00E66A7D">
      <w:pPr>
        <w:suppressAutoHyphens/>
        <w:jc w:val="both"/>
        <w:rPr>
          <w:rFonts w:ascii="Times New Roman" w:hAnsi="Times New Roman"/>
          <w:i/>
        </w:rPr>
      </w:pPr>
    </w:p>
    <w:p w14:paraId="3BB183CE" w14:textId="66B8DD43" w:rsidR="00E66A7D" w:rsidRPr="00525CCC" w:rsidRDefault="00E66A7D" w:rsidP="00E66A7D">
      <w:pPr>
        <w:suppressAutoHyphens/>
        <w:jc w:val="both"/>
        <w:rPr>
          <w:rFonts w:ascii="Times New Roman" w:hAnsi="Times New Roman"/>
        </w:rPr>
      </w:pPr>
      <w:r>
        <w:rPr>
          <w:rFonts w:ascii="Times New Roman" w:hAnsi="Times New Roman"/>
          <w:i/>
        </w:rPr>
        <w:t>* If additional cost items are to be submitted, please provide a description for SAWS review</w:t>
      </w:r>
      <w:r w:rsidR="000C43F4">
        <w:rPr>
          <w:rFonts w:ascii="Times New Roman" w:hAnsi="Times New Roman"/>
          <w:i/>
        </w:rPr>
        <w:t xml:space="preserve"> of the item and how cost is calculated</w:t>
      </w:r>
      <w:r>
        <w:rPr>
          <w:rFonts w:ascii="Times New Roman" w:hAnsi="Times New Roman"/>
          <w:i/>
        </w:rPr>
        <w:t>.</w:t>
      </w:r>
    </w:p>
    <w:p w14:paraId="241A4590" w14:textId="77777777" w:rsidR="00E66A7D" w:rsidRPr="00525CCC" w:rsidRDefault="00E66A7D" w:rsidP="00E66A7D">
      <w:pPr>
        <w:suppressAutoHyphens/>
        <w:jc w:val="both"/>
        <w:rPr>
          <w:rFonts w:ascii="Times New Roman" w:hAnsi="Times New Roman"/>
        </w:rPr>
      </w:pPr>
    </w:p>
    <w:p w14:paraId="1EEB62FB" w14:textId="77777777" w:rsidR="00E66A7D" w:rsidRPr="00525CCC" w:rsidRDefault="00E66A7D" w:rsidP="00E66A7D">
      <w:pPr>
        <w:suppressAutoHyphens/>
        <w:jc w:val="both"/>
        <w:rPr>
          <w:rFonts w:ascii="Times New Roman" w:hAnsi="Times New Roman"/>
          <w:b/>
        </w:rPr>
      </w:pPr>
      <w:r w:rsidRPr="00525CCC">
        <w:rPr>
          <w:rFonts w:ascii="Times New Roman" w:hAnsi="Times New Roman"/>
        </w:rPr>
        <w:t xml:space="preserve">The pricing will be evaluated based upon the lowest total price submitted on the Pricing Schedule.  </w:t>
      </w:r>
      <w:r w:rsidRPr="00525CCC">
        <w:rPr>
          <w:rFonts w:ascii="Times New Roman" w:eastAsia="Calibri" w:hAnsi="Times New Roman"/>
        </w:rPr>
        <w:t>The Proposal with the lowest price will receive thirty (30) points.  All other proposals will be allotted a percentage of the 30 points based on a comparison with the lowest priced proposal.  The following formula will be used:</w:t>
      </w:r>
      <w:r w:rsidRPr="00525CCC">
        <w:rPr>
          <w:rFonts w:ascii="Times New Roman" w:hAnsi="Times New Roman"/>
          <w:b/>
        </w:rPr>
        <w:t xml:space="preserve">  </w:t>
      </w:r>
    </w:p>
    <w:p w14:paraId="4740FD77" w14:textId="77777777" w:rsidR="00E66A7D" w:rsidRPr="00525CCC" w:rsidRDefault="00E66A7D" w:rsidP="00E66A7D">
      <w:pPr>
        <w:jc w:val="both"/>
        <w:rPr>
          <w:rFonts w:ascii="Times New Roman" w:hAnsi="Times New Roman"/>
          <w:b/>
        </w:rPr>
      </w:pPr>
    </w:p>
    <w:p w14:paraId="2348A69C" w14:textId="77777777" w:rsidR="00E66A7D" w:rsidRPr="00555FB2" w:rsidRDefault="00E66A7D" w:rsidP="00555FB2">
      <w:pPr>
        <w:tabs>
          <w:tab w:val="left" w:pos="1440"/>
          <w:tab w:val="left" w:pos="2520"/>
          <w:tab w:val="right" w:leader="dot" w:pos="9180"/>
        </w:tabs>
        <w:suppressAutoHyphens/>
        <w:jc w:val="center"/>
        <w:rPr>
          <w:rFonts w:ascii="Times New Roman" w:hAnsi="Times New Roman"/>
          <w:sz w:val="18"/>
          <w:szCs w:val="18"/>
        </w:rPr>
      </w:pPr>
      <w:r w:rsidRPr="00555FB2">
        <w:rPr>
          <w:rFonts w:ascii="Times New Roman" w:hAnsi="Times New Roman"/>
          <w:b/>
          <w:sz w:val="18"/>
          <w:szCs w:val="18"/>
        </w:rPr>
        <w:t>(Lowest price) ÷ (Respondent’s price)] x 30 = Respondent’s allotted points</w:t>
      </w:r>
    </w:p>
    <w:p w14:paraId="352C631F" w14:textId="77777777" w:rsidR="00E66A7D" w:rsidRPr="00555FB2" w:rsidRDefault="00E66A7D" w:rsidP="00555FB2">
      <w:pPr>
        <w:tabs>
          <w:tab w:val="left" w:pos="1440"/>
          <w:tab w:val="left" w:pos="2520"/>
          <w:tab w:val="right" w:leader="dot" w:pos="9180"/>
        </w:tabs>
        <w:suppressAutoHyphens/>
        <w:jc w:val="center"/>
        <w:rPr>
          <w:rFonts w:ascii="Times New Roman" w:hAnsi="Times New Roman"/>
          <w:sz w:val="18"/>
          <w:szCs w:val="18"/>
        </w:rPr>
      </w:pPr>
      <w:r w:rsidRPr="00555FB2">
        <w:rPr>
          <w:rFonts w:ascii="Times New Roman" w:hAnsi="Times New Roman"/>
          <w:b/>
          <w:i/>
          <w:sz w:val="18"/>
          <w:szCs w:val="18"/>
        </w:rPr>
        <w:t xml:space="preserve">*All pricing shall be </w:t>
      </w:r>
      <w:r w:rsidRPr="00555FB2">
        <w:rPr>
          <w:rFonts w:ascii="Times New Roman" w:hAnsi="Times New Roman"/>
          <w:b/>
          <w:i/>
          <w:sz w:val="18"/>
          <w:szCs w:val="18"/>
          <w:u w:val="single"/>
        </w:rPr>
        <w:t>enclosed in a separate sealed envelope</w:t>
      </w:r>
      <w:r w:rsidRPr="00555FB2">
        <w:rPr>
          <w:rFonts w:ascii="Times New Roman" w:hAnsi="Times New Roman"/>
          <w:b/>
          <w:i/>
          <w:sz w:val="18"/>
          <w:szCs w:val="18"/>
        </w:rPr>
        <w:t>, marked “PRICING”.</w:t>
      </w:r>
    </w:p>
    <w:p w14:paraId="6C110B49" w14:textId="77777777" w:rsidR="00E66A7D" w:rsidRDefault="00E66A7D">
      <w:pPr>
        <w:widowControl/>
        <w:rPr>
          <w:rFonts w:ascii="Times New Roman" w:hAnsi="Times New Roman"/>
          <w:b/>
          <w:sz w:val="24"/>
          <w:szCs w:val="24"/>
        </w:rPr>
      </w:pPr>
      <w:r>
        <w:rPr>
          <w:rFonts w:ascii="Times New Roman" w:hAnsi="Times New Roman"/>
          <w:b/>
          <w:sz w:val="24"/>
          <w:szCs w:val="24"/>
        </w:rPr>
        <w:br w:type="page"/>
      </w:r>
    </w:p>
    <w:p w14:paraId="61F74A5D" w14:textId="02E37BCD" w:rsidR="00C85FB3" w:rsidRPr="00B35CA2" w:rsidRDefault="00E66A7D" w:rsidP="00C85F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Times New Roman" w:hAnsi="Times New Roman"/>
          <w:b/>
          <w:sz w:val="24"/>
          <w:szCs w:val="24"/>
        </w:rPr>
      </w:pPr>
      <w:r>
        <w:rPr>
          <w:rFonts w:ascii="Times New Roman" w:hAnsi="Times New Roman"/>
          <w:b/>
          <w:sz w:val="24"/>
          <w:szCs w:val="24"/>
        </w:rPr>
        <w:lastRenderedPageBreak/>
        <w:t>EXHIBIT D</w:t>
      </w:r>
    </w:p>
    <w:p w14:paraId="47DC8364" w14:textId="77777777" w:rsidR="00DF0931" w:rsidRPr="00B35CA2" w:rsidRDefault="00FA6FEB" w:rsidP="00FA6FEB">
      <w:pPr>
        <w:widowControl/>
        <w:suppressAutoHyphens/>
        <w:jc w:val="center"/>
        <w:rPr>
          <w:rFonts w:ascii="Times New Roman" w:hAnsi="Times New Roman"/>
          <w:b/>
          <w:bCs/>
          <w:sz w:val="24"/>
        </w:rPr>
      </w:pPr>
      <w:r w:rsidRPr="00B35CA2">
        <w:rPr>
          <w:rFonts w:ascii="Times New Roman" w:hAnsi="Times New Roman"/>
          <w:b/>
          <w:bCs/>
          <w:sz w:val="24"/>
        </w:rPr>
        <w:t>DISCLOSURE OF INTERESTED PARTIES</w:t>
      </w:r>
    </w:p>
    <w:p w14:paraId="71A9685E" w14:textId="77777777" w:rsidR="00FA6FEB" w:rsidRPr="00B35CA2" w:rsidRDefault="00FA6FEB" w:rsidP="000A2DA0">
      <w:pPr>
        <w:widowControl/>
        <w:suppressAutoHyphens/>
        <w:rPr>
          <w:rFonts w:ascii="Times New Roman" w:hAnsi="Times New Roman"/>
          <w:b/>
          <w:bCs/>
          <w:sz w:val="24"/>
        </w:rPr>
      </w:pPr>
    </w:p>
    <w:p w14:paraId="0B15E493" w14:textId="77777777" w:rsidR="00FA6FEB" w:rsidRPr="00B35CA2" w:rsidRDefault="00FA6FEB" w:rsidP="000A2DA0">
      <w:pPr>
        <w:widowControl/>
        <w:suppressAutoHyphens/>
        <w:rPr>
          <w:rFonts w:ascii="Times New Roman" w:hAnsi="Times New Roman"/>
        </w:rPr>
      </w:pPr>
      <w:r w:rsidRPr="00B35CA2">
        <w:rPr>
          <w:rFonts w:ascii="Times New Roman" w:hAnsi="Times New Roman"/>
        </w:rPr>
        <w:t>If selected for an award, Respondent acknowledges that form 1295 will be completed as required.</w:t>
      </w:r>
    </w:p>
    <w:p w14:paraId="61EE89C8" w14:textId="77777777" w:rsidR="00FA6FEB" w:rsidRPr="00B35CA2" w:rsidRDefault="00FA6FEB" w:rsidP="000A2DA0">
      <w:pPr>
        <w:widowControl/>
        <w:suppressAutoHyphens/>
        <w:rPr>
          <w:rFonts w:ascii="Times New Roman" w:hAnsi="Times New Roman"/>
        </w:rPr>
      </w:pPr>
    </w:p>
    <w:p w14:paraId="1728A835" w14:textId="77777777" w:rsidR="00FA6FEB" w:rsidRPr="00B35CA2" w:rsidRDefault="00FA6FEB" w:rsidP="000A2DA0">
      <w:pPr>
        <w:widowControl/>
        <w:suppressAutoHyphens/>
        <w:rPr>
          <w:rFonts w:ascii="Times New Roman" w:hAnsi="Times New Roman"/>
        </w:rPr>
      </w:pPr>
    </w:p>
    <w:p w14:paraId="0DC9B7F9" w14:textId="77777777" w:rsidR="00FA6FEB" w:rsidRPr="00B35CA2" w:rsidRDefault="00FA6FEB" w:rsidP="000A2DA0">
      <w:pPr>
        <w:widowControl/>
        <w:suppressAutoHyphens/>
        <w:rPr>
          <w:rFonts w:ascii="Times New Roman" w:hAnsi="Times New Roman"/>
        </w:rPr>
      </w:pPr>
    </w:p>
    <w:p w14:paraId="0EA38036" w14:textId="77777777" w:rsidR="00FA6FEB" w:rsidRPr="00B35CA2" w:rsidRDefault="00FA6FEB" w:rsidP="000A2DA0">
      <w:pPr>
        <w:widowControl/>
        <w:suppressAutoHyphens/>
        <w:rPr>
          <w:rFonts w:ascii="Times New Roman" w:hAnsi="Times New Roman"/>
        </w:rPr>
      </w:pPr>
    </w:p>
    <w:p w14:paraId="317A464C" w14:textId="77777777" w:rsidR="00FA6FEB" w:rsidRPr="00B35CA2" w:rsidRDefault="00FA6FEB" w:rsidP="000A2DA0">
      <w:pPr>
        <w:widowControl/>
        <w:suppressAutoHyphens/>
        <w:rPr>
          <w:rFonts w:ascii="Times New Roman" w:hAnsi="Times New Roman"/>
        </w:rPr>
      </w:pPr>
    </w:p>
    <w:p w14:paraId="3AE7B1AB" w14:textId="77777777" w:rsidR="00FA6FEB" w:rsidRPr="00B35CA2" w:rsidRDefault="00FA6FEB" w:rsidP="000A2DA0">
      <w:pPr>
        <w:widowControl/>
        <w:suppressAutoHyphens/>
        <w:rPr>
          <w:rFonts w:ascii="Times New Roman" w:hAnsi="Times New Roman"/>
        </w:rPr>
      </w:pPr>
    </w:p>
    <w:p w14:paraId="6597C1B7" w14:textId="77777777" w:rsidR="00FA6FEB" w:rsidRPr="00B35CA2" w:rsidRDefault="00FA6FEB" w:rsidP="000A2DA0">
      <w:pPr>
        <w:widowControl/>
        <w:suppressAutoHyphens/>
        <w:rPr>
          <w:rFonts w:ascii="Times New Roman" w:hAnsi="Times New Roman"/>
        </w:rPr>
      </w:pPr>
    </w:p>
    <w:p w14:paraId="09EF6618" w14:textId="77777777" w:rsidR="00FA6FEB" w:rsidRPr="00B35CA2" w:rsidRDefault="00FA6FEB" w:rsidP="000A2DA0">
      <w:pPr>
        <w:widowControl/>
        <w:suppressAutoHyphens/>
        <w:rPr>
          <w:rFonts w:ascii="Times New Roman" w:hAnsi="Times New Roman"/>
        </w:rPr>
      </w:pPr>
    </w:p>
    <w:p w14:paraId="402C6DAD" w14:textId="77777777" w:rsidR="00FA6FEB" w:rsidRPr="00B35CA2" w:rsidRDefault="00FA6FEB" w:rsidP="000A2DA0">
      <w:pPr>
        <w:widowControl/>
        <w:suppressAutoHyphens/>
        <w:rPr>
          <w:rFonts w:ascii="Times New Roman" w:hAnsi="Times New Roman"/>
        </w:rPr>
      </w:pPr>
    </w:p>
    <w:p w14:paraId="03786037" w14:textId="77777777" w:rsidR="00FA6FEB" w:rsidRPr="00B35CA2" w:rsidRDefault="00FA6FEB" w:rsidP="000A2DA0">
      <w:pPr>
        <w:widowControl/>
        <w:suppressAutoHyphens/>
        <w:rPr>
          <w:rFonts w:ascii="Times New Roman" w:hAnsi="Times New Roman"/>
        </w:rPr>
      </w:pPr>
    </w:p>
    <w:p w14:paraId="3C0FD3B4" w14:textId="77777777" w:rsidR="00FA6FEB" w:rsidRPr="00B35CA2" w:rsidRDefault="00FA6FEB" w:rsidP="000A2DA0">
      <w:pPr>
        <w:widowControl/>
        <w:suppressAutoHyphens/>
        <w:rPr>
          <w:rFonts w:ascii="Times New Roman" w:hAnsi="Times New Roman"/>
        </w:rPr>
      </w:pPr>
    </w:p>
    <w:p w14:paraId="4639834C" w14:textId="77777777" w:rsidR="00FA6FEB" w:rsidRPr="00B35CA2" w:rsidRDefault="00FA6FEB" w:rsidP="000A2DA0">
      <w:pPr>
        <w:widowControl/>
        <w:suppressAutoHyphens/>
        <w:rPr>
          <w:rFonts w:ascii="Times New Roman" w:hAnsi="Times New Roman"/>
        </w:rPr>
      </w:pPr>
    </w:p>
    <w:p w14:paraId="276ECB75" w14:textId="77777777" w:rsidR="00FA6FEB" w:rsidRPr="00B35CA2" w:rsidRDefault="00FA6FEB" w:rsidP="000A2DA0">
      <w:pPr>
        <w:widowControl/>
        <w:suppressAutoHyphens/>
        <w:rPr>
          <w:rFonts w:ascii="Times New Roman" w:hAnsi="Times New Roman"/>
        </w:rPr>
      </w:pPr>
    </w:p>
    <w:p w14:paraId="608020F7" w14:textId="77777777" w:rsidR="00FA6FEB" w:rsidRPr="00B35CA2" w:rsidRDefault="00FA6FEB" w:rsidP="000A2DA0">
      <w:pPr>
        <w:widowControl/>
        <w:suppressAutoHyphens/>
        <w:rPr>
          <w:rFonts w:ascii="Times New Roman" w:hAnsi="Times New Roman"/>
        </w:rPr>
      </w:pPr>
    </w:p>
    <w:p w14:paraId="2E7D9F4A" w14:textId="77777777" w:rsidR="00FA6FEB" w:rsidRPr="00B35CA2" w:rsidRDefault="00FA6FEB" w:rsidP="000A2DA0">
      <w:pPr>
        <w:widowControl/>
        <w:suppressAutoHyphens/>
        <w:rPr>
          <w:rFonts w:ascii="Times New Roman" w:hAnsi="Times New Roman"/>
        </w:rPr>
      </w:pPr>
    </w:p>
    <w:p w14:paraId="2454A184" w14:textId="77777777" w:rsidR="00FA6FEB" w:rsidRPr="00B35CA2" w:rsidRDefault="00FA6FEB" w:rsidP="000A2DA0">
      <w:pPr>
        <w:widowControl/>
        <w:suppressAutoHyphens/>
        <w:rPr>
          <w:rFonts w:ascii="Times New Roman" w:hAnsi="Times New Roman"/>
        </w:rPr>
      </w:pPr>
    </w:p>
    <w:p w14:paraId="5DC5114E" w14:textId="77777777" w:rsidR="00FA6FEB" w:rsidRPr="00B35CA2" w:rsidRDefault="00FA6FEB" w:rsidP="000A2DA0">
      <w:pPr>
        <w:widowControl/>
        <w:suppressAutoHyphens/>
        <w:rPr>
          <w:rFonts w:ascii="Times New Roman" w:hAnsi="Times New Roman"/>
        </w:rPr>
      </w:pPr>
    </w:p>
    <w:p w14:paraId="6C35BAB2" w14:textId="77777777" w:rsidR="00FA6FEB" w:rsidRPr="00B35CA2" w:rsidRDefault="00FA6FEB" w:rsidP="000A2DA0">
      <w:pPr>
        <w:widowControl/>
        <w:suppressAutoHyphens/>
        <w:rPr>
          <w:rFonts w:ascii="Times New Roman" w:hAnsi="Times New Roman"/>
        </w:rPr>
      </w:pPr>
    </w:p>
    <w:p w14:paraId="644824F0" w14:textId="77777777" w:rsidR="00FA6FEB" w:rsidRPr="00B35CA2" w:rsidRDefault="00FA6FEB" w:rsidP="000A2DA0">
      <w:pPr>
        <w:widowControl/>
        <w:suppressAutoHyphens/>
        <w:rPr>
          <w:rFonts w:ascii="Times New Roman" w:hAnsi="Times New Roman"/>
        </w:rPr>
      </w:pPr>
    </w:p>
    <w:p w14:paraId="3EBE0924" w14:textId="77777777" w:rsidR="00FA6FEB" w:rsidRPr="00B35CA2" w:rsidRDefault="00FA6FEB" w:rsidP="000A2DA0">
      <w:pPr>
        <w:widowControl/>
        <w:suppressAutoHyphens/>
        <w:rPr>
          <w:rFonts w:ascii="Times New Roman" w:hAnsi="Times New Roman"/>
        </w:rPr>
      </w:pPr>
    </w:p>
    <w:p w14:paraId="1B7190E2" w14:textId="77777777" w:rsidR="00FA6FEB" w:rsidRPr="00B35CA2" w:rsidRDefault="00FA6FEB" w:rsidP="000A2DA0">
      <w:pPr>
        <w:widowControl/>
        <w:suppressAutoHyphens/>
        <w:rPr>
          <w:rFonts w:ascii="Times New Roman" w:hAnsi="Times New Roman"/>
        </w:rPr>
      </w:pPr>
    </w:p>
    <w:p w14:paraId="6ECFE9AB" w14:textId="77777777" w:rsidR="00FA6FEB" w:rsidRPr="00B35CA2" w:rsidRDefault="00FA6FEB" w:rsidP="000A2DA0">
      <w:pPr>
        <w:widowControl/>
        <w:suppressAutoHyphens/>
        <w:rPr>
          <w:rFonts w:ascii="Times New Roman" w:hAnsi="Times New Roman"/>
        </w:rPr>
      </w:pPr>
    </w:p>
    <w:p w14:paraId="39442E79" w14:textId="77777777" w:rsidR="00FA6FEB" w:rsidRPr="00B35CA2" w:rsidRDefault="00FA6FEB" w:rsidP="000A2DA0">
      <w:pPr>
        <w:widowControl/>
        <w:suppressAutoHyphens/>
        <w:rPr>
          <w:rFonts w:ascii="Times New Roman" w:hAnsi="Times New Roman"/>
        </w:rPr>
      </w:pPr>
    </w:p>
    <w:p w14:paraId="07B79A6C" w14:textId="77777777" w:rsidR="00FA6FEB" w:rsidRPr="00B35CA2" w:rsidRDefault="00FA6FEB" w:rsidP="000A2DA0">
      <w:pPr>
        <w:widowControl/>
        <w:suppressAutoHyphens/>
        <w:rPr>
          <w:rFonts w:ascii="Times New Roman" w:hAnsi="Times New Roman"/>
        </w:rPr>
      </w:pPr>
    </w:p>
    <w:p w14:paraId="29ABD922" w14:textId="77777777" w:rsidR="00FA6FEB" w:rsidRPr="00B35CA2" w:rsidRDefault="00FA6FEB" w:rsidP="000A2DA0">
      <w:pPr>
        <w:widowControl/>
        <w:suppressAutoHyphens/>
        <w:rPr>
          <w:rFonts w:ascii="Times New Roman" w:hAnsi="Times New Roman"/>
        </w:rPr>
      </w:pPr>
    </w:p>
    <w:p w14:paraId="40B5B429" w14:textId="77777777" w:rsidR="00FA6FEB" w:rsidRPr="00B35CA2" w:rsidRDefault="00FA6FEB" w:rsidP="000A2DA0">
      <w:pPr>
        <w:widowControl/>
        <w:suppressAutoHyphens/>
        <w:rPr>
          <w:rFonts w:ascii="Times New Roman" w:hAnsi="Times New Roman"/>
        </w:rPr>
      </w:pPr>
    </w:p>
    <w:p w14:paraId="15CD5553" w14:textId="77777777" w:rsidR="00FA6FEB" w:rsidRPr="00B35CA2" w:rsidRDefault="00FA6FEB" w:rsidP="000A2DA0">
      <w:pPr>
        <w:widowControl/>
        <w:suppressAutoHyphens/>
        <w:rPr>
          <w:rFonts w:ascii="Times New Roman" w:hAnsi="Times New Roman"/>
        </w:rPr>
      </w:pPr>
    </w:p>
    <w:p w14:paraId="014F0F1F" w14:textId="77777777" w:rsidR="00FA6FEB" w:rsidRPr="00B35CA2" w:rsidRDefault="00FA6FEB" w:rsidP="000A2DA0">
      <w:pPr>
        <w:widowControl/>
        <w:suppressAutoHyphens/>
        <w:rPr>
          <w:rFonts w:ascii="Times New Roman" w:hAnsi="Times New Roman"/>
        </w:rPr>
      </w:pPr>
    </w:p>
    <w:p w14:paraId="5103D40E" w14:textId="77777777" w:rsidR="00FA6FEB" w:rsidRPr="00B35CA2" w:rsidRDefault="00FA6FEB" w:rsidP="000A2DA0">
      <w:pPr>
        <w:widowControl/>
        <w:suppressAutoHyphens/>
        <w:rPr>
          <w:rFonts w:ascii="Times New Roman" w:hAnsi="Times New Roman"/>
        </w:rPr>
      </w:pPr>
    </w:p>
    <w:p w14:paraId="1AEAF4FB" w14:textId="77777777" w:rsidR="00FA6FEB" w:rsidRPr="00B35CA2" w:rsidRDefault="00FA6FEB" w:rsidP="000A2DA0">
      <w:pPr>
        <w:widowControl/>
        <w:suppressAutoHyphens/>
        <w:rPr>
          <w:rFonts w:ascii="Times New Roman" w:hAnsi="Times New Roman"/>
        </w:rPr>
      </w:pPr>
    </w:p>
    <w:p w14:paraId="42C50299" w14:textId="77777777" w:rsidR="00FA6FEB" w:rsidRPr="00B35CA2" w:rsidRDefault="00FA6FEB" w:rsidP="000A2DA0">
      <w:pPr>
        <w:widowControl/>
        <w:suppressAutoHyphens/>
        <w:rPr>
          <w:rFonts w:ascii="Times New Roman" w:hAnsi="Times New Roman"/>
        </w:rPr>
      </w:pPr>
    </w:p>
    <w:p w14:paraId="1B017104" w14:textId="77777777" w:rsidR="00FA6FEB" w:rsidRPr="00B35CA2" w:rsidRDefault="00FA6FEB" w:rsidP="000A2DA0">
      <w:pPr>
        <w:widowControl/>
        <w:suppressAutoHyphens/>
        <w:rPr>
          <w:rFonts w:ascii="Times New Roman" w:hAnsi="Times New Roman"/>
        </w:rPr>
      </w:pPr>
    </w:p>
    <w:p w14:paraId="21595A3B" w14:textId="77777777" w:rsidR="00FA6FEB" w:rsidRPr="00B35CA2" w:rsidRDefault="00FA6FEB" w:rsidP="000A2DA0">
      <w:pPr>
        <w:widowControl/>
        <w:suppressAutoHyphens/>
        <w:rPr>
          <w:rFonts w:ascii="Times New Roman" w:hAnsi="Times New Roman"/>
        </w:rPr>
      </w:pPr>
    </w:p>
    <w:p w14:paraId="7BE7509D" w14:textId="77777777" w:rsidR="00FA6FEB" w:rsidRPr="00B35CA2" w:rsidRDefault="00FA6FEB" w:rsidP="000A2DA0">
      <w:pPr>
        <w:widowControl/>
        <w:suppressAutoHyphens/>
        <w:rPr>
          <w:rFonts w:ascii="Times New Roman" w:hAnsi="Times New Roman"/>
        </w:rPr>
      </w:pPr>
    </w:p>
    <w:p w14:paraId="740C864D" w14:textId="77777777" w:rsidR="00FA6FEB" w:rsidRPr="00B35CA2" w:rsidRDefault="00FA6FEB" w:rsidP="000A2DA0">
      <w:pPr>
        <w:widowControl/>
        <w:suppressAutoHyphens/>
        <w:rPr>
          <w:rFonts w:ascii="Times New Roman" w:hAnsi="Times New Roman"/>
        </w:rPr>
      </w:pPr>
    </w:p>
    <w:p w14:paraId="1F892E23" w14:textId="77777777" w:rsidR="00FA6FEB" w:rsidRPr="00B35CA2" w:rsidRDefault="00FA6FEB" w:rsidP="000A2DA0">
      <w:pPr>
        <w:widowControl/>
        <w:suppressAutoHyphens/>
        <w:rPr>
          <w:rFonts w:ascii="Times New Roman" w:hAnsi="Times New Roman"/>
        </w:rPr>
      </w:pPr>
    </w:p>
    <w:p w14:paraId="6CBBB96C" w14:textId="77777777" w:rsidR="00FA6FEB" w:rsidRPr="00B35CA2" w:rsidRDefault="00FA6FEB" w:rsidP="000A2DA0">
      <w:pPr>
        <w:widowControl/>
        <w:suppressAutoHyphens/>
        <w:rPr>
          <w:rFonts w:ascii="Times New Roman" w:hAnsi="Times New Roman"/>
        </w:rPr>
      </w:pPr>
    </w:p>
    <w:p w14:paraId="78C553B9" w14:textId="77777777" w:rsidR="00FA6FEB" w:rsidRPr="00B35CA2" w:rsidRDefault="00FA6FEB" w:rsidP="000A2DA0">
      <w:pPr>
        <w:widowControl/>
        <w:suppressAutoHyphens/>
        <w:rPr>
          <w:rFonts w:ascii="Times New Roman" w:hAnsi="Times New Roman"/>
          <w:u w:val="single"/>
        </w:rPr>
      </w:pPr>
      <w:r w:rsidRPr="00B35CA2">
        <w:rPr>
          <w:rFonts w:ascii="Times New Roman" w:hAnsi="Times New Roman"/>
        </w:rPr>
        <w:t xml:space="preserve">Respondent Name: </w:t>
      </w:r>
      <w:r w:rsidRPr="00B35CA2">
        <w:rPr>
          <w:rFonts w:ascii="Times New Roman" w:hAnsi="Times New Roman"/>
          <w:u w:val="single"/>
        </w:rPr>
        <w:tab/>
      </w:r>
      <w:r w:rsidRPr="00B35CA2">
        <w:rPr>
          <w:rFonts w:ascii="Times New Roman" w:hAnsi="Times New Roman"/>
          <w:u w:val="single"/>
        </w:rPr>
        <w:tab/>
      </w:r>
      <w:r w:rsidRPr="00B35CA2">
        <w:rPr>
          <w:rFonts w:ascii="Times New Roman" w:hAnsi="Times New Roman"/>
          <w:u w:val="single"/>
        </w:rPr>
        <w:tab/>
      </w:r>
      <w:r w:rsidRPr="00B35CA2">
        <w:rPr>
          <w:rFonts w:ascii="Times New Roman" w:hAnsi="Times New Roman"/>
          <w:u w:val="single"/>
        </w:rPr>
        <w:tab/>
      </w:r>
      <w:r w:rsidRPr="00B35CA2">
        <w:rPr>
          <w:rFonts w:ascii="Times New Roman" w:hAnsi="Times New Roman"/>
          <w:u w:val="single"/>
        </w:rPr>
        <w:tab/>
      </w:r>
      <w:r w:rsidRPr="00B35CA2">
        <w:rPr>
          <w:rFonts w:ascii="Times New Roman" w:hAnsi="Times New Roman"/>
          <w:u w:val="single"/>
        </w:rPr>
        <w:tab/>
      </w:r>
    </w:p>
    <w:p w14:paraId="4529EB33" w14:textId="77777777" w:rsidR="00FA6FEB" w:rsidRPr="00B35CA2" w:rsidRDefault="00FA6FEB" w:rsidP="000A2DA0">
      <w:pPr>
        <w:widowControl/>
        <w:suppressAutoHyphens/>
        <w:rPr>
          <w:rFonts w:ascii="Times New Roman" w:hAnsi="Times New Roman"/>
        </w:rPr>
      </w:pPr>
    </w:p>
    <w:p w14:paraId="7430DB44" w14:textId="77777777" w:rsidR="00FA6FEB" w:rsidRPr="00B35CA2" w:rsidRDefault="00FA6FEB" w:rsidP="000A2DA0">
      <w:pPr>
        <w:widowControl/>
        <w:suppressAutoHyphens/>
        <w:rPr>
          <w:rFonts w:ascii="Times New Roman" w:hAnsi="Times New Roman"/>
          <w:u w:val="single"/>
        </w:rPr>
      </w:pPr>
      <w:r w:rsidRPr="00B35CA2">
        <w:rPr>
          <w:rFonts w:ascii="Times New Roman" w:hAnsi="Times New Roman"/>
        </w:rPr>
        <w:t xml:space="preserve">Respondent Point of Contact Name: </w:t>
      </w:r>
      <w:r w:rsidRPr="00B35CA2">
        <w:rPr>
          <w:rFonts w:ascii="Times New Roman" w:hAnsi="Times New Roman"/>
          <w:u w:val="single"/>
        </w:rPr>
        <w:tab/>
      </w:r>
      <w:r w:rsidRPr="00B35CA2">
        <w:rPr>
          <w:rFonts w:ascii="Times New Roman" w:hAnsi="Times New Roman"/>
          <w:u w:val="single"/>
        </w:rPr>
        <w:tab/>
      </w:r>
      <w:r w:rsidRPr="00B35CA2">
        <w:rPr>
          <w:rFonts w:ascii="Times New Roman" w:hAnsi="Times New Roman"/>
          <w:u w:val="single"/>
        </w:rPr>
        <w:tab/>
      </w:r>
      <w:r w:rsidRPr="00B35CA2">
        <w:rPr>
          <w:rFonts w:ascii="Times New Roman" w:hAnsi="Times New Roman"/>
          <w:u w:val="single"/>
        </w:rPr>
        <w:tab/>
      </w:r>
    </w:p>
    <w:p w14:paraId="1158B472" w14:textId="77777777" w:rsidR="00FA6FEB" w:rsidRPr="00B35CA2" w:rsidRDefault="00FA6FEB" w:rsidP="000A2DA0">
      <w:pPr>
        <w:widowControl/>
        <w:suppressAutoHyphens/>
        <w:rPr>
          <w:rFonts w:ascii="Times New Roman" w:hAnsi="Times New Roman"/>
          <w:u w:val="single"/>
        </w:rPr>
      </w:pPr>
    </w:p>
    <w:p w14:paraId="130F2CE5" w14:textId="77777777" w:rsidR="00FA6FEB" w:rsidRPr="00B35CA2" w:rsidRDefault="00FA6FEB" w:rsidP="000A2DA0">
      <w:pPr>
        <w:widowControl/>
        <w:suppressAutoHyphens/>
        <w:rPr>
          <w:rFonts w:ascii="Times New Roman" w:hAnsi="Times New Roman"/>
          <w:u w:val="single"/>
        </w:rPr>
      </w:pPr>
      <w:r w:rsidRPr="00B35CA2">
        <w:rPr>
          <w:rFonts w:ascii="Times New Roman" w:hAnsi="Times New Roman"/>
        </w:rPr>
        <w:t xml:space="preserve">Respondent Point of Contact Signature: </w:t>
      </w:r>
      <w:r w:rsidRPr="00B35CA2">
        <w:rPr>
          <w:rFonts w:ascii="Times New Roman" w:hAnsi="Times New Roman"/>
          <w:u w:val="single"/>
        </w:rPr>
        <w:tab/>
      </w:r>
      <w:r w:rsidRPr="00B35CA2">
        <w:rPr>
          <w:rFonts w:ascii="Times New Roman" w:hAnsi="Times New Roman"/>
          <w:u w:val="single"/>
        </w:rPr>
        <w:tab/>
      </w:r>
      <w:r w:rsidRPr="00B35CA2">
        <w:rPr>
          <w:rFonts w:ascii="Times New Roman" w:hAnsi="Times New Roman"/>
          <w:u w:val="single"/>
        </w:rPr>
        <w:tab/>
      </w:r>
      <w:r w:rsidRPr="00B35CA2">
        <w:rPr>
          <w:rFonts w:ascii="Times New Roman" w:hAnsi="Times New Roman"/>
          <w:u w:val="single"/>
        </w:rPr>
        <w:tab/>
      </w:r>
    </w:p>
    <w:p w14:paraId="4839F880" w14:textId="77777777" w:rsidR="00FA6FEB" w:rsidRPr="00B35CA2" w:rsidRDefault="00FA6FEB" w:rsidP="000A2DA0">
      <w:pPr>
        <w:widowControl/>
        <w:suppressAutoHyphens/>
        <w:rPr>
          <w:rFonts w:ascii="Times New Roman" w:hAnsi="Times New Roman"/>
        </w:rPr>
      </w:pPr>
    </w:p>
    <w:p w14:paraId="72FF1FE3" w14:textId="77777777" w:rsidR="00FA6FEB" w:rsidRPr="00B35CA2" w:rsidRDefault="00FA6FEB" w:rsidP="000A2DA0">
      <w:pPr>
        <w:widowControl/>
        <w:suppressAutoHyphens/>
        <w:rPr>
          <w:rFonts w:ascii="Times New Roman" w:hAnsi="Times New Roman"/>
          <w:b/>
          <w:bCs/>
          <w:sz w:val="24"/>
        </w:rPr>
      </w:pPr>
    </w:p>
    <w:p w14:paraId="40773C0E" w14:textId="77777777" w:rsidR="00DF0931" w:rsidRPr="00B35CA2" w:rsidRDefault="00DF0931" w:rsidP="000A2DA0">
      <w:pPr>
        <w:widowControl/>
        <w:suppressAutoHyphens/>
        <w:rPr>
          <w:rFonts w:ascii="Times New Roman" w:hAnsi="Times New Roman"/>
          <w:b/>
          <w:bCs/>
          <w:sz w:val="24"/>
        </w:rPr>
        <w:sectPr w:rsidR="00DF0931" w:rsidRPr="00B35CA2" w:rsidSect="005C5ECC">
          <w:headerReference w:type="first" r:id="rId35"/>
          <w:footnotePr>
            <w:numRestart w:val="eachSect"/>
          </w:footnotePr>
          <w:endnotePr>
            <w:numFmt w:val="decimal"/>
          </w:endnotePr>
          <w:pgSz w:w="12240" w:h="15840" w:code="1"/>
          <w:pgMar w:top="1152" w:right="1440" w:bottom="432" w:left="1440" w:header="720" w:footer="720" w:gutter="0"/>
          <w:cols w:space="720"/>
          <w:titlePg/>
        </w:sectPr>
      </w:pPr>
    </w:p>
    <w:p w14:paraId="3947B0D7" w14:textId="22F8C086" w:rsidR="00463BCA" w:rsidRPr="00B35CA2" w:rsidRDefault="00AF74D6" w:rsidP="0077195C">
      <w:pPr>
        <w:widowControl/>
        <w:suppressAutoHyphens/>
        <w:jc w:val="center"/>
        <w:rPr>
          <w:rFonts w:ascii="Times New Roman" w:hAnsi="Times New Roman"/>
          <w:b/>
          <w:bCs/>
          <w:sz w:val="24"/>
          <w:szCs w:val="24"/>
        </w:rPr>
      </w:pPr>
      <w:r w:rsidRPr="00B35CA2">
        <w:rPr>
          <w:rFonts w:ascii="Times New Roman" w:hAnsi="Times New Roman"/>
          <w:b/>
          <w:sz w:val="24"/>
          <w:szCs w:val="24"/>
        </w:rPr>
        <w:lastRenderedPageBreak/>
        <w:t xml:space="preserve">EXHIBIT </w:t>
      </w:r>
      <w:r w:rsidR="00E66A7D">
        <w:rPr>
          <w:rFonts w:ascii="Times New Roman" w:hAnsi="Times New Roman"/>
          <w:b/>
          <w:sz w:val="24"/>
          <w:szCs w:val="24"/>
        </w:rPr>
        <w:t>E</w:t>
      </w:r>
    </w:p>
    <w:p w14:paraId="5F3BAA82" w14:textId="77777777" w:rsidR="0077195C" w:rsidRPr="00B35CA2" w:rsidRDefault="0077195C" w:rsidP="0077195C">
      <w:pPr>
        <w:widowControl/>
        <w:suppressAutoHyphens/>
        <w:jc w:val="center"/>
        <w:rPr>
          <w:rFonts w:ascii="Times New Roman" w:hAnsi="Times New Roman"/>
          <w:b/>
          <w:bCs/>
          <w:sz w:val="24"/>
          <w:szCs w:val="24"/>
        </w:rPr>
      </w:pPr>
      <w:r w:rsidRPr="00B35CA2">
        <w:rPr>
          <w:rFonts w:ascii="Times New Roman" w:hAnsi="Times New Roman"/>
          <w:b/>
          <w:bCs/>
          <w:sz w:val="24"/>
          <w:szCs w:val="24"/>
        </w:rPr>
        <w:t>CONFLICT OF INTEREST</w:t>
      </w:r>
    </w:p>
    <w:p w14:paraId="0F09381D" w14:textId="77777777" w:rsidR="0077195C" w:rsidRPr="00B35CA2" w:rsidRDefault="0077195C" w:rsidP="0077195C">
      <w:pPr>
        <w:widowControl/>
        <w:suppressAutoHyphens/>
        <w:rPr>
          <w:rFonts w:ascii="Times New Roman" w:hAnsi="Times New Roman"/>
          <w:b/>
          <w:bCs/>
          <w:sz w:val="24"/>
          <w:szCs w:val="24"/>
        </w:rPr>
      </w:pPr>
    </w:p>
    <w:p w14:paraId="5BFAA001" w14:textId="1C334F3F" w:rsidR="0077195C" w:rsidRPr="00B35CA2" w:rsidRDefault="0077195C" w:rsidP="0039228E">
      <w:pPr>
        <w:autoSpaceDE w:val="0"/>
        <w:autoSpaceDN w:val="0"/>
        <w:adjustRightInd w:val="0"/>
        <w:jc w:val="both"/>
        <w:rPr>
          <w:rFonts w:ascii="Times New Roman" w:hAnsi="Times New Roman"/>
          <w:color w:val="000000"/>
          <w:sz w:val="24"/>
          <w:szCs w:val="24"/>
        </w:rPr>
      </w:pPr>
      <w:r w:rsidRPr="00B35CA2">
        <w:rPr>
          <w:rFonts w:ascii="Times New Roman" w:hAnsi="Times New Roman"/>
          <w:sz w:val="24"/>
          <w:szCs w:val="24"/>
        </w:rPr>
        <w:t xml:space="preserve">Respondent is </w:t>
      </w:r>
      <w:r w:rsidRPr="00B35CA2">
        <w:rPr>
          <w:rFonts w:ascii="Times New Roman" w:hAnsi="Times New Roman"/>
          <w:color w:val="000000"/>
          <w:sz w:val="24"/>
          <w:szCs w:val="24"/>
        </w:rPr>
        <w:t>required to submit a completed Conflict of Interest Questionnaire (CIQ Form). Effective</w:t>
      </w:r>
      <w:r w:rsidR="00AF74D6" w:rsidRPr="00B35CA2">
        <w:rPr>
          <w:rFonts w:ascii="Times New Roman" w:hAnsi="Times New Roman"/>
          <w:color w:val="000000"/>
          <w:sz w:val="24"/>
          <w:szCs w:val="24"/>
        </w:rPr>
        <w:t xml:space="preserve"> </w:t>
      </w:r>
      <w:r w:rsidRPr="00B35CA2">
        <w:rPr>
          <w:rFonts w:ascii="Times New Roman" w:hAnsi="Times New Roman"/>
          <w:color w:val="000000"/>
          <w:sz w:val="24"/>
          <w:szCs w:val="24"/>
        </w:rPr>
        <w:t xml:space="preserve">January 1, 2006, Chapter 176 of the Texas Local Government Code requires that persons, or their agents, who seek to contract for the sale or purchase of property, goods, or services with SAWS shall file a completed Conflict of Interest Questionnaire (CIQ) with SAWS. The CIQ Form will be submitted as part of the proposal. This form is available from the Texas Ethics Commission at </w:t>
      </w:r>
      <w:r w:rsidRPr="00B35CA2">
        <w:rPr>
          <w:rFonts w:ascii="Times New Roman" w:hAnsi="Times New Roman"/>
          <w:color w:val="0000FF"/>
          <w:sz w:val="24"/>
          <w:szCs w:val="24"/>
        </w:rPr>
        <w:t>www.ethics.state.tx.us</w:t>
      </w:r>
      <w:r w:rsidRPr="00B35CA2">
        <w:rPr>
          <w:rFonts w:ascii="Times New Roman" w:hAnsi="Times New Roman"/>
          <w:color w:val="000000"/>
          <w:sz w:val="24"/>
          <w:szCs w:val="24"/>
        </w:rPr>
        <w:t>. Please consult your own legal advisor if you have questions regarding the statute or form. To report suspected ethics violations impacting The San Antonio Water System, please call 1-800-687-1918.</w:t>
      </w:r>
    </w:p>
    <w:p w14:paraId="38D92081" w14:textId="77777777" w:rsidR="0077195C" w:rsidRPr="00B35CA2" w:rsidRDefault="0077195C" w:rsidP="0077195C">
      <w:pPr>
        <w:widowControl/>
        <w:suppressAutoHyphens/>
        <w:rPr>
          <w:rFonts w:ascii="Times New Roman" w:hAnsi="Times New Roman"/>
          <w:sz w:val="24"/>
          <w:szCs w:val="24"/>
        </w:rPr>
      </w:pPr>
    </w:p>
    <w:p w14:paraId="7CC0BC0B" w14:textId="77777777" w:rsidR="0077195C" w:rsidRPr="00B35CA2" w:rsidRDefault="0077195C" w:rsidP="0077195C">
      <w:pPr>
        <w:widowControl/>
        <w:suppressAutoHyphens/>
        <w:rPr>
          <w:rFonts w:ascii="Times New Roman" w:hAnsi="Times New Roman"/>
          <w:sz w:val="24"/>
          <w:szCs w:val="24"/>
        </w:rPr>
      </w:pPr>
    </w:p>
    <w:p w14:paraId="08FAE145" w14:textId="77777777" w:rsidR="0077195C" w:rsidRPr="00B35CA2" w:rsidRDefault="0077195C" w:rsidP="0077195C">
      <w:pPr>
        <w:widowControl/>
        <w:suppressAutoHyphens/>
        <w:rPr>
          <w:rFonts w:ascii="Times New Roman" w:hAnsi="Times New Roman"/>
          <w:sz w:val="24"/>
          <w:szCs w:val="24"/>
        </w:rPr>
      </w:pPr>
    </w:p>
    <w:p w14:paraId="1BA0BD81" w14:textId="77777777" w:rsidR="0077195C" w:rsidRPr="00B35CA2" w:rsidRDefault="0077195C" w:rsidP="0077195C">
      <w:pPr>
        <w:widowControl/>
        <w:suppressAutoHyphens/>
        <w:rPr>
          <w:rFonts w:ascii="Times New Roman" w:hAnsi="Times New Roman"/>
          <w:sz w:val="24"/>
          <w:szCs w:val="24"/>
        </w:rPr>
      </w:pPr>
    </w:p>
    <w:p w14:paraId="0092C280" w14:textId="77777777" w:rsidR="0077195C" w:rsidRPr="00B35CA2" w:rsidRDefault="0077195C" w:rsidP="0077195C">
      <w:pPr>
        <w:widowControl/>
        <w:suppressAutoHyphens/>
        <w:rPr>
          <w:rFonts w:ascii="Times New Roman" w:hAnsi="Times New Roman"/>
          <w:sz w:val="24"/>
          <w:szCs w:val="24"/>
        </w:rPr>
      </w:pPr>
    </w:p>
    <w:p w14:paraId="193C6AAA" w14:textId="77777777" w:rsidR="0077195C" w:rsidRPr="00B35CA2" w:rsidRDefault="0077195C" w:rsidP="0077195C">
      <w:pPr>
        <w:widowControl/>
        <w:suppressAutoHyphens/>
        <w:rPr>
          <w:rFonts w:ascii="Times New Roman" w:hAnsi="Times New Roman"/>
        </w:rPr>
      </w:pPr>
    </w:p>
    <w:p w14:paraId="3DD4BE25" w14:textId="77777777" w:rsidR="0077195C" w:rsidRPr="00B35CA2" w:rsidRDefault="0077195C" w:rsidP="0077195C">
      <w:pPr>
        <w:widowControl/>
        <w:suppressAutoHyphens/>
        <w:rPr>
          <w:rFonts w:ascii="Times New Roman" w:hAnsi="Times New Roman"/>
        </w:rPr>
      </w:pPr>
    </w:p>
    <w:p w14:paraId="258F743C" w14:textId="77777777" w:rsidR="0077195C" w:rsidRPr="00B35CA2" w:rsidRDefault="0077195C" w:rsidP="0077195C">
      <w:pPr>
        <w:widowControl/>
        <w:suppressAutoHyphens/>
        <w:rPr>
          <w:rFonts w:ascii="Times New Roman" w:hAnsi="Times New Roman"/>
        </w:rPr>
      </w:pPr>
    </w:p>
    <w:p w14:paraId="0B6AFB6A" w14:textId="77777777" w:rsidR="0077195C" w:rsidRPr="00B35CA2" w:rsidRDefault="0077195C" w:rsidP="0077195C">
      <w:pPr>
        <w:widowControl/>
        <w:suppressAutoHyphens/>
        <w:rPr>
          <w:rFonts w:ascii="Times New Roman" w:hAnsi="Times New Roman"/>
        </w:rPr>
      </w:pPr>
    </w:p>
    <w:p w14:paraId="223BCE47" w14:textId="77777777" w:rsidR="0077195C" w:rsidRPr="00B35CA2" w:rsidRDefault="0077195C" w:rsidP="0077195C">
      <w:pPr>
        <w:widowControl/>
        <w:suppressAutoHyphens/>
        <w:rPr>
          <w:rFonts w:ascii="Times New Roman" w:hAnsi="Times New Roman"/>
        </w:rPr>
      </w:pPr>
    </w:p>
    <w:p w14:paraId="6B65392E" w14:textId="77777777" w:rsidR="0077195C" w:rsidRPr="00B35CA2" w:rsidRDefault="0077195C" w:rsidP="0077195C">
      <w:pPr>
        <w:widowControl/>
        <w:suppressAutoHyphens/>
        <w:rPr>
          <w:rFonts w:ascii="Times New Roman" w:hAnsi="Times New Roman"/>
        </w:rPr>
      </w:pPr>
    </w:p>
    <w:p w14:paraId="254F8D2D" w14:textId="77777777" w:rsidR="0077195C" w:rsidRPr="00B35CA2" w:rsidRDefault="0077195C" w:rsidP="0077195C">
      <w:pPr>
        <w:widowControl/>
        <w:suppressAutoHyphens/>
        <w:rPr>
          <w:rFonts w:ascii="Times New Roman" w:hAnsi="Times New Roman"/>
        </w:rPr>
      </w:pPr>
    </w:p>
    <w:p w14:paraId="77E7CDBD" w14:textId="77777777" w:rsidR="0077195C" w:rsidRPr="00B35CA2" w:rsidRDefault="0077195C" w:rsidP="0077195C">
      <w:pPr>
        <w:widowControl/>
        <w:suppressAutoHyphens/>
        <w:rPr>
          <w:rFonts w:ascii="Times New Roman" w:hAnsi="Times New Roman"/>
        </w:rPr>
      </w:pPr>
    </w:p>
    <w:p w14:paraId="12CCB610" w14:textId="77777777" w:rsidR="0077195C" w:rsidRPr="00B35CA2" w:rsidRDefault="0077195C" w:rsidP="0077195C">
      <w:pPr>
        <w:widowControl/>
        <w:suppressAutoHyphens/>
        <w:rPr>
          <w:rFonts w:ascii="Times New Roman" w:hAnsi="Times New Roman"/>
        </w:rPr>
      </w:pPr>
    </w:p>
    <w:p w14:paraId="52713497" w14:textId="77777777" w:rsidR="0077195C" w:rsidRPr="00B35CA2" w:rsidRDefault="0077195C" w:rsidP="0077195C">
      <w:pPr>
        <w:widowControl/>
        <w:suppressAutoHyphens/>
        <w:rPr>
          <w:rFonts w:ascii="Times New Roman" w:hAnsi="Times New Roman"/>
        </w:rPr>
      </w:pPr>
    </w:p>
    <w:p w14:paraId="5BFB6836" w14:textId="77777777" w:rsidR="0077195C" w:rsidRPr="00B35CA2" w:rsidRDefault="0077195C" w:rsidP="0077195C">
      <w:pPr>
        <w:widowControl/>
        <w:suppressAutoHyphens/>
        <w:rPr>
          <w:rFonts w:ascii="Times New Roman" w:hAnsi="Times New Roman"/>
        </w:rPr>
      </w:pPr>
    </w:p>
    <w:p w14:paraId="56D9B3E9" w14:textId="77777777" w:rsidR="0077195C" w:rsidRPr="00B35CA2" w:rsidRDefault="0077195C" w:rsidP="0077195C">
      <w:pPr>
        <w:widowControl/>
        <w:suppressAutoHyphens/>
        <w:rPr>
          <w:rFonts w:ascii="Times New Roman" w:hAnsi="Times New Roman"/>
        </w:rPr>
      </w:pPr>
    </w:p>
    <w:p w14:paraId="78D7D8BE" w14:textId="77777777" w:rsidR="0077195C" w:rsidRPr="00B35CA2" w:rsidRDefault="0077195C" w:rsidP="0077195C">
      <w:pPr>
        <w:widowControl/>
        <w:suppressAutoHyphens/>
        <w:rPr>
          <w:rFonts w:ascii="Times New Roman" w:hAnsi="Times New Roman"/>
        </w:rPr>
      </w:pPr>
    </w:p>
    <w:p w14:paraId="0BA2EED5" w14:textId="77777777" w:rsidR="0077195C" w:rsidRPr="00B35CA2" w:rsidRDefault="0077195C" w:rsidP="0077195C">
      <w:pPr>
        <w:widowControl/>
        <w:suppressAutoHyphens/>
        <w:rPr>
          <w:rFonts w:ascii="Times New Roman" w:hAnsi="Times New Roman"/>
        </w:rPr>
      </w:pPr>
    </w:p>
    <w:p w14:paraId="04B113F6" w14:textId="77777777" w:rsidR="0077195C" w:rsidRPr="00B35CA2" w:rsidRDefault="0077195C" w:rsidP="0077195C">
      <w:pPr>
        <w:widowControl/>
        <w:suppressAutoHyphens/>
        <w:rPr>
          <w:rFonts w:ascii="Times New Roman" w:hAnsi="Times New Roman"/>
        </w:rPr>
      </w:pPr>
    </w:p>
    <w:p w14:paraId="185768C9" w14:textId="77777777" w:rsidR="0077195C" w:rsidRPr="00B35CA2" w:rsidRDefault="0077195C" w:rsidP="0077195C">
      <w:pPr>
        <w:widowControl/>
        <w:suppressAutoHyphens/>
        <w:rPr>
          <w:rFonts w:ascii="Times New Roman" w:hAnsi="Times New Roman"/>
        </w:rPr>
      </w:pPr>
    </w:p>
    <w:p w14:paraId="6C5BA522" w14:textId="77777777" w:rsidR="0077195C" w:rsidRPr="00B35CA2" w:rsidRDefault="0077195C" w:rsidP="0077195C">
      <w:pPr>
        <w:widowControl/>
        <w:suppressAutoHyphens/>
        <w:rPr>
          <w:rFonts w:ascii="Times New Roman" w:hAnsi="Times New Roman"/>
        </w:rPr>
      </w:pPr>
    </w:p>
    <w:p w14:paraId="12DAF973" w14:textId="77777777" w:rsidR="0077195C" w:rsidRPr="00B35CA2" w:rsidRDefault="0077195C" w:rsidP="0077195C">
      <w:pPr>
        <w:widowControl/>
        <w:suppressAutoHyphens/>
        <w:rPr>
          <w:rFonts w:ascii="Times New Roman" w:hAnsi="Times New Roman"/>
        </w:rPr>
      </w:pPr>
    </w:p>
    <w:p w14:paraId="75A05A0F" w14:textId="77777777" w:rsidR="0077195C" w:rsidRPr="00B35CA2" w:rsidRDefault="0077195C" w:rsidP="0077195C">
      <w:pPr>
        <w:widowControl/>
        <w:suppressAutoHyphens/>
        <w:rPr>
          <w:rFonts w:ascii="Times New Roman" w:hAnsi="Times New Roman"/>
        </w:rPr>
      </w:pPr>
    </w:p>
    <w:p w14:paraId="23ABF4E0" w14:textId="77777777" w:rsidR="0077195C" w:rsidRPr="00B35CA2" w:rsidRDefault="0077195C" w:rsidP="0077195C">
      <w:pPr>
        <w:widowControl/>
        <w:suppressAutoHyphens/>
        <w:rPr>
          <w:rFonts w:ascii="Times New Roman" w:hAnsi="Times New Roman"/>
        </w:rPr>
      </w:pPr>
    </w:p>
    <w:p w14:paraId="16DDFFEE" w14:textId="77777777" w:rsidR="0077195C" w:rsidRPr="00B35CA2" w:rsidRDefault="0077195C" w:rsidP="0077195C">
      <w:pPr>
        <w:widowControl/>
        <w:suppressAutoHyphens/>
        <w:rPr>
          <w:rFonts w:ascii="Times New Roman" w:hAnsi="Times New Roman"/>
        </w:rPr>
      </w:pPr>
    </w:p>
    <w:p w14:paraId="5DB01D09" w14:textId="77777777" w:rsidR="0077195C" w:rsidRPr="00B35CA2" w:rsidRDefault="0077195C" w:rsidP="0077195C">
      <w:pPr>
        <w:widowControl/>
        <w:suppressAutoHyphens/>
        <w:rPr>
          <w:rFonts w:ascii="Times New Roman" w:hAnsi="Times New Roman"/>
        </w:rPr>
      </w:pPr>
    </w:p>
    <w:p w14:paraId="4856B85D" w14:textId="77777777" w:rsidR="0077195C" w:rsidRPr="00B35CA2" w:rsidRDefault="0077195C" w:rsidP="0077195C">
      <w:pPr>
        <w:widowControl/>
        <w:suppressAutoHyphens/>
        <w:rPr>
          <w:rFonts w:ascii="Times New Roman" w:hAnsi="Times New Roman"/>
        </w:rPr>
      </w:pPr>
    </w:p>
    <w:p w14:paraId="41EB964F" w14:textId="77777777" w:rsidR="0077195C" w:rsidRPr="00B35CA2" w:rsidRDefault="0077195C" w:rsidP="0077195C">
      <w:pPr>
        <w:widowControl/>
        <w:suppressAutoHyphens/>
        <w:rPr>
          <w:rFonts w:ascii="Times New Roman" w:hAnsi="Times New Roman"/>
        </w:rPr>
      </w:pPr>
    </w:p>
    <w:p w14:paraId="05F23C54" w14:textId="77777777" w:rsidR="0077195C" w:rsidRPr="00B35CA2" w:rsidRDefault="0077195C" w:rsidP="0077195C">
      <w:pPr>
        <w:widowControl/>
        <w:suppressAutoHyphens/>
        <w:rPr>
          <w:rFonts w:ascii="Times New Roman" w:hAnsi="Times New Roman"/>
        </w:rPr>
      </w:pPr>
    </w:p>
    <w:p w14:paraId="39011E02" w14:textId="77777777" w:rsidR="0077195C" w:rsidRPr="00B35CA2" w:rsidRDefault="0077195C" w:rsidP="0077195C">
      <w:pPr>
        <w:widowControl/>
        <w:suppressAutoHyphens/>
        <w:rPr>
          <w:rFonts w:ascii="Times New Roman" w:hAnsi="Times New Roman"/>
        </w:rPr>
      </w:pPr>
    </w:p>
    <w:p w14:paraId="7AE9151B" w14:textId="77777777" w:rsidR="0077195C" w:rsidRPr="00B35CA2" w:rsidRDefault="0077195C" w:rsidP="0077195C">
      <w:pPr>
        <w:widowControl/>
        <w:suppressAutoHyphens/>
        <w:rPr>
          <w:rFonts w:ascii="Times New Roman" w:hAnsi="Times New Roman"/>
        </w:rPr>
      </w:pPr>
    </w:p>
    <w:p w14:paraId="5ADB999A" w14:textId="77777777" w:rsidR="0077195C" w:rsidRPr="00B35CA2" w:rsidRDefault="0077195C" w:rsidP="0077195C">
      <w:pPr>
        <w:widowControl/>
        <w:suppressAutoHyphens/>
        <w:rPr>
          <w:rFonts w:ascii="Times New Roman" w:hAnsi="Times New Roman"/>
        </w:rPr>
      </w:pPr>
    </w:p>
    <w:p w14:paraId="35A09F42" w14:textId="77777777" w:rsidR="0077195C" w:rsidRPr="00B35CA2" w:rsidRDefault="0077195C" w:rsidP="0077195C">
      <w:pPr>
        <w:widowControl/>
        <w:suppressAutoHyphens/>
        <w:rPr>
          <w:rFonts w:ascii="Times New Roman" w:hAnsi="Times New Roman"/>
        </w:rPr>
      </w:pPr>
    </w:p>
    <w:p w14:paraId="6E0A798C" w14:textId="77777777" w:rsidR="0077195C" w:rsidRPr="00B35CA2" w:rsidRDefault="0077195C" w:rsidP="0077195C">
      <w:pPr>
        <w:widowControl/>
        <w:suppressAutoHyphens/>
        <w:rPr>
          <w:rFonts w:ascii="Times New Roman" w:hAnsi="Times New Roman"/>
        </w:rPr>
      </w:pPr>
    </w:p>
    <w:p w14:paraId="22E5D025" w14:textId="77777777" w:rsidR="0077195C" w:rsidRPr="00B35CA2" w:rsidRDefault="0077195C" w:rsidP="0077195C">
      <w:pPr>
        <w:widowControl/>
        <w:suppressAutoHyphens/>
        <w:rPr>
          <w:rFonts w:ascii="Times New Roman" w:hAnsi="Times New Roman"/>
        </w:rPr>
      </w:pPr>
    </w:p>
    <w:p w14:paraId="656EDEA6" w14:textId="77777777" w:rsidR="0077195C" w:rsidRPr="00B35CA2" w:rsidRDefault="0077195C" w:rsidP="0077195C">
      <w:pPr>
        <w:widowControl/>
        <w:suppressAutoHyphens/>
        <w:rPr>
          <w:rFonts w:ascii="Times New Roman" w:hAnsi="Times New Roman"/>
        </w:rPr>
      </w:pPr>
    </w:p>
    <w:p w14:paraId="696083E2" w14:textId="77777777" w:rsidR="0077195C" w:rsidRPr="00B35CA2" w:rsidRDefault="0077195C" w:rsidP="0077195C">
      <w:pPr>
        <w:widowControl/>
        <w:suppressAutoHyphens/>
        <w:rPr>
          <w:rFonts w:ascii="Times New Roman" w:hAnsi="Times New Roman"/>
          <w:u w:val="single"/>
        </w:rPr>
      </w:pPr>
      <w:r w:rsidRPr="00B35CA2">
        <w:rPr>
          <w:rFonts w:ascii="Times New Roman" w:hAnsi="Times New Roman"/>
        </w:rPr>
        <w:t xml:space="preserve">Respondent Name: </w:t>
      </w:r>
      <w:r w:rsidRPr="00B35CA2">
        <w:rPr>
          <w:rFonts w:ascii="Times New Roman" w:hAnsi="Times New Roman"/>
          <w:u w:val="single"/>
        </w:rPr>
        <w:tab/>
      </w:r>
      <w:r w:rsidRPr="00B35CA2">
        <w:rPr>
          <w:rFonts w:ascii="Times New Roman" w:hAnsi="Times New Roman"/>
          <w:u w:val="single"/>
        </w:rPr>
        <w:tab/>
      </w:r>
      <w:r w:rsidRPr="00B35CA2">
        <w:rPr>
          <w:rFonts w:ascii="Times New Roman" w:hAnsi="Times New Roman"/>
          <w:u w:val="single"/>
        </w:rPr>
        <w:tab/>
      </w:r>
      <w:r w:rsidRPr="00B35CA2">
        <w:rPr>
          <w:rFonts w:ascii="Times New Roman" w:hAnsi="Times New Roman"/>
          <w:u w:val="single"/>
        </w:rPr>
        <w:tab/>
      </w:r>
      <w:r w:rsidRPr="00B35CA2">
        <w:rPr>
          <w:rFonts w:ascii="Times New Roman" w:hAnsi="Times New Roman"/>
          <w:u w:val="single"/>
        </w:rPr>
        <w:tab/>
      </w:r>
      <w:r w:rsidRPr="00B35CA2">
        <w:rPr>
          <w:rFonts w:ascii="Times New Roman" w:hAnsi="Times New Roman"/>
          <w:u w:val="single"/>
        </w:rPr>
        <w:tab/>
      </w:r>
    </w:p>
    <w:p w14:paraId="36B05F6D" w14:textId="77777777" w:rsidR="0077195C" w:rsidRPr="00B35CA2" w:rsidRDefault="0077195C" w:rsidP="0077195C">
      <w:pPr>
        <w:widowControl/>
        <w:suppressAutoHyphens/>
        <w:rPr>
          <w:rFonts w:ascii="Times New Roman" w:hAnsi="Times New Roman"/>
        </w:rPr>
      </w:pPr>
    </w:p>
    <w:p w14:paraId="2749A8C6" w14:textId="77777777" w:rsidR="0077195C" w:rsidRPr="00B35CA2" w:rsidRDefault="0077195C" w:rsidP="0077195C">
      <w:pPr>
        <w:widowControl/>
        <w:suppressAutoHyphens/>
        <w:rPr>
          <w:rFonts w:ascii="Times New Roman" w:hAnsi="Times New Roman"/>
          <w:u w:val="single"/>
        </w:rPr>
      </w:pPr>
      <w:r w:rsidRPr="00B35CA2">
        <w:rPr>
          <w:rFonts w:ascii="Times New Roman" w:hAnsi="Times New Roman"/>
        </w:rPr>
        <w:t xml:space="preserve">Respondent Point of Contact Name: </w:t>
      </w:r>
      <w:r w:rsidRPr="00B35CA2">
        <w:rPr>
          <w:rFonts w:ascii="Times New Roman" w:hAnsi="Times New Roman"/>
          <w:u w:val="single"/>
        </w:rPr>
        <w:tab/>
      </w:r>
      <w:r w:rsidRPr="00B35CA2">
        <w:rPr>
          <w:rFonts w:ascii="Times New Roman" w:hAnsi="Times New Roman"/>
          <w:u w:val="single"/>
        </w:rPr>
        <w:tab/>
      </w:r>
      <w:r w:rsidRPr="00B35CA2">
        <w:rPr>
          <w:rFonts w:ascii="Times New Roman" w:hAnsi="Times New Roman"/>
          <w:u w:val="single"/>
        </w:rPr>
        <w:tab/>
      </w:r>
      <w:r w:rsidRPr="00B35CA2">
        <w:rPr>
          <w:rFonts w:ascii="Times New Roman" w:hAnsi="Times New Roman"/>
          <w:u w:val="single"/>
        </w:rPr>
        <w:tab/>
      </w:r>
    </w:p>
    <w:p w14:paraId="4FDC750B" w14:textId="77777777" w:rsidR="0077195C" w:rsidRPr="00B35CA2" w:rsidRDefault="0077195C" w:rsidP="0077195C">
      <w:pPr>
        <w:widowControl/>
        <w:suppressAutoHyphens/>
        <w:rPr>
          <w:rFonts w:ascii="Times New Roman" w:hAnsi="Times New Roman"/>
          <w:u w:val="single"/>
        </w:rPr>
      </w:pPr>
    </w:p>
    <w:p w14:paraId="5782FAEA" w14:textId="77777777" w:rsidR="0077195C" w:rsidRPr="00B35CA2" w:rsidRDefault="0077195C" w:rsidP="0077195C">
      <w:pPr>
        <w:widowControl/>
        <w:suppressAutoHyphens/>
        <w:rPr>
          <w:rFonts w:ascii="Times New Roman" w:hAnsi="Times New Roman"/>
          <w:u w:val="single"/>
        </w:rPr>
      </w:pPr>
      <w:r w:rsidRPr="00B35CA2">
        <w:rPr>
          <w:rFonts w:ascii="Times New Roman" w:hAnsi="Times New Roman"/>
        </w:rPr>
        <w:t xml:space="preserve">Respondent Point of Contact Signature: </w:t>
      </w:r>
      <w:r w:rsidRPr="00B35CA2">
        <w:rPr>
          <w:rFonts w:ascii="Times New Roman" w:hAnsi="Times New Roman"/>
          <w:u w:val="single"/>
        </w:rPr>
        <w:tab/>
      </w:r>
      <w:r w:rsidRPr="00B35CA2">
        <w:rPr>
          <w:rFonts w:ascii="Times New Roman" w:hAnsi="Times New Roman"/>
          <w:u w:val="single"/>
        </w:rPr>
        <w:tab/>
      </w:r>
      <w:r w:rsidRPr="00B35CA2">
        <w:rPr>
          <w:rFonts w:ascii="Times New Roman" w:hAnsi="Times New Roman"/>
          <w:u w:val="single"/>
        </w:rPr>
        <w:tab/>
      </w:r>
      <w:r w:rsidRPr="00B35CA2">
        <w:rPr>
          <w:rFonts w:ascii="Times New Roman" w:hAnsi="Times New Roman"/>
          <w:u w:val="single"/>
        </w:rPr>
        <w:tab/>
      </w:r>
    </w:p>
    <w:p w14:paraId="56E0CDA1" w14:textId="77777777" w:rsidR="0077195C" w:rsidRPr="00B35CA2" w:rsidRDefault="0077195C" w:rsidP="0077195C">
      <w:pPr>
        <w:widowControl/>
        <w:suppressAutoHyphens/>
        <w:rPr>
          <w:rFonts w:ascii="Times New Roman" w:hAnsi="Times New Roman"/>
        </w:rPr>
      </w:pPr>
    </w:p>
    <w:p w14:paraId="093D858A" w14:textId="77777777" w:rsidR="0077195C" w:rsidRPr="00B35CA2" w:rsidRDefault="0077195C" w:rsidP="000A2DA0">
      <w:pPr>
        <w:widowControl/>
        <w:suppressAutoHyphens/>
        <w:jc w:val="center"/>
        <w:rPr>
          <w:rFonts w:ascii="Times New Roman" w:eastAsia="Arial Unicode MS" w:hAnsi="Times New Roman"/>
          <w:b/>
          <w:bCs/>
          <w:color w:val="000000"/>
          <w:sz w:val="24"/>
          <w:szCs w:val="24"/>
        </w:rPr>
        <w:sectPr w:rsidR="0077195C" w:rsidRPr="00B35CA2" w:rsidSect="005C5ECC">
          <w:headerReference w:type="first" r:id="rId36"/>
          <w:footnotePr>
            <w:numRestart w:val="eachSect"/>
          </w:footnotePr>
          <w:endnotePr>
            <w:numFmt w:val="decimal"/>
          </w:endnotePr>
          <w:pgSz w:w="12240" w:h="15840" w:code="1"/>
          <w:pgMar w:top="1152" w:right="1440" w:bottom="432" w:left="1440" w:header="720" w:footer="720" w:gutter="0"/>
          <w:cols w:space="720"/>
          <w:titlePg/>
        </w:sectPr>
      </w:pPr>
    </w:p>
    <w:p w14:paraId="33152F46" w14:textId="77777777" w:rsidR="00E66A7D" w:rsidRPr="00CC3F6F" w:rsidRDefault="00E66A7D" w:rsidP="00E66A7D">
      <w:pPr>
        <w:widowControl/>
        <w:suppressAutoHyphens/>
        <w:jc w:val="center"/>
        <w:rPr>
          <w:rFonts w:ascii="Times New Roman" w:eastAsia="Arial Unicode MS" w:hAnsi="Times New Roman"/>
          <w:b/>
          <w:bCs/>
          <w:color w:val="000000"/>
          <w:sz w:val="24"/>
          <w:szCs w:val="24"/>
        </w:rPr>
      </w:pPr>
      <w:r>
        <w:rPr>
          <w:rFonts w:ascii="Times New Roman" w:eastAsia="Arial Unicode MS" w:hAnsi="Times New Roman"/>
          <w:b/>
          <w:bCs/>
          <w:color w:val="000000"/>
          <w:sz w:val="24"/>
          <w:szCs w:val="24"/>
        </w:rPr>
        <w:lastRenderedPageBreak/>
        <w:t>EXHIBIT F</w:t>
      </w:r>
    </w:p>
    <w:p w14:paraId="4EC35E48" w14:textId="77777777" w:rsidR="00E66A7D" w:rsidRPr="00CC3F6F" w:rsidRDefault="00E66A7D" w:rsidP="00E66A7D">
      <w:pPr>
        <w:widowControl/>
        <w:suppressAutoHyphens/>
        <w:jc w:val="center"/>
        <w:rPr>
          <w:rFonts w:ascii="Times New Roman" w:eastAsia="Arial Unicode MS" w:hAnsi="Times New Roman"/>
          <w:b/>
          <w:bCs/>
          <w:color w:val="000000"/>
          <w:sz w:val="24"/>
          <w:szCs w:val="24"/>
        </w:rPr>
      </w:pPr>
    </w:p>
    <w:p w14:paraId="3804BF6E" w14:textId="77777777" w:rsidR="00E66A7D" w:rsidRPr="00CC3F6F" w:rsidRDefault="00E66A7D" w:rsidP="00E66A7D">
      <w:pPr>
        <w:widowControl/>
        <w:suppressAutoHyphens/>
        <w:jc w:val="center"/>
        <w:rPr>
          <w:rFonts w:ascii="Times New Roman" w:eastAsia="Arial Unicode MS" w:hAnsi="Times New Roman"/>
          <w:b/>
          <w:bCs/>
          <w:color w:val="000000"/>
          <w:sz w:val="24"/>
          <w:szCs w:val="24"/>
        </w:rPr>
      </w:pPr>
      <w:r w:rsidRPr="00CC3F6F">
        <w:rPr>
          <w:rFonts w:ascii="Times New Roman" w:eastAsia="Arial Unicode MS" w:hAnsi="Times New Roman"/>
          <w:b/>
          <w:bCs/>
          <w:color w:val="000000"/>
          <w:sz w:val="24"/>
          <w:szCs w:val="24"/>
        </w:rPr>
        <w:t>NO BOYCOTTING ISRAEL VERIFICATION</w:t>
      </w:r>
    </w:p>
    <w:p w14:paraId="2930BF8C" w14:textId="77777777" w:rsidR="00E66A7D" w:rsidRPr="00CC3F6F" w:rsidRDefault="00E66A7D" w:rsidP="00E66A7D">
      <w:pPr>
        <w:widowControl/>
        <w:suppressAutoHyphens/>
        <w:jc w:val="center"/>
        <w:rPr>
          <w:rFonts w:ascii="Times New Roman" w:eastAsia="Arial Unicode MS" w:hAnsi="Times New Roman"/>
          <w:b/>
          <w:bCs/>
          <w:color w:val="000000"/>
          <w:sz w:val="24"/>
          <w:szCs w:val="24"/>
        </w:rPr>
      </w:pPr>
    </w:p>
    <w:p w14:paraId="4E311681" w14:textId="77777777" w:rsidR="00E66A7D" w:rsidRPr="00CC3F6F" w:rsidRDefault="00E66A7D" w:rsidP="00E66A7D">
      <w:pPr>
        <w:widowControl/>
        <w:suppressAutoHyphens/>
        <w:jc w:val="both"/>
        <w:rPr>
          <w:rFonts w:ascii="Times New Roman" w:eastAsia="Arial Unicode MS" w:hAnsi="Times New Roman"/>
          <w:bCs/>
          <w:color w:val="000000"/>
          <w:sz w:val="24"/>
          <w:szCs w:val="24"/>
        </w:rPr>
      </w:pPr>
      <w:r w:rsidRPr="00CC3F6F">
        <w:rPr>
          <w:rFonts w:ascii="Times New Roman" w:eastAsia="Arial Unicode MS" w:hAnsi="Times New Roman"/>
          <w:bCs/>
          <w:color w:val="000000"/>
          <w:sz w:val="24"/>
          <w:szCs w:val="24"/>
        </w:rPr>
        <w:t xml:space="preserve">Consultant agrees that it does not boycott Israel and will not do so during the term of this Contract.  This provision is in compliance with §2270.001 of the Texas Government Code.  SAWS agrees to comply with the United States and Texas Constitutions in consideration of whether to enforce this provision.  </w:t>
      </w:r>
    </w:p>
    <w:p w14:paraId="4C3938FD" w14:textId="77777777" w:rsidR="00E66A7D" w:rsidRDefault="00E66A7D" w:rsidP="00E66A7D">
      <w:pPr>
        <w:widowControl/>
        <w:suppressAutoHyphens/>
        <w:jc w:val="center"/>
        <w:rPr>
          <w:rFonts w:ascii="Times New Roman" w:eastAsia="Arial Unicode MS" w:hAnsi="Times New Roman"/>
          <w:b/>
          <w:bCs/>
          <w:color w:val="000000"/>
          <w:sz w:val="24"/>
          <w:szCs w:val="24"/>
        </w:rPr>
      </w:pPr>
    </w:p>
    <w:p w14:paraId="4A4C31DA" w14:textId="77777777" w:rsidR="00E66A7D" w:rsidRDefault="00E66A7D" w:rsidP="00E66A7D">
      <w:pPr>
        <w:widowControl/>
        <w:suppressAutoHyphens/>
        <w:rPr>
          <w:rFonts w:ascii="Times New Roman" w:hAnsi="Times New Roman"/>
        </w:rPr>
      </w:pPr>
    </w:p>
    <w:p w14:paraId="68216045" w14:textId="77777777" w:rsidR="00E66A7D" w:rsidRDefault="00E66A7D" w:rsidP="00E66A7D">
      <w:pPr>
        <w:widowControl/>
        <w:suppressAutoHyphens/>
        <w:rPr>
          <w:rFonts w:ascii="Times New Roman" w:hAnsi="Times New Roman"/>
        </w:rPr>
      </w:pPr>
    </w:p>
    <w:p w14:paraId="63771C5E" w14:textId="77777777" w:rsidR="00E66A7D" w:rsidRDefault="00E66A7D" w:rsidP="00E66A7D">
      <w:pPr>
        <w:widowControl/>
        <w:suppressAutoHyphens/>
        <w:rPr>
          <w:rFonts w:ascii="Times New Roman" w:hAnsi="Times New Roman"/>
        </w:rPr>
      </w:pPr>
    </w:p>
    <w:p w14:paraId="6B88322A" w14:textId="77777777" w:rsidR="00E66A7D" w:rsidRDefault="00E66A7D" w:rsidP="00E66A7D">
      <w:pPr>
        <w:widowControl/>
        <w:suppressAutoHyphens/>
        <w:rPr>
          <w:rFonts w:ascii="Times New Roman" w:hAnsi="Times New Roman"/>
        </w:rPr>
      </w:pPr>
    </w:p>
    <w:p w14:paraId="62F9644D" w14:textId="77777777" w:rsidR="00E66A7D" w:rsidRDefault="00E66A7D" w:rsidP="00E66A7D">
      <w:pPr>
        <w:widowControl/>
        <w:suppressAutoHyphens/>
        <w:rPr>
          <w:rFonts w:ascii="Times New Roman" w:hAnsi="Times New Roman"/>
        </w:rPr>
      </w:pPr>
    </w:p>
    <w:p w14:paraId="1489BF4F" w14:textId="77777777" w:rsidR="00E66A7D" w:rsidRDefault="00E66A7D" w:rsidP="00E66A7D">
      <w:pPr>
        <w:widowControl/>
        <w:suppressAutoHyphens/>
        <w:rPr>
          <w:rFonts w:ascii="Times New Roman" w:hAnsi="Times New Roman"/>
        </w:rPr>
      </w:pPr>
    </w:p>
    <w:p w14:paraId="037CEB4E" w14:textId="77777777" w:rsidR="00E66A7D" w:rsidRDefault="00E66A7D" w:rsidP="00E66A7D">
      <w:pPr>
        <w:widowControl/>
        <w:suppressAutoHyphens/>
        <w:rPr>
          <w:rFonts w:ascii="Times New Roman" w:hAnsi="Times New Roman"/>
        </w:rPr>
      </w:pPr>
    </w:p>
    <w:p w14:paraId="6A5BCC40" w14:textId="77777777" w:rsidR="00E66A7D" w:rsidRDefault="00E66A7D" w:rsidP="00E66A7D">
      <w:pPr>
        <w:widowControl/>
        <w:suppressAutoHyphens/>
        <w:rPr>
          <w:rFonts w:ascii="Times New Roman" w:hAnsi="Times New Roman"/>
        </w:rPr>
      </w:pPr>
    </w:p>
    <w:p w14:paraId="5EB7A6F0" w14:textId="77777777" w:rsidR="00E66A7D" w:rsidRDefault="00E66A7D" w:rsidP="00E66A7D">
      <w:pPr>
        <w:widowControl/>
        <w:suppressAutoHyphens/>
        <w:rPr>
          <w:rFonts w:ascii="Times New Roman" w:hAnsi="Times New Roman"/>
        </w:rPr>
      </w:pPr>
    </w:p>
    <w:p w14:paraId="468C3069" w14:textId="77777777" w:rsidR="00E66A7D" w:rsidRDefault="00E66A7D" w:rsidP="00E66A7D">
      <w:pPr>
        <w:widowControl/>
        <w:suppressAutoHyphens/>
        <w:rPr>
          <w:rFonts w:ascii="Times New Roman" w:hAnsi="Times New Roman"/>
        </w:rPr>
      </w:pPr>
    </w:p>
    <w:p w14:paraId="0B2A0337" w14:textId="77777777" w:rsidR="00E66A7D" w:rsidRDefault="00E66A7D" w:rsidP="00E66A7D">
      <w:pPr>
        <w:widowControl/>
        <w:suppressAutoHyphens/>
        <w:rPr>
          <w:rFonts w:ascii="Times New Roman" w:hAnsi="Times New Roman"/>
        </w:rPr>
      </w:pPr>
    </w:p>
    <w:p w14:paraId="65CA0B00" w14:textId="77777777" w:rsidR="00E66A7D" w:rsidRDefault="00E66A7D" w:rsidP="00E66A7D">
      <w:pPr>
        <w:widowControl/>
        <w:suppressAutoHyphens/>
        <w:rPr>
          <w:rFonts w:ascii="Times New Roman" w:hAnsi="Times New Roman"/>
        </w:rPr>
      </w:pPr>
    </w:p>
    <w:p w14:paraId="1314FDC8" w14:textId="77777777" w:rsidR="00E66A7D" w:rsidRDefault="00E66A7D" w:rsidP="00E66A7D">
      <w:pPr>
        <w:widowControl/>
        <w:suppressAutoHyphens/>
        <w:rPr>
          <w:rFonts w:ascii="Times New Roman" w:hAnsi="Times New Roman"/>
        </w:rPr>
      </w:pPr>
    </w:p>
    <w:p w14:paraId="2758A206" w14:textId="77777777" w:rsidR="00E66A7D" w:rsidRDefault="00E66A7D" w:rsidP="00E66A7D">
      <w:pPr>
        <w:widowControl/>
        <w:suppressAutoHyphens/>
        <w:rPr>
          <w:rFonts w:ascii="Times New Roman" w:hAnsi="Times New Roman"/>
        </w:rPr>
      </w:pPr>
    </w:p>
    <w:p w14:paraId="0E4C74C8" w14:textId="77777777" w:rsidR="00E66A7D" w:rsidRDefault="00E66A7D" w:rsidP="00E66A7D">
      <w:pPr>
        <w:widowControl/>
        <w:suppressAutoHyphens/>
        <w:rPr>
          <w:rFonts w:ascii="Times New Roman" w:hAnsi="Times New Roman"/>
        </w:rPr>
      </w:pPr>
    </w:p>
    <w:p w14:paraId="2628E3C4" w14:textId="77777777" w:rsidR="00E66A7D" w:rsidRDefault="00E66A7D" w:rsidP="00E66A7D">
      <w:pPr>
        <w:widowControl/>
        <w:suppressAutoHyphens/>
        <w:rPr>
          <w:rFonts w:ascii="Times New Roman" w:hAnsi="Times New Roman"/>
        </w:rPr>
      </w:pPr>
    </w:p>
    <w:p w14:paraId="09B69825" w14:textId="77777777" w:rsidR="00E66A7D" w:rsidRDefault="00E66A7D" w:rsidP="00E66A7D">
      <w:pPr>
        <w:widowControl/>
        <w:suppressAutoHyphens/>
        <w:rPr>
          <w:rFonts w:ascii="Times New Roman" w:hAnsi="Times New Roman"/>
        </w:rPr>
      </w:pPr>
    </w:p>
    <w:p w14:paraId="3CF770EC" w14:textId="77777777" w:rsidR="00E66A7D" w:rsidRDefault="00E66A7D" w:rsidP="00E66A7D">
      <w:pPr>
        <w:widowControl/>
        <w:suppressAutoHyphens/>
        <w:rPr>
          <w:rFonts w:ascii="Times New Roman" w:hAnsi="Times New Roman"/>
        </w:rPr>
      </w:pPr>
    </w:p>
    <w:p w14:paraId="7BB3F163" w14:textId="77777777" w:rsidR="00E66A7D" w:rsidRDefault="00E66A7D" w:rsidP="00E66A7D">
      <w:pPr>
        <w:widowControl/>
        <w:suppressAutoHyphens/>
        <w:rPr>
          <w:rFonts w:ascii="Times New Roman" w:hAnsi="Times New Roman"/>
        </w:rPr>
      </w:pPr>
    </w:p>
    <w:p w14:paraId="41405322" w14:textId="77777777" w:rsidR="00E66A7D" w:rsidRDefault="00E66A7D" w:rsidP="00E66A7D">
      <w:pPr>
        <w:widowControl/>
        <w:suppressAutoHyphens/>
        <w:rPr>
          <w:rFonts w:ascii="Times New Roman" w:hAnsi="Times New Roman"/>
        </w:rPr>
      </w:pPr>
    </w:p>
    <w:p w14:paraId="5BC2160B" w14:textId="77777777" w:rsidR="00E66A7D" w:rsidRDefault="00E66A7D" w:rsidP="00E66A7D">
      <w:pPr>
        <w:widowControl/>
        <w:suppressAutoHyphens/>
        <w:rPr>
          <w:rFonts w:ascii="Times New Roman" w:hAnsi="Times New Roman"/>
        </w:rPr>
      </w:pPr>
    </w:p>
    <w:p w14:paraId="3FD483E8" w14:textId="77777777" w:rsidR="00E66A7D" w:rsidRDefault="00E66A7D" w:rsidP="00E66A7D">
      <w:pPr>
        <w:widowControl/>
        <w:suppressAutoHyphens/>
        <w:rPr>
          <w:rFonts w:ascii="Times New Roman" w:hAnsi="Times New Roman"/>
        </w:rPr>
      </w:pPr>
    </w:p>
    <w:p w14:paraId="56D521F0" w14:textId="77777777" w:rsidR="00E66A7D" w:rsidRDefault="00E66A7D" w:rsidP="00E66A7D">
      <w:pPr>
        <w:widowControl/>
        <w:suppressAutoHyphens/>
        <w:rPr>
          <w:rFonts w:ascii="Times New Roman" w:hAnsi="Times New Roman"/>
        </w:rPr>
      </w:pPr>
    </w:p>
    <w:p w14:paraId="4983D90A" w14:textId="77777777" w:rsidR="00E66A7D" w:rsidRDefault="00E66A7D" w:rsidP="00E66A7D">
      <w:pPr>
        <w:widowControl/>
        <w:suppressAutoHyphens/>
        <w:rPr>
          <w:rFonts w:ascii="Times New Roman" w:hAnsi="Times New Roman"/>
        </w:rPr>
      </w:pPr>
    </w:p>
    <w:p w14:paraId="622A4134" w14:textId="77777777" w:rsidR="00E66A7D" w:rsidRDefault="00E66A7D" w:rsidP="00E66A7D">
      <w:pPr>
        <w:widowControl/>
        <w:suppressAutoHyphens/>
        <w:rPr>
          <w:rFonts w:ascii="Times New Roman" w:hAnsi="Times New Roman"/>
        </w:rPr>
      </w:pPr>
    </w:p>
    <w:p w14:paraId="0A14494D" w14:textId="77777777" w:rsidR="00E66A7D" w:rsidRDefault="00E66A7D" w:rsidP="00E66A7D">
      <w:pPr>
        <w:widowControl/>
        <w:suppressAutoHyphens/>
        <w:rPr>
          <w:rFonts w:ascii="Times New Roman" w:hAnsi="Times New Roman"/>
        </w:rPr>
      </w:pPr>
    </w:p>
    <w:p w14:paraId="474CC78B" w14:textId="77777777" w:rsidR="00E66A7D" w:rsidRDefault="00E66A7D" w:rsidP="00E66A7D">
      <w:pPr>
        <w:widowControl/>
        <w:suppressAutoHyphens/>
        <w:rPr>
          <w:rFonts w:ascii="Times New Roman" w:hAnsi="Times New Roman"/>
        </w:rPr>
      </w:pPr>
    </w:p>
    <w:p w14:paraId="678FFEA7" w14:textId="77777777" w:rsidR="00E66A7D" w:rsidRDefault="00E66A7D" w:rsidP="00E66A7D">
      <w:pPr>
        <w:widowControl/>
        <w:suppressAutoHyphens/>
        <w:rPr>
          <w:rFonts w:ascii="Times New Roman" w:hAnsi="Times New Roman"/>
        </w:rPr>
      </w:pPr>
    </w:p>
    <w:p w14:paraId="1A2940BC" w14:textId="77777777" w:rsidR="00E66A7D" w:rsidRDefault="00E66A7D" w:rsidP="00E66A7D">
      <w:pPr>
        <w:widowControl/>
        <w:suppressAutoHyphens/>
        <w:rPr>
          <w:rFonts w:ascii="Times New Roman" w:hAnsi="Times New Roman"/>
        </w:rPr>
      </w:pPr>
    </w:p>
    <w:p w14:paraId="3BA52DA3" w14:textId="77777777" w:rsidR="00E66A7D" w:rsidRDefault="00E66A7D" w:rsidP="00E66A7D">
      <w:pPr>
        <w:widowControl/>
        <w:suppressAutoHyphens/>
        <w:rPr>
          <w:rFonts w:ascii="Times New Roman" w:hAnsi="Times New Roman"/>
        </w:rPr>
      </w:pPr>
    </w:p>
    <w:p w14:paraId="4AD488AD" w14:textId="77777777" w:rsidR="00E66A7D" w:rsidRDefault="00E66A7D" w:rsidP="00E66A7D">
      <w:pPr>
        <w:widowControl/>
        <w:suppressAutoHyphens/>
        <w:rPr>
          <w:rFonts w:ascii="Times New Roman" w:hAnsi="Times New Roman"/>
        </w:rPr>
      </w:pPr>
    </w:p>
    <w:p w14:paraId="568C331B" w14:textId="77777777" w:rsidR="00E66A7D" w:rsidRDefault="00E66A7D" w:rsidP="00E66A7D">
      <w:pPr>
        <w:widowControl/>
        <w:suppressAutoHyphens/>
        <w:rPr>
          <w:rFonts w:ascii="Times New Roman" w:hAnsi="Times New Roman"/>
        </w:rPr>
      </w:pPr>
    </w:p>
    <w:p w14:paraId="5B917FFA" w14:textId="77777777" w:rsidR="00E66A7D" w:rsidRDefault="00E66A7D" w:rsidP="00E66A7D">
      <w:pPr>
        <w:widowControl/>
        <w:suppressAutoHyphens/>
        <w:rPr>
          <w:rFonts w:ascii="Times New Roman" w:hAnsi="Times New Roman"/>
        </w:rPr>
      </w:pPr>
    </w:p>
    <w:p w14:paraId="77E78C9B" w14:textId="77777777" w:rsidR="00E66A7D" w:rsidRDefault="00E66A7D" w:rsidP="00E66A7D">
      <w:pPr>
        <w:widowControl/>
        <w:suppressAutoHyphens/>
        <w:rPr>
          <w:rFonts w:ascii="Times New Roman" w:hAnsi="Times New Roman"/>
        </w:rPr>
      </w:pPr>
    </w:p>
    <w:p w14:paraId="090A2101" w14:textId="77777777" w:rsidR="00E66A7D" w:rsidRDefault="00E66A7D" w:rsidP="00E66A7D">
      <w:pPr>
        <w:widowControl/>
        <w:suppressAutoHyphens/>
        <w:rPr>
          <w:rFonts w:ascii="Times New Roman" w:hAnsi="Times New Roman"/>
        </w:rPr>
      </w:pPr>
    </w:p>
    <w:p w14:paraId="64A0DF3B" w14:textId="77777777" w:rsidR="00E66A7D" w:rsidRDefault="00E66A7D" w:rsidP="00E66A7D">
      <w:pPr>
        <w:widowControl/>
        <w:suppressAutoHyphens/>
        <w:rPr>
          <w:rFonts w:ascii="Times New Roman" w:hAnsi="Times New Roman"/>
        </w:rPr>
      </w:pPr>
    </w:p>
    <w:p w14:paraId="0AA0B94C" w14:textId="77777777" w:rsidR="00E66A7D" w:rsidRDefault="00E66A7D" w:rsidP="00E66A7D">
      <w:pPr>
        <w:widowControl/>
        <w:suppressAutoHyphens/>
        <w:rPr>
          <w:rFonts w:ascii="Times New Roman" w:hAnsi="Times New Roman"/>
        </w:rPr>
      </w:pPr>
    </w:p>
    <w:p w14:paraId="52F14A70" w14:textId="77777777" w:rsidR="00E66A7D" w:rsidRDefault="00E66A7D" w:rsidP="00E66A7D">
      <w:pPr>
        <w:widowControl/>
        <w:suppressAutoHyphens/>
        <w:rPr>
          <w:rFonts w:ascii="Times New Roman" w:hAnsi="Times New Roman"/>
        </w:rPr>
      </w:pPr>
    </w:p>
    <w:p w14:paraId="0DC17C83" w14:textId="77777777" w:rsidR="00E66A7D" w:rsidRDefault="00E66A7D" w:rsidP="00E66A7D">
      <w:pPr>
        <w:widowControl/>
        <w:suppressAutoHyphens/>
        <w:rPr>
          <w:rFonts w:ascii="Times New Roman" w:hAnsi="Times New Roman"/>
        </w:rPr>
      </w:pPr>
    </w:p>
    <w:p w14:paraId="52D26E8D" w14:textId="77777777" w:rsidR="00E66A7D" w:rsidRDefault="00E66A7D" w:rsidP="00E66A7D">
      <w:pPr>
        <w:widowControl/>
        <w:suppressAutoHyphens/>
        <w:rPr>
          <w:rFonts w:ascii="Times New Roman" w:hAnsi="Times New Roman"/>
        </w:rPr>
      </w:pPr>
    </w:p>
    <w:p w14:paraId="6DE80391" w14:textId="77777777" w:rsidR="00E66A7D" w:rsidRPr="005E2306" w:rsidRDefault="00E66A7D" w:rsidP="00E66A7D">
      <w:pPr>
        <w:widowControl/>
        <w:suppressAutoHyphens/>
        <w:rPr>
          <w:rFonts w:ascii="Times New Roman" w:hAnsi="Times New Roman"/>
          <w:u w:val="single"/>
        </w:rPr>
      </w:pPr>
      <w:r w:rsidRPr="005E2306">
        <w:rPr>
          <w:rFonts w:ascii="Times New Roman" w:hAnsi="Times New Roman"/>
        </w:rPr>
        <w:t xml:space="preserve">Respondent Name: </w:t>
      </w:r>
      <w:r w:rsidRPr="005E2306">
        <w:rPr>
          <w:rFonts w:ascii="Times New Roman" w:hAnsi="Times New Roman"/>
          <w:u w:val="single"/>
        </w:rPr>
        <w:tab/>
      </w:r>
      <w:r w:rsidRPr="005E2306">
        <w:rPr>
          <w:rFonts w:ascii="Times New Roman" w:hAnsi="Times New Roman"/>
          <w:u w:val="single"/>
        </w:rPr>
        <w:tab/>
      </w:r>
      <w:r w:rsidRPr="005E2306">
        <w:rPr>
          <w:rFonts w:ascii="Times New Roman" w:hAnsi="Times New Roman"/>
          <w:u w:val="single"/>
        </w:rPr>
        <w:tab/>
      </w:r>
      <w:r w:rsidRPr="005E2306">
        <w:rPr>
          <w:rFonts w:ascii="Times New Roman" w:hAnsi="Times New Roman"/>
          <w:u w:val="single"/>
        </w:rPr>
        <w:tab/>
      </w:r>
      <w:r w:rsidRPr="005E2306">
        <w:rPr>
          <w:rFonts w:ascii="Times New Roman" w:hAnsi="Times New Roman"/>
          <w:u w:val="single"/>
        </w:rPr>
        <w:tab/>
      </w:r>
      <w:r w:rsidRPr="005E2306">
        <w:rPr>
          <w:rFonts w:ascii="Times New Roman" w:hAnsi="Times New Roman"/>
          <w:u w:val="single"/>
        </w:rPr>
        <w:tab/>
      </w:r>
    </w:p>
    <w:p w14:paraId="78DDC48A" w14:textId="77777777" w:rsidR="00E66A7D" w:rsidRPr="005E2306" w:rsidRDefault="00E66A7D" w:rsidP="00E66A7D">
      <w:pPr>
        <w:widowControl/>
        <w:suppressAutoHyphens/>
        <w:rPr>
          <w:rFonts w:ascii="Times New Roman" w:hAnsi="Times New Roman"/>
        </w:rPr>
      </w:pPr>
    </w:p>
    <w:p w14:paraId="6EC9CD81" w14:textId="77777777" w:rsidR="00E66A7D" w:rsidRPr="005E2306" w:rsidRDefault="00E66A7D" w:rsidP="00E66A7D">
      <w:pPr>
        <w:widowControl/>
        <w:suppressAutoHyphens/>
        <w:rPr>
          <w:rFonts w:ascii="Times New Roman" w:hAnsi="Times New Roman"/>
          <w:u w:val="single"/>
        </w:rPr>
      </w:pPr>
      <w:r w:rsidRPr="005E2306">
        <w:rPr>
          <w:rFonts w:ascii="Times New Roman" w:hAnsi="Times New Roman"/>
        </w:rPr>
        <w:t xml:space="preserve">Respondent Point of Contact Name: </w:t>
      </w:r>
      <w:r w:rsidRPr="005E2306">
        <w:rPr>
          <w:rFonts w:ascii="Times New Roman" w:hAnsi="Times New Roman"/>
          <w:u w:val="single"/>
        </w:rPr>
        <w:tab/>
      </w:r>
      <w:r w:rsidRPr="005E2306">
        <w:rPr>
          <w:rFonts w:ascii="Times New Roman" w:hAnsi="Times New Roman"/>
          <w:u w:val="single"/>
        </w:rPr>
        <w:tab/>
      </w:r>
      <w:r w:rsidRPr="005E2306">
        <w:rPr>
          <w:rFonts w:ascii="Times New Roman" w:hAnsi="Times New Roman"/>
          <w:u w:val="single"/>
        </w:rPr>
        <w:tab/>
      </w:r>
      <w:r w:rsidRPr="005E2306">
        <w:rPr>
          <w:rFonts w:ascii="Times New Roman" w:hAnsi="Times New Roman"/>
          <w:u w:val="single"/>
        </w:rPr>
        <w:tab/>
      </w:r>
    </w:p>
    <w:p w14:paraId="4EDDB2F1" w14:textId="77777777" w:rsidR="00E66A7D" w:rsidRPr="005E2306" w:rsidRDefault="00E66A7D" w:rsidP="00E66A7D">
      <w:pPr>
        <w:widowControl/>
        <w:suppressAutoHyphens/>
        <w:rPr>
          <w:rFonts w:ascii="Times New Roman" w:hAnsi="Times New Roman"/>
          <w:u w:val="single"/>
        </w:rPr>
      </w:pPr>
    </w:p>
    <w:p w14:paraId="2A26A2BD" w14:textId="77777777" w:rsidR="00E66A7D" w:rsidRPr="005E2306" w:rsidRDefault="00E66A7D" w:rsidP="00E66A7D">
      <w:pPr>
        <w:widowControl/>
        <w:suppressAutoHyphens/>
        <w:rPr>
          <w:rFonts w:ascii="Times New Roman" w:hAnsi="Times New Roman"/>
          <w:u w:val="single"/>
        </w:rPr>
      </w:pPr>
      <w:r w:rsidRPr="005E2306">
        <w:rPr>
          <w:rFonts w:ascii="Times New Roman" w:hAnsi="Times New Roman"/>
        </w:rPr>
        <w:t xml:space="preserve">Respondent Point of Contact Signature: </w:t>
      </w:r>
      <w:r w:rsidRPr="005E2306">
        <w:rPr>
          <w:rFonts w:ascii="Times New Roman" w:hAnsi="Times New Roman"/>
          <w:u w:val="single"/>
        </w:rPr>
        <w:tab/>
      </w:r>
      <w:r w:rsidRPr="005E2306">
        <w:rPr>
          <w:rFonts w:ascii="Times New Roman" w:hAnsi="Times New Roman"/>
          <w:u w:val="single"/>
        </w:rPr>
        <w:tab/>
      </w:r>
      <w:r w:rsidRPr="005E2306">
        <w:rPr>
          <w:rFonts w:ascii="Times New Roman" w:hAnsi="Times New Roman"/>
          <w:u w:val="single"/>
        </w:rPr>
        <w:tab/>
      </w:r>
      <w:r w:rsidRPr="005E2306">
        <w:rPr>
          <w:rFonts w:ascii="Times New Roman" w:hAnsi="Times New Roman"/>
          <w:u w:val="single"/>
        </w:rPr>
        <w:tab/>
      </w:r>
    </w:p>
    <w:p w14:paraId="273E08AD" w14:textId="77777777" w:rsidR="00E66A7D" w:rsidRDefault="00E66A7D" w:rsidP="00E66A7D">
      <w:pPr>
        <w:widowControl/>
        <w:rPr>
          <w:rFonts w:ascii="Times New Roman" w:eastAsia="Arial Unicode MS" w:hAnsi="Times New Roman"/>
          <w:b/>
          <w:bCs/>
          <w:color w:val="000000"/>
          <w:sz w:val="24"/>
          <w:szCs w:val="24"/>
        </w:rPr>
      </w:pPr>
      <w:r>
        <w:rPr>
          <w:rFonts w:ascii="Times New Roman" w:eastAsia="Arial Unicode MS" w:hAnsi="Times New Roman"/>
          <w:b/>
          <w:bCs/>
          <w:color w:val="000000"/>
          <w:sz w:val="24"/>
          <w:szCs w:val="24"/>
        </w:rPr>
        <w:br w:type="page"/>
      </w:r>
    </w:p>
    <w:p w14:paraId="1838AFC4" w14:textId="47CE2634" w:rsidR="00A31F1C" w:rsidRPr="00B35CA2" w:rsidRDefault="005735A9" w:rsidP="000A2DA0">
      <w:pPr>
        <w:widowControl/>
        <w:suppressAutoHyphens/>
        <w:jc w:val="center"/>
        <w:rPr>
          <w:rFonts w:ascii="Times New Roman" w:eastAsia="Arial Unicode MS" w:hAnsi="Times New Roman"/>
          <w:b/>
          <w:bCs/>
          <w:color w:val="000000"/>
          <w:sz w:val="24"/>
          <w:szCs w:val="24"/>
        </w:rPr>
      </w:pPr>
      <w:r w:rsidRPr="00B35CA2">
        <w:rPr>
          <w:rFonts w:ascii="Times New Roman" w:eastAsia="Arial Unicode MS" w:hAnsi="Times New Roman"/>
          <w:b/>
          <w:bCs/>
          <w:color w:val="000000"/>
          <w:sz w:val="24"/>
          <w:szCs w:val="24"/>
        </w:rPr>
        <w:lastRenderedPageBreak/>
        <w:t>EXHIBIT</w:t>
      </w:r>
      <w:r w:rsidR="001A6DA3" w:rsidRPr="00B35CA2">
        <w:rPr>
          <w:rFonts w:ascii="Times New Roman" w:eastAsia="Arial Unicode MS" w:hAnsi="Times New Roman"/>
          <w:b/>
          <w:bCs/>
          <w:color w:val="000000"/>
          <w:sz w:val="24"/>
          <w:szCs w:val="24"/>
        </w:rPr>
        <w:t xml:space="preserve"> </w:t>
      </w:r>
      <w:r w:rsidR="00E66A7D">
        <w:rPr>
          <w:rFonts w:ascii="Times New Roman" w:eastAsia="Arial Unicode MS" w:hAnsi="Times New Roman"/>
          <w:b/>
          <w:bCs/>
          <w:color w:val="000000"/>
          <w:sz w:val="24"/>
          <w:szCs w:val="24"/>
        </w:rPr>
        <w:t>G</w:t>
      </w:r>
    </w:p>
    <w:p w14:paraId="51BBA142" w14:textId="77777777" w:rsidR="00A31F1C" w:rsidRPr="00B35CA2" w:rsidRDefault="00A31F1C" w:rsidP="000A2DA0">
      <w:pPr>
        <w:pStyle w:val="Title"/>
        <w:suppressAutoHyphens/>
        <w:rPr>
          <w:szCs w:val="24"/>
          <w:u w:val="none"/>
        </w:rPr>
      </w:pPr>
      <w:r w:rsidRPr="00B35CA2">
        <w:rPr>
          <w:szCs w:val="24"/>
          <w:u w:val="none"/>
        </w:rPr>
        <w:t>SECURITY PROCEDURES</w:t>
      </w:r>
    </w:p>
    <w:p w14:paraId="26263D84" w14:textId="77777777" w:rsidR="00A31F1C" w:rsidRPr="00B35CA2" w:rsidRDefault="00A31F1C" w:rsidP="000A2DA0">
      <w:pPr>
        <w:widowControl/>
        <w:suppressAutoHyphens/>
        <w:spacing w:line="240" w:lineRule="exact"/>
        <w:jc w:val="both"/>
        <w:rPr>
          <w:rFonts w:ascii="Times New Roman" w:hAnsi="Times New Roman"/>
          <w:color w:val="000080"/>
        </w:rPr>
      </w:pPr>
    </w:p>
    <w:p w14:paraId="22B270B3" w14:textId="77777777" w:rsidR="005232DC" w:rsidRPr="005232DC" w:rsidRDefault="005232DC" w:rsidP="005232DC">
      <w:pPr>
        <w:suppressAutoHyphens/>
        <w:jc w:val="both"/>
        <w:rPr>
          <w:rFonts w:ascii="Times New Roman" w:hAnsi="Times New Roman"/>
          <w:sz w:val="16"/>
          <w:szCs w:val="16"/>
        </w:rPr>
      </w:pPr>
      <w:r w:rsidRPr="005232DC">
        <w:rPr>
          <w:rFonts w:ascii="Times New Roman" w:hAnsi="Times New Roman"/>
          <w:sz w:val="16"/>
          <w:szCs w:val="16"/>
        </w:rPr>
        <w:t xml:space="preserve">If work will be conducted on SAWS property, on SAWS infrastructure, on a SAWS customer’s property, or involve any SAWS networks, or any SAWS facility, the Contractor shall ensure a Prime Contractor Data Form (PCDF) and a “Background Screening Letter” (provided by a third party background screening service) are properly completed for all employees and sub-contractors performing work under this Contract and is on file with SAWS Security prior to work commencement. Background checks must at a minimum include National Criminal Check, Verify Employment Eligibility (E-Verify), and Terrorist Watch List with this information being provided in the Background Screening Letter from the third party screening service. Any person found to have an unacceptable background check will not be allowed to perform work under this Contract (however, a at SAWS sole discretion a waiver may be given by SAWS Security for an unacceptable finding provided that it  must first be approved and signed off on by the Director of SAWS Security).  Any Sub-Contractors performing work must also be listed in the PCDF and the Background Screening Letter. Contractor shall be responsible for the accuracy of information on the PCDF and the Background Screening Letter, and for obtaining any and all required items (badges and parking tags) necessary to fulfilling the work under this Agreement. The PCDF and Background Screening Letter must be sent electronically to </w:t>
      </w:r>
      <w:hyperlink r:id="rId37" w:history="1"/>
      <w:r w:rsidRPr="005232DC">
        <w:rPr>
          <w:rFonts w:ascii="Times New Roman" w:hAnsi="Times New Roman"/>
          <w:color w:val="0000FF"/>
          <w:sz w:val="16"/>
          <w:szCs w:val="16"/>
          <w:u w:val="single"/>
        </w:rPr>
        <w:t>securitygroup@saws.org</w:t>
      </w:r>
      <w:r w:rsidRPr="005232DC">
        <w:rPr>
          <w:rFonts w:ascii="Times New Roman" w:hAnsi="Times New Roman"/>
          <w:color w:val="0000FF"/>
          <w:sz w:val="16"/>
          <w:szCs w:val="16"/>
        </w:rPr>
        <w:t>.</w:t>
      </w:r>
      <w:r w:rsidRPr="005232DC">
        <w:rPr>
          <w:rFonts w:ascii="Times New Roman" w:hAnsi="Times New Roman"/>
          <w:sz w:val="16"/>
          <w:szCs w:val="16"/>
        </w:rPr>
        <w:t xml:space="preserve">  Contractor shall advise the SAWS Project Manager/Inspector of any employee terminations or changes to personnel performing work under this Agreement and the Contractor shall immediately turn in any and all badges and/or parking tags of employees who are terminated or no longer performing work under this Contract. If Contractor becomes aware or reasonably should have become aware of any changes in the information contained in the PCDF or the Background Screening Letters, Contractor shall immediately notify the SAWS Project Manager/Inspector and provide updated PCDF and Background Screening Letters, with copies to </w:t>
      </w:r>
      <w:hyperlink r:id="rId38" w:history="1">
        <w:r w:rsidRPr="005232DC">
          <w:rPr>
            <w:rStyle w:val="Hyperlink"/>
            <w:rFonts w:ascii="Times New Roman" w:hAnsi="Times New Roman"/>
            <w:sz w:val="16"/>
            <w:szCs w:val="16"/>
          </w:rPr>
          <w:t>securitygroup@saws.org</w:t>
        </w:r>
      </w:hyperlink>
      <w:r w:rsidRPr="005232DC">
        <w:rPr>
          <w:rFonts w:ascii="Times New Roman" w:hAnsi="Times New Roman"/>
          <w:sz w:val="16"/>
          <w:szCs w:val="16"/>
        </w:rPr>
        <w:t xml:space="preserve">.  </w:t>
      </w:r>
    </w:p>
    <w:p w14:paraId="329A49E9" w14:textId="77777777" w:rsidR="005232DC" w:rsidRPr="005232DC" w:rsidRDefault="005232DC" w:rsidP="005232DC">
      <w:pPr>
        <w:suppressAutoHyphens/>
        <w:rPr>
          <w:rFonts w:ascii="Times New Roman" w:hAnsi="Times New Roman"/>
          <w:sz w:val="16"/>
          <w:szCs w:val="16"/>
        </w:rPr>
      </w:pPr>
    </w:p>
    <w:p w14:paraId="6412430A" w14:textId="77777777" w:rsidR="005232DC" w:rsidRPr="005232DC" w:rsidRDefault="005232DC" w:rsidP="005232DC">
      <w:pPr>
        <w:suppressAutoHyphens/>
        <w:jc w:val="both"/>
        <w:rPr>
          <w:rFonts w:ascii="Times New Roman" w:hAnsi="Times New Roman"/>
          <w:sz w:val="16"/>
          <w:szCs w:val="16"/>
        </w:rPr>
      </w:pPr>
      <w:r w:rsidRPr="005232DC">
        <w:rPr>
          <w:rFonts w:ascii="Times New Roman" w:hAnsi="Times New Roman"/>
          <w:sz w:val="16"/>
          <w:szCs w:val="16"/>
        </w:rPr>
        <w:t>Contractor, its employees, and agents shall obtain a SAWS photo identification badge (Contractor's Badge) and parking tag, prior to any work on SAWS property, which shall be used only for purposes necessary to perform the work under this Agreement.  SAWS Badge Office hours are Monday, Wednesday and Friday 9:00am to 12:00pm excluding SAWS holidays (hours are subject to change). Security staff can be contacted at (210) 233-3177 or (210) 233-3338. Once the project is completed the Contractor shall return all badges and parking tags to the Security Office.  Contractor who does not return the badges or parking tags are not in compliance with these procedures.</w:t>
      </w:r>
    </w:p>
    <w:p w14:paraId="2BA2B6D8" w14:textId="77777777" w:rsidR="005232DC" w:rsidRPr="005232DC" w:rsidRDefault="005232DC" w:rsidP="005232DC">
      <w:pPr>
        <w:suppressAutoHyphens/>
        <w:rPr>
          <w:rFonts w:ascii="Times New Roman" w:hAnsi="Times New Roman"/>
          <w:sz w:val="16"/>
          <w:szCs w:val="16"/>
        </w:rPr>
      </w:pPr>
    </w:p>
    <w:p w14:paraId="1C4D38A4" w14:textId="77777777" w:rsidR="005232DC" w:rsidRPr="005232DC" w:rsidRDefault="005232DC" w:rsidP="005232DC">
      <w:pPr>
        <w:suppressAutoHyphens/>
        <w:jc w:val="both"/>
        <w:rPr>
          <w:rFonts w:ascii="Times New Roman" w:hAnsi="Times New Roman"/>
          <w:sz w:val="16"/>
          <w:szCs w:val="16"/>
        </w:rPr>
      </w:pPr>
      <w:r w:rsidRPr="005232DC">
        <w:rPr>
          <w:rFonts w:ascii="Times New Roman" w:hAnsi="Times New Roman"/>
          <w:sz w:val="16"/>
          <w:szCs w:val="16"/>
        </w:rPr>
        <w:t>SAWS facilities require a SAWS employee to physically escort the Contractor at all times. SAWS may, in its sole discretion, waive the escort requirements if the PCDF and a “clean” Background Screening Letter, signed by an authorized representative of a third party background screening service are approved by the SAWS Project Manager and SAWS Security.  Waiver of the escort requirement shall only be through a written correspondence to Contractor from SAWS Security.</w:t>
      </w:r>
    </w:p>
    <w:p w14:paraId="59829995" w14:textId="77777777" w:rsidR="005232DC" w:rsidRPr="005232DC" w:rsidRDefault="005232DC" w:rsidP="005232DC">
      <w:pPr>
        <w:suppressAutoHyphens/>
        <w:rPr>
          <w:rFonts w:ascii="Times New Roman" w:hAnsi="Times New Roman"/>
          <w:sz w:val="16"/>
          <w:szCs w:val="16"/>
        </w:rPr>
      </w:pPr>
    </w:p>
    <w:p w14:paraId="024AD734" w14:textId="77777777" w:rsidR="005232DC" w:rsidRPr="005232DC" w:rsidRDefault="005232DC" w:rsidP="005232DC">
      <w:pPr>
        <w:suppressAutoHyphens/>
        <w:jc w:val="both"/>
        <w:rPr>
          <w:rFonts w:ascii="Times New Roman" w:hAnsi="Times New Roman"/>
          <w:sz w:val="16"/>
          <w:szCs w:val="16"/>
        </w:rPr>
      </w:pPr>
      <w:r w:rsidRPr="005232DC">
        <w:rPr>
          <w:rFonts w:ascii="Times New Roman" w:hAnsi="Times New Roman"/>
          <w:sz w:val="16"/>
          <w:szCs w:val="16"/>
        </w:rPr>
        <w:t>Sub-Contractors must always be under escort of Contractor while performing work on any SAWS property or asset.  Sub-Contractors must display either a company photo badge, with name, or a valid governmental identification card at all times while working on any SAWS property.  The contractor is solely responsible for the actions of its employees, agents, sub-contractors and consultants.</w:t>
      </w:r>
    </w:p>
    <w:p w14:paraId="0C2E92DA" w14:textId="77777777" w:rsidR="005232DC" w:rsidRPr="005232DC" w:rsidRDefault="005232DC" w:rsidP="005232DC">
      <w:pPr>
        <w:suppressAutoHyphens/>
        <w:jc w:val="both"/>
        <w:rPr>
          <w:rFonts w:ascii="Times New Roman" w:hAnsi="Times New Roman"/>
          <w:sz w:val="16"/>
          <w:szCs w:val="16"/>
        </w:rPr>
      </w:pPr>
    </w:p>
    <w:p w14:paraId="71C46812" w14:textId="77777777" w:rsidR="005232DC" w:rsidRPr="005232DC" w:rsidRDefault="005232DC" w:rsidP="005232DC">
      <w:pPr>
        <w:suppressAutoHyphens/>
        <w:jc w:val="both"/>
        <w:rPr>
          <w:rFonts w:ascii="Times New Roman" w:hAnsi="Times New Roman"/>
          <w:sz w:val="16"/>
          <w:szCs w:val="16"/>
        </w:rPr>
      </w:pPr>
      <w:r w:rsidRPr="005232DC">
        <w:rPr>
          <w:rFonts w:ascii="Times New Roman" w:hAnsi="Times New Roman"/>
          <w:sz w:val="16"/>
          <w:szCs w:val="16"/>
        </w:rPr>
        <w:t xml:space="preserve">Contractor is responsible for being in compliance with the SAWS security requirements and for maintaining its security of SAWS property, infrastructure, SAWS customer’s property, networks, and facilities for the length of the project. Security incidents must be reported to SAWS Security immediately at (210) 233-3338.   </w:t>
      </w:r>
    </w:p>
    <w:p w14:paraId="16D97830" w14:textId="77777777" w:rsidR="005232DC" w:rsidRPr="005232DC" w:rsidRDefault="005232DC" w:rsidP="005232DC">
      <w:pPr>
        <w:suppressAutoHyphens/>
        <w:jc w:val="both"/>
        <w:rPr>
          <w:rFonts w:ascii="Times New Roman" w:hAnsi="Times New Roman"/>
          <w:sz w:val="16"/>
          <w:szCs w:val="16"/>
        </w:rPr>
      </w:pPr>
    </w:p>
    <w:p w14:paraId="2FE48528" w14:textId="77777777" w:rsidR="005232DC" w:rsidRPr="005232DC" w:rsidRDefault="005232DC" w:rsidP="005232DC">
      <w:pPr>
        <w:suppressAutoHyphens/>
        <w:jc w:val="both"/>
        <w:rPr>
          <w:rFonts w:ascii="Times New Roman" w:hAnsi="Times New Roman"/>
          <w:sz w:val="16"/>
          <w:szCs w:val="16"/>
        </w:rPr>
      </w:pPr>
      <w:r w:rsidRPr="005232DC">
        <w:rPr>
          <w:rFonts w:ascii="Times New Roman" w:hAnsi="Times New Roman"/>
          <w:sz w:val="16"/>
          <w:szCs w:val="16"/>
        </w:rPr>
        <w:t xml:space="preserve">If the Contractor plans to stage or store their property such as equipment, storage boxes, tools, trailers or high-priced supplies needed for the project on SAWS Production or Treatment sites the Contractor will be responsible to provide a security guard, who will be subject to SAWS prior approval, when the Contractor is not on the site working. </w:t>
      </w:r>
    </w:p>
    <w:p w14:paraId="6CD52074" w14:textId="77777777" w:rsidR="005232DC" w:rsidRPr="005232DC" w:rsidRDefault="005232DC" w:rsidP="005232DC">
      <w:pPr>
        <w:suppressAutoHyphens/>
        <w:jc w:val="both"/>
        <w:rPr>
          <w:rFonts w:ascii="Times New Roman" w:hAnsi="Times New Roman"/>
          <w:sz w:val="16"/>
          <w:szCs w:val="16"/>
        </w:rPr>
      </w:pPr>
    </w:p>
    <w:p w14:paraId="474AE293" w14:textId="77777777" w:rsidR="005232DC" w:rsidRPr="005232DC" w:rsidRDefault="005232DC" w:rsidP="005232DC">
      <w:pPr>
        <w:suppressAutoHyphens/>
        <w:jc w:val="both"/>
        <w:rPr>
          <w:rFonts w:ascii="Times New Roman" w:hAnsi="Times New Roman"/>
          <w:sz w:val="16"/>
          <w:szCs w:val="16"/>
        </w:rPr>
      </w:pPr>
      <w:r w:rsidRPr="005232DC">
        <w:rPr>
          <w:rFonts w:ascii="Times New Roman" w:hAnsi="Times New Roman"/>
          <w:sz w:val="16"/>
          <w:szCs w:val="16"/>
        </w:rPr>
        <w:t xml:space="preserve">If the Contractor plans to leave the site unsecure or open during the project they must provide an employee or SAWS approved security guard to monitor ingress and egress to the site.  If the Contractor plans to leave the site open or unsecure when not working on the site the Contractor must provide a SAWS approved security guard.    </w:t>
      </w:r>
    </w:p>
    <w:p w14:paraId="1EE2F28D" w14:textId="77777777" w:rsidR="005232DC" w:rsidRPr="005232DC" w:rsidRDefault="005232DC" w:rsidP="005232DC">
      <w:pPr>
        <w:suppressAutoHyphens/>
        <w:rPr>
          <w:rFonts w:ascii="Times New Roman" w:hAnsi="Times New Roman"/>
          <w:sz w:val="16"/>
          <w:szCs w:val="16"/>
        </w:rPr>
      </w:pPr>
    </w:p>
    <w:p w14:paraId="037FDA33" w14:textId="77777777" w:rsidR="005232DC" w:rsidRPr="005232DC" w:rsidRDefault="005232DC" w:rsidP="005232DC">
      <w:pPr>
        <w:suppressAutoHyphens/>
        <w:jc w:val="both"/>
        <w:rPr>
          <w:rFonts w:ascii="Times New Roman" w:hAnsi="Times New Roman"/>
          <w:sz w:val="16"/>
          <w:szCs w:val="16"/>
        </w:rPr>
      </w:pPr>
      <w:r w:rsidRPr="005232DC">
        <w:rPr>
          <w:rFonts w:ascii="Times New Roman" w:hAnsi="Times New Roman"/>
          <w:sz w:val="16"/>
          <w:szCs w:val="16"/>
        </w:rPr>
        <w:t xml:space="preserve">SAWS provides for security on its sites. If Contractor takes any action that diminishes SAWS security, Contractor will be responsible for providing additional security requirements at its expense.  Some examples of additional requirements that SAWS may require include hiring of SAWS approved security guards, temporary fencing, mobile Closed Circuit Television Monitoring trailer(s), or extra lighting.  Notwithstanding anything herein to the contrary, any provisions in these Security Procedures that may appear to give SAWS the right to direct Contractor as to details of doing any work under this Contract or to exercise a measure of control over any security measures or such work shall be deemed to mean that Contractor shall follow the desires of SAWS in the </w:t>
      </w:r>
      <w:r w:rsidRPr="005232DC">
        <w:rPr>
          <w:rFonts w:ascii="Times New Roman" w:hAnsi="Times New Roman"/>
          <w:b/>
          <w:sz w:val="16"/>
          <w:szCs w:val="16"/>
        </w:rPr>
        <w:t>results</w:t>
      </w:r>
      <w:r w:rsidRPr="005232DC">
        <w:rPr>
          <w:rFonts w:ascii="Times New Roman" w:hAnsi="Times New Roman"/>
          <w:sz w:val="16"/>
          <w:szCs w:val="16"/>
        </w:rPr>
        <w:t xml:space="preserve"> of the work or security measures only. </w:t>
      </w:r>
    </w:p>
    <w:p w14:paraId="5AE29B3C" w14:textId="77777777" w:rsidR="005232DC" w:rsidRPr="005232DC" w:rsidRDefault="005232DC" w:rsidP="005232DC">
      <w:pPr>
        <w:suppressAutoHyphens/>
        <w:rPr>
          <w:rFonts w:ascii="Times New Roman" w:hAnsi="Times New Roman"/>
          <w:sz w:val="16"/>
          <w:szCs w:val="16"/>
        </w:rPr>
      </w:pPr>
    </w:p>
    <w:p w14:paraId="77FC9BDF" w14:textId="77777777" w:rsidR="005232DC" w:rsidRPr="005232DC" w:rsidRDefault="005232DC" w:rsidP="005232DC">
      <w:pPr>
        <w:suppressAutoHyphens/>
        <w:jc w:val="both"/>
        <w:rPr>
          <w:rFonts w:ascii="Times New Roman" w:hAnsi="Times New Roman"/>
          <w:sz w:val="16"/>
          <w:szCs w:val="16"/>
        </w:rPr>
      </w:pPr>
      <w:r w:rsidRPr="005232DC">
        <w:rPr>
          <w:rFonts w:ascii="Times New Roman" w:hAnsi="Times New Roman"/>
          <w:sz w:val="16"/>
          <w:szCs w:val="16"/>
        </w:rPr>
        <w:t>Advance coordination by Contractor with SAWS Security for these security requirements is necessary to ensure no delays with timely performance of work.  Any other provision of this Contract notwithstanding, in the event Contractor fails to comply with SAWS Security requirements, SAWS may, with no penalty, claim of any nature (including but not limited to breach of contract) against SAWS by the Contractor:</w:t>
      </w:r>
    </w:p>
    <w:p w14:paraId="30F4C215" w14:textId="77777777" w:rsidR="005232DC" w:rsidRPr="005232DC" w:rsidRDefault="005232DC" w:rsidP="005232DC">
      <w:pPr>
        <w:suppressAutoHyphens/>
        <w:jc w:val="both"/>
        <w:rPr>
          <w:rFonts w:ascii="Times New Roman" w:hAnsi="Times New Roman"/>
          <w:sz w:val="16"/>
          <w:szCs w:val="16"/>
        </w:rPr>
      </w:pPr>
    </w:p>
    <w:p w14:paraId="38C67413" w14:textId="77777777" w:rsidR="005232DC" w:rsidRPr="005232DC" w:rsidRDefault="005232DC" w:rsidP="00E66A7D">
      <w:pPr>
        <w:pStyle w:val="ListParagraph"/>
        <w:numPr>
          <w:ilvl w:val="0"/>
          <w:numId w:val="13"/>
        </w:numPr>
        <w:suppressAutoHyphens/>
        <w:jc w:val="both"/>
        <w:rPr>
          <w:sz w:val="16"/>
          <w:szCs w:val="16"/>
        </w:rPr>
      </w:pPr>
      <w:r w:rsidRPr="005232DC">
        <w:rPr>
          <w:sz w:val="16"/>
          <w:szCs w:val="16"/>
        </w:rPr>
        <w:t>Issue a Work Stoppage Order until the security violation (s) are remedied</w:t>
      </w:r>
    </w:p>
    <w:p w14:paraId="305FCB94" w14:textId="77777777" w:rsidR="005232DC" w:rsidRPr="005232DC" w:rsidRDefault="005232DC" w:rsidP="00E66A7D">
      <w:pPr>
        <w:pStyle w:val="ListParagraph"/>
        <w:numPr>
          <w:ilvl w:val="0"/>
          <w:numId w:val="13"/>
        </w:numPr>
        <w:suppressAutoHyphens/>
        <w:jc w:val="both"/>
        <w:rPr>
          <w:sz w:val="16"/>
          <w:szCs w:val="16"/>
        </w:rPr>
      </w:pPr>
      <w:r w:rsidRPr="005232DC">
        <w:rPr>
          <w:sz w:val="16"/>
          <w:szCs w:val="16"/>
        </w:rPr>
        <w:t>Ask any unidentified or improperly identified person or equipment to leave SAWS site immediately and not return until items or deficiencies are remedied to SAWS satisfaction.</w:t>
      </w:r>
    </w:p>
    <w:p w14:paraId="5164CC58" w14:textId="77777777" w:rsidR="005232DC" w:rsidRPr="005232DC" w:rsidRDefault="005232DC" w:rsidP="005232DC">
      <w:pPr>
        <w:rPr>
          <w:sz w:val="16"/>
          <w:szCs w:val="16"/>
        </w:rPr>
      </w:pPr>
    </w:p>
    <w:p w14:paraId="63CD4F06" w14:textId="23002F1A" w:rsidR="00166BF3" w:rsidRDefault="005232DC" w:rsidP="005232DC">
      <w:pPr>
        <w:widowControl/>
        <w:suppressAutoHyphens/>
        <w:rPr>
          <w:rFonts w:ascii="Arial" w:hAnsi="Arial" w:cs="Arial"/>
          <w:sz w:val="16"/>
          <w:szCs w:val="16"/>
        </w:rPr>
      </w:pPr>
      <w:r w:rsidRPr="005232DC">
        <w:rPr>
          <w:rFonts w:ascii="Times New Roman" w:hAnsi="Times New Roman"/>
          <w:i/>
          <w:sz w:val="16"/>
          <w:szCs w:val="16"/>
        </w:rPr>
        <w:lastRenderedPageBreak/>
        <w:t>Rev. 04/12/2019</w:t>
      </w:r>
      <w:r w:rsidRPr="005232DC">
        <w:rPr>
          <w:rFonts w:ascii="Arial" w:hAnsi="Arial" w:cs="Arial"/>
          <w:sz w:val="16"/>
          <w:szCs w:val="16"/>
        </w:rPr>
        <w:tab/>
        <w:t>SP-10</w:t>
      </w:r>
    </w:p>
    <w:p w14:paraId="799A2EA5" w14:textId="77777777" w:rsidR="00D169BE" w:rsidRDefault="00D169BE" w:rsidP="00FF69A1">
      <w:pPr>
        <w:widowControl/>
        <w:suppressAutoHyphens/>
        <w:rPr>
          <w:rFonts w:ascii="Times New Roman" w:hAnsi="Times New Roman"/>
        </w:rPr>
      </w:pPr>
    </w:p>
    <w:p w14:paraId="21FB2BCC" w14:textId="77777777" w:rsidR="00FF69A1" w:rsidRPr="00B35CA2" w:rsidRDefault="00FF69A1" w:rsidP="00FF69A1">
      <w:pPr>
        <w:widowControl/>
        <w:suppressAutoHyphens/>
        <w:rPr>
          <w:rFonts w:ascii="Times New Roman" w:hAnsi="Times New Roman"/>
          <w:u w:val="single"/>
        </w:rPr>
      </w:pPr>
      <w:r w:rsidRPr="00B35CA2">
        <w:rPr>
          <w:rFonts w:ascii="Times New Roman" w:hAnsi="Times New Roman"/>
        </w:rPr>
        <w:t xml:space="preserve">Respondent Name: </w:t>
      </w:r>
      <w:r w:rsidRPr="00B35CA2">
        <w:rPr>
          <w:rFonts w:ascii="Times New Roman" w:hAnsi="Times New Roman"/>
          <w:u w:val="single"/>
        </w:rPr>
        <w:tab/>
      </w:r>
      <w:r w:rsidRPr="00B35CA2">
        <w:rPr>
          <w:rFonts w:ascii="Times New Roman" w:hAnsi="Times New Roman"/>
          <w:u w:val="single"/>
        </w:rPr>
        <w:tab/>
      </w:r>
      <w:r w:rsidRPr="00B35CA2">
        <w:rPr>
          <w:rFonts w:ascii="Times New Roman" w:hAnsi="Times New Roman"/>
          <w:u w:val="single"/>
        </w:rPr>
        <w:tab/>
      </w:r>
      <w:r w:rsidRPr="00B35CA2">
        <w:rPr>
          <w:rFonts w:ascii="Times New Roman" w:hAnsi="Times New Roman"/>
          <w:u w:val="single"/>
        </w:rPr>
        <w:tab/>
      </w:r>
      <w:r w:rsidRPr="00B35CA2">
        <w:rPr>
          <w:rFonts w:ascii="Times New Roman" w:hAnsi="Times New Roman"/>
          <w:u w:val="single"/>
        </w:rPr>
        <w:tab/>
      </w:r>
      <w:r w:rsidRPr="00B35CA2">
        <w:rPr>
          <w:rFonts w:ascii="Times New Roman" w:hAnsi="Times New Roman"/>
          <w:u w:val="single"/>
        </w:rPr>
        <w:tab/>
      </w:r>
    </w:p>
    <w:p w14:paraId="3BCBEAF4" w14:textId="77777777" w:rsidR="00FF69A1" w:rsidRPr="00B35CA2" w:rsidRDefault="00FF69A1" w:rsidP="00FF69A1">
      <w:pPr>
        <w:widowControl/>
        <w:suppressAutoHyphens/>
        <w:rPr>
          <w:rFonts w:ascii="Times New Roman" w:hAnsi="Times New Roman"/>
        </w:rPr>
      </w:pPr>
    </w:p>
    <w:p w14:paraId="1901752D" w14:textId="77777777" w:rsidR="00FF69A1" w:rsidRPr="00B35CA2" w:rsidRDefault="00FF69A1" w:rsidP="00FF69A1">
      <w:pPr>
        <w:widowControl/>
        <w:suppressAutoHyphens/>
        <w:rPr>
          <w:rFonts w:ascii="Times New Roman" w:hAnsi="Times New Roman"/>
          <w:u w:val="single"/>
        </w:rPr>
      </w:pPr>
      <w:r w:rsidRPr="00B35CA2">
        <w:rPr>
          <w:rFonts w:ascii="Times New Roman" w:hAnsi="Times New Roman"/>
        </w:rPr>
        <w:t xml:space="preserve">Respondent Point of Contact Name: </w:t>
      </w:r>
      <w:r w:rsidRPr="00B35CA2">
        <w:rPr>
          <w:rFonts w:ascii="Times New Roman" w:hAnsi="Times New Roman"/>
          <w:u w:val="single"/>
        </w:rPr>
        <w:tab/>
      </w:r>
      <w:r w:rsidRPr="00B35CA2">
        <w:rPr>
          <w:rFonts w:ascii="Times New Roman" w:hAnsi="Times New Roman"/>
          <w:u w:val="single"/>
        </w:rPr>
        <w:tab/>
      </w:r>
      <w:r w:rsidRPr="00B35CA2">
        <w:rPr>
          <w:rFonts w:ascii="Times New Roman" w:hAnsi="Times New Roman"/>
          <w:u w:val="single"/>
        </w:rPr>
        <w:tab/>
      </w:r>
      <w:r w:rsidRPr="00B35CA2">
        <w:rPr>
          <w:rFonts w:ascii="Times New Roman" w:hAnsi="Times New Roman"/>
          <w:u w:val="single"/>
        </w:rPr>
        <w:tab/>
      </w:r>
    </w:p>
    <w:p w14:paraId="67F8ED5A" w14:textId="77777777" w:rsidR="00FF69A1" w:rsidRPr="00B35CA2" w:rsidRDefault="00FF69A1" w:rsidP="00FF69A1">
      <w:pPr>
        <w:widowControl/>
        <w:suppressAutoHyphens/>
        <w:rPr>
          <w:rFonts w:ascii="Times New Roman" w:hAnsi="Times New Roman"/>
          <w:u w:val="single"/>
        </w:rPr>
      </w:pPr>
    </w:p>
    <w:p w14:paraId="53B683C4" w14:textId="77777777" w:rsidR="00FF69A1" w:rsidRPr="00B35CA2" w:rsidRDefault="00FF69A1" w:rsidP="00FF69A1">
      <w:pPr>
        <w:widowControl/>
        <w:suppressAutoHyphens/>
        <w:rPr>
          <w:rFonts w:ascii="Times New Roman" w:hAnsi="Times New Roman"/>
          <w:u w:val="single"/>
        </w:rPr>
      </w:pPr>
      <w:r w:rsidRPr="00B35CA2">
        <w:rPr>
          <w:rFonts w:ascii="Times New Roman" w:hAnsi="Times New Roman"/>
        </w:rPr>
        <w:t xml:space="preserve">Respondent Point of Contact Signature: </w:t>
      </w:r>
      <w:r w:rsidRPr="00B35CA2">
        <w:rPr>
          <w:rFonts w:ascii="Times New Roman" w:hAnsi="Times New Roman"/>
          <w:u w:val="single"/>
        </w:rPr>
        <w:tab/>
      </w:r>
      <w:r w:rsidRPr="00B35CA2">
        <w:rPr>
          <w:rFonts w:ascii="Times New Roman" w:hAnsi="Times New Roman"/>
          <w:u w:val="single"/>
        </w:rPr>
        <w:tab/>
      </w:r>
      <w:r w:rsidRPr="00B35CA2">
        <w:rPr>
          <w:rFonts w:ascii="Times New Roman" w:hAnsi="Times New Roman"/>
          <w:u w:val="single"/>
        </w:rPr>
        <w:tab/>
      </w:r>
      <w:r w:rsidRPr="00B35CA2">
        <w:rPr>
          <w:rFonts w:ascii="Times New Roman" w:hAnsi="Times New Roman"/>
          <w:u w:val="single"/>
        </w:rPr>
        <w:tab/>
      </w:r>
    </w:p>
    <w:p w14:paraId="2810A79E" w14:textId="77777777" w:rsidR="00FF69A1" w:rsidRPr="005232DC" w:rsidRDefault="00FF69A1" w:rsidP="005232DC">
      <w:pPr>
        <w:widowControl/>
        <w:suppressAutoHyphens/>
        <w:rPr>
          <w:rFonts w:ascii="Times New Roman" w:hAnsi="Times New Roman"/>
          <w:b/>
          <w:bCs/>
          <w:sz w:val="16"/>
          <w:szCs w:val="16"/>
        </w:rPr>
        <w:sectPr w:rsidR="00FF69A1" w:rsidRPr="005232DC" w:rsidSect="005C5ECC">
          <w:footnotePr>
            <w:numRestart w:val="eachSect"/>
          </w:footnotePr>
          <w:endnotePr>
            <w:numFmt w:val="decimal"/>
          </w:endnotePr>
          <w:pgSz w:w="12240" w:h="15840" w:code="1"/>
          <w:pgMar w:top="1152" w:right="1440" w:bottom="432" w:left="1440" w:header="720" w:footer="720" w:gutter="0"/>
          <w:cols w:space="720"/>
          <w:titlePg/>
        </w:sectPr>
      </w:pPr>
    </w:p>
    <w:p w14:paraId="00F03FA6" w14:textId="77777777" w:rsidR="00E66A7D" w:rsidRPr="005E2306" w:rsidRDefault="00E66A7D" w:rsidP="00E66A7D">
      <w:pPr>
        <w:widowControl/>
        <w:tabs>
          <w:tab w:val="left" w:pos="4680"/>
          <w:tab w:val="left" w:pos="5760"/>
          <w:tab w:val="left" w:pos="8730"/>
        </w:tabs>
        <w:suppressAutoHyphens/>
        <w:jc w:val="center"/>
        <w:rPr>
          <w:rFonts w:ascii="Times New Roman" w:eastAsia="Arial Unicode MS" w:hAnsi="Times New Roman"/>
          <w:b/>
          <w:color w:val="000000"/>
          <w:sz w:val="24"/>
          <w:szCs w:val="24"/>
        </w:rPr>
      </w:pPr>
      <w:bookmarkStart w:id="119" w:name="_DV_M0"/>
      <w:bookmarkStart w:id="120" w:name="_DV_M73"/>
      <w:bookmarkEnd w:id="119"/>
      <w:bookmarkEnd w:id="120"/>
      <w:r w:rsidRPr="005E2306">
        <w:rPr>
          <w:rFonts w:ascii="Times New Roman" w:eastAsia="Arial Unicode MS" w:hAnsi="Times New Roman"/>
          <w:b/>
          <w:color w:val="000000"/>
          <w:sz w:val="24"/>
          <w:szCs w:val="24"/>
        </w:rPr>
        <w:lastRenderedPageBreak/>
        <w:t>EXHIBIT</w:t>
      </w:r>
      <w:r>
        <w:rPr>
          <w:rFonts w:ascii="Times New Roman" w:eastAsia="Arial Unicode MS" w:hAnsi="Times New Roman"/>
          <w:b/>
          <w:color w:val="000000"/>
          <w:sz w:val="24"/>
          <w:szCs w:val="24"/>
        </w:rPr>
        <w:t xml:space="preserve"> H</w:t>
      </w:r>
    </w:p>
    <w:p w14:paraId="1BC66C38" w14:textId="77777777" w:rsidR="00E66A7D" w:rsidRPr="005E2306" w:rsidRDefault="00E66A7D" w:rsidP="00E66A7D">
      <w:pPr>
        <w:widowControl/>
        <w:tabs>
          <w:tab w:val="left" w:pos="4680"/>
          <w:tab w:val="left" w:pos="5760"/>
          <w:tab w:val="left" w:pos="8730"/>
        </w:tabs>
        <w:suppressAutoHyphens/>
        <w:jc w:val="center"/>
        <w:rPr>
          <w:rFonts w:ascii="Times New Roman" w:eastAsia="Arial Unicode MS" w:hAnsi="Times New Roman"/>
          <w:b/>
          <w:color w:val="000000"/>
          <w:sz w:val="24"/>
          <w:szCs w:val="24"/>
        </w:rPr>
      </w:pPr>
    </w:p>
    <w:p w14:paraId="26325A91" w14:textId="77777777" w:rsidR="00E66A7D" w:rsidRPr="001D372E" w:rsidRDefault="00E66A7D" w:rsidP="00E66A7D">
      <w:pPr>
        <w:widowControl/>
        <w:tabs>
          <w:tab w:val="left" w:pos="4680"/>
          <w:tab w:val="left" w:pos="5760"/>
          <w:tab w:val="left" w:pos="8730"/>
        </w:tabs>
        <w:suppressAutoHyphens/>
        <w:jc w:val="center"/>
        <w:rPr>
          <w:rFonts w:ascii="Times New Roman" w:eastAsia="Arial Unicode MS" w:hAnsi="Times New Roman"/>
          <w:b/>
          <w:color w:val="000000"/>
          <w:sz w:val="24"/>
          <w:szCs w:val="24"/>
        </w:rPr>
      </w:pPr>
      <w:r w:rsidRPr="001D372E">
        <w:rPr>
          <w:rFonts w:ascii="Times New Roman" w:eastAsia="Arial Unicode MS" w:hAnsi="Times New Roman"/>
          <w:b/>
          <w:color w:val="000000"/>
          <w:sz w:val="24"/>
          <w:szCs w:val="24"/>
        </w:rPr>
        <w:t>Software as a Service (SaaS) Provider</w:t>
      </w:r>
    </w:p>
    <w:p w14:paraId="74C930D2" w14:textId="77777777" w:rsidR="00E66A7D" w:rsidRPr="001D372E" w:rsidRDefault="00E66A7D" w:rsidP="00E66A7D">
      <w:pPr>
        <w:widowControl/>
        <w:tabs>
          <w:tab w:val="left" w:pos="4680"/>
          <w:tab w:val="left" w:pos="5760"/>
          <w:tab w:val="left" w:pos="8730"/>
        </w:tabs>
        <w:suppressAutoHyphens/>
        <w:jc w:val="center"/>
        <w:rPr>
          <w:rFonts w:ascii="Times New Roman" w:eastAsia="Arial Unicode MS" w:hAnsi="Times New Roman"/>
          <w:b/>
          <w:color w:val="000000"/>
          <w:sz w:val="24"/>
          <w:szCs w:val="24"/>
        </w:rPr>
      </w:pPr>
      <w:r w:rsidRPr="001D372E">
        <w:rPr>
          <w:rFonts w:ascii="Times New Roman" w:eastAsia="Arial Unicode MS" w:hAnsi="Times New Roman"/>
          <w:b/>
          <w:color w:val="000000"/>
          <w:sz w:val="24"/>
          <w:szCs w:val="24"/>
        </w:rPr>
        <w:t>Information Security and Privacy Assessment Questionnaire</w:t>
      </w:r>
    </w:p>
    <w:p w14:paraId="6562DD10" w14:textId="77777777" w:rsidR="00E66A7D" w:rsidRPr="003907CB" w:rsidRDefault="00E66A7D" w:rsidP="00E66A7D">
      <w:pPr>
        <w:jc w:val="center"/>
        <w:rPr>
          <w:rFonts w:ascii="Times New Roman" w:hAnsi="Times New Roman"/>
        </w:r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68"/>
      </w:tblGrid>
      <w:tr w:rsidR="00E66A7D" w:rsidRPr="003907CB" w14:paraId="31365949" w14:textId="77777777" w:rsidTr="008F1451">
        <w:trPr>
          <w:trHeight w:val="611"/>
        </w:trPr>
        <w:tc>
          <w:tcPr>
            <w:tcW w:w="11268" w:type="dxa"/>
            <w:shd w:val="clear" w:color="auto" w:fill="9BBB59"/>
          </w:tcPr>
          <w:p w14:paraId="1CC79F48" w14:textId="77777777" w:rsidR="00E66A7D" w:rsidRPr="003907CB" w:rsidRDefault="00E66A7D" w:rsidP="008F1451">
            <w:pPr>
              <w:pStyle w:val="BodyText"/>
              <w:pBdr>
                <w:bottom w:val="double" w:sz="6" w:space="2" w:color="000000"/>
              </w:pBdr>
              <w:rPr>
                <w:b w:val="0"/>
                <w:color w:val="000000"/>
                <w:sz w:val="20"/>
                <w:highlight w:val="lightGray"/>
              </w:rPr>
            </w:pPr>
          </w:p>
        </w:tc>
      </w:tr>
      <w:tr w:rsidR="00E66A7D" w:rsidRPr="003907CB" w14:paraId="53C5BE0A" w14:textId="77777777" w:rsidTr="008F1451">
        <w:trPr>
          <w:trHeight w:val="1454"/>
        </w:trPr>
        <w:tc>
          <w:tcPr>
            <w:tcW w:w="11268" w:type="dxa"/>
            <w:tcBorders>
              <w:bottom w:val="thinThickSmallGap" w:sz="24" w:space="0" w:color="auto"/>
            </w:tcBorders>
            <w:shd w:val="clear" w:color="auto" w:fill="9BBB59"/>
          </w:tcPr>
          <w:p w14:paraId="0D0C0DFB" w14:textId="77777777" w:rsidR="00E66A7D" w:rsidRPr="003907CB" w:rsidRDefault="00E66A7D" w:rsidP="008F1451">
            <w:pPr>
              <w:rPr>
                <w:rFonts w:ascii="Times New Roman" w:hAnsi="Times New Roman"/>
              </w:rPr>
            </w:pPr>
            <w:r w:rsidRPr="003907CB">
              <w:rPr>
                <w:rStyle w:val="StyleBold"/>
                <w:rFonts w:ascii="Times New Roman" w:hAnsi="Times New Roman"/>
              </w:rPr>
              <w:t>Purpose</w:t>
            </w:r>
            <w:r w:rsidRPr="003907CB">
              <w:rPr>
                <w:rFonts w:ascii="Times New Roman" w:hAnsi="Times New Roman"/>
              </w:rPr>
              <w:t>:  This form is to be used to conduct security assessment on Vendor</w:t>
            </w:r>
          </w:p>
          <w:p w14:paraId="2280FC19" w14:textId="77777777" w:rsidR="00E66A7D" w:rsidRPr="003907CB" w:rsidRDefault="00E66A7D" w:rsidP="008F1451">
            <w:pPr>
              <w:rPr>
                <w:rFonts w:ascii="Times New Roman" w:hAnsi="Times New Roman"/>
              </w:rPr>
            </w:pPr>
            <w:r w:rsidRPr="003907CB">
              <w:rPr>
                <w:rStyle w:val="StyleBold"/>
                <w:rFonts w:ascii="Times New Roman" w:hAnsi="Times New Roman"/>
              </w:rPr>
              <w:t>Note/Instructions</w:t>
            </w:r>
            <w:r w:rsidRPr="003907CB">
              <w:rPr>
                <w:rFonts w:ascii="Times New Roman" w:hAnsi="Times New Roman"/>
              </w:rPr>
              <w:t xml:space="preserve">:  </w:t>
            </w:r>
          </w:p>
          <w:p w14:paraId="49542179" w14:textId="77777777" w:rsidR="00E66A7D" w:rsidRPr="003907CB" w:rsidRDefault="00E66A7D" w:rsidP="00E66A7D">
            <w:pPr>
              <w:pStyle w:val="ListParagraph"/>
              <w:numPr>
                <w:ilvl w:val="0"/>
                <w:numId w:val="44"/>
              </w:numPr>
              <w:tabs>
                <w:tab w:val="left" w:pos="2842"/>
              </w:tabs>
              <w:spacing w:before="120" w:after="120"/>
              <w:contextualSpacing/>
              <w:rPr>
                <w:sz w:val="20"/>
                <w:szCs w:val="20"/>
              </w:rPr>
            </w:pPr>
            <w:r w:rsidRPr="003907CB">
              <w:rPr>
                <w:sz w:val="20"/>
                <w:szCs w:val="20"/>
              </w:rPr>
              <w:t>The Software as a Service (SaaS) is a software distribution model in which applications are hosted by a vendor or service provider and made available to customers over a network, typically the Internet.</w:t>
            </w:r>
          </w:p>
          <w:p w14:paraId="3B95095B" w14:textId="77777777" w:rsidR="00E66A7D" w:rsidRPr="003907CB" w:rsidRDefault="00E66A7D" w:rsidP="00E66A7D">
            <w:pPr>
              <w:pStyle w:val="ListParagraph"/>
              <w:numPr>
                <w:ilvl w:val="0"/>
                <w:numId w:val="44"/>
              </w:numPr>
              <w:tabs>
                <w:tab w:val="left" w:pos="2842"/>
              </w:tabs>
              <w:spacing w:before="120" w:after="120"/>
              <w:contextualSpacing/>
              <w:rPr>
                <w:sz w:val="20"/>
                <w:szCs w:val="20"/>
              </w:rPr>
            </w:pPr>
            <w:r w:rsidRPr="003907CB">
              <w:rPr>
                <w:sz w:val="20"/>
                <w:szCs w:val="20"/>
              </w:rPr>
              <w:t>This document is for the sole use of the intended recipient(s) and may contain confidential and privileged information belongs to SAWS.  Any unauthorized review, use, disclosure or distribution is prohibited.  If you are not the intended recipient, please contact the sender by reply email and destroy all copies of the original message.</w:t>
            </w:r>
          </w:p>
          <w:p w14:paraId="5F94BF33" w14:textId="77777777" w:rsidR="00E66A7D" w:rsidRPr="003907CB" w:rsidRDefault="00E66A7D" w:rsidP="00E66A7D">
            <w:pPr>
              <w:pStyle w:val="ListParagraph"/>
              <w:numPr>
                <w:ilvl w:val="0"/>
                <w:numId w:val="44"/>
              </w:numPr>
              <w:tabs>
                <w:tab w:val="left" w:pos="2842"/>
              </w:tabs>
              <w:spacing w:before="120" w:after="120"/>
              <w:contextualSpacing/>
              <w:rPr>
                <w:sz w:val="20"/>
                <w:szCs w:val="20"/>
              </w:rPr>
            </w:pPr>
            <w:r w:rsidRPr="003907CB">
              <w:rPr>
                <w:sz w:val="20"/>
                <w:szCs w:val="20"/>
              </w:rPr>
              <w:t xml:space="preserve">The Vendor shall provide answers or information to the questions or statements below. </w:t>
            </w:r>
          </w:p>
          <w:p w14:paraId="6877EAE1" w14:textId="77777777" w:rsidR="00E66A7D" w:rsidRPr="003907CB" w:rsidRDefault="00E66A7D" w:rsidP="00E66A7D">
            <w:pPr>
              <w:pStyle w:val="ListParagraph"/>
              <w:widowControl w:val="0"/>
              <w:numPr>
                <w:ilvl w:val="0"/>
                <w:numId w:val="44"/>
              </w:numPr>
              <w:suppressAutoHyphens/>
              <w:overflowPunct w:val="0"/>
              <w:autoSpaceDE w:val="0"/>
              <w:autoSpaceDN w:val="0"/>
              <w:adjustRightInd w:val="0"/>
              <w:contextualSpacing/>
              <w:textAlignment w:val="baseline"/>
              <w:rPr>
                <w:sz w:val="20"/>
                <w:szCs w:val="20"/>
              </w:rPr>
            </w:pPr>
            <w:r w:rsidRPr="003907CB">
              <w:rPr>
                <w:rStyle w:val="Hyperlink"/>
                <w:sz w:val="20"/>
                <w:szCs w:val="20"/>
              </w:rPr>
              <w:t>In the event that the Vendor cannot meet SAWS security and or privacy requirements, the Vendor may submit an exception with alternative countermeasures to address the risk. SAWS Network Security Services Manager may approve or reject the exception request depending upon the risk associated with the exception request.</w:t>
            </w:r>
          </w:p>
          <w:p w14:paraId="5B7AB465" w14:textId="77777777" w:rsidR="00E66A7D" w:rsidRPr="003907CB" w:rsidRDefault="00E66A7D" w:rsidP="00E66A7D">
            <w:pPr>
              <w:pStyle w:val="ListParagraph"/>
              <w:numPr>
                <w:ilvl w:val="0"/>
                <w:numId w:val="44"/>
              </w:numPr>
              <w:tabs>
                <w:tab w:val="left" w:pos="2842"/>
              </w:tabs>
              <w:spacing w:before="120" w:after="120"/>
              <w:contextualSpacing/>
              <w:rPr>
                <w:sz w:val="20"/>
                <w:szCs w:val="20"/>
              </w:rPr>
            </w:pPr>
            <w:r w:rsidRPr="003907CB">
              <w:rPr>
                <w:sz w:val="20"/>
                <w:szCs w:val="20"/>
              </w:rPr>
              <w:t>Followed by the Vendor’s response SAWS Network Security Services will conduct a security risk assessment with following scoring methodology:</w:t>
            </w:r>
          </w:p>
          <w:p w14:paraId="0D676DCC" w14:textId="77777777" w:rsidR="00E66A7D" w:rsidRPr="003907CB" w:rsidRDefault="00E66A7D" w:rsidP="008F1451">
            <w:pPr>
              <w:ind w:left="720"/>
              <w:rPr>
                <w:rFonts w:ascii="Times New Roman" w:hAnsi="Times New Roman"/>
                <w:b/>
              </w:rPr>
            </w:pPr>
            <w:r w:rsidRPr="003907CB">
              <w:rPr>
                <w:rFonts w:ascii="Times New Roman" w:hAnsi="Times New Roman"/>
                <w:b/>
              </w:rPr>
              <w:t xml:space="preserve">A =  Meet completely, </w:t>
            </w:r>
          </w:p>
          <w:p w14:paraId="53EBDC30" w14:textId="77777777" w:rsidR="00E66A7D" w:rsidRPr="003907CB" w:rsidRDefault="00E66A7D" w:rsidP="008F1451">
            <w:pPr>
              <w:ind w:left="720"/>
              <w:rPr>
                <w:rFonts w:ascii="Times New Roman" w:hAnsi="Times New Roman"/>
                <w:b/>
              </w:rPr>
            </w:pPr>
            <w:r w:rsidRPr="003907CB">
              <w:rPr>
                <w:rFonts w:ascii="Times New Roman" w:hAnsi="Times New Roman"/>
                <w:b/>
              </w:rPr>
              <w:t>B =  Partially meets. The Vendor may require to provide additional requested details</w:t>
            </w:r>
          </w:p>
          <w:p w14:paraId="1A6AF64E" w14:textId="77777777" w:rsidR="00E66A7D" w:rsidRPr="003907CB" w:rsidRDefault="00E66A7D" w:rsidP="008F1451">
            <w:pPr>
              <w:ind w:left="720"/>
              <w:rPr>
                <w:rFonts w:ascii="Times New Roman" w:hAnsi="Times New Roman"/>
                <w:b/>
              </w:rPr>
            </w:pPr>
            <w:r w:rsidRPr="003907CB">
              <w:rPr>
                <w:rFonts w:ascii="Times New Roman" w:hAnsi="Times New Roman"/>
                <w:b/>
              </w:rPr>
              <w:t>C = Doesn’t meet. The Vendor may require to provide missing/additional detail.</w:t>
            </w:r>
          </w:p>
          <w:p w14:paraId="1477D226" w14:textId="77777777" w:rsidR="00E66A7D" w:rsidRPr="003907CB" w:rsidRDefault="00E66A7D" w:rsidP="008F1451">
            <w:pPr>
              <w:rPr>
                <w:rFonts w:ascii="Times New Roman" w:hAnsi="Times New Roman"/>
              </w:rPr>
            </w:pPr>
          </w:p>
        </w:tc>
      </w:tr>
    </w:tbl>
    <w:p w14:paraId="64187559" w14:textId="77777777" w:rsidR="00E66A7D" w:rsidRPr="003907CB" w:rsidRDefault="00E66A7D" w:rsidP="00E66A7D">
      <w:pPr>
        <w:tabs>
          <w:tab w:val="left" w:pos="1060"/>
          <w:tab w:val="left" w:pos="2120"/>
        </w:tabs>
        <w:suppressAutoHyphens/>
        <w:overflowPunct w:val="0"/>
        <w:autoSpaceDE w:val="0"/>
        <w:autoSpaceDN w:val="0"/>
        <w:adjustRightInd w:val="0"/>
        <w:textAlignment w:val="baseline"/>
        <w:rPr>
          <w:rFonts w:ascii="Times New Roman" w:hAnsi="Times New Roman"/>
          <w:b/>
          <w:bCs/>
          <w:iCs/>
        </w:rPr>
      </w:pPr>
    </w:p>
    <w:p w14:paraId="195AD0DE" w14:textId="77777777" w:rsidR="00E66A7D" w:rsidRPr="003907CB" w:rsidRDefault="00E66A7D" w:rsidP="00E66A7D">
      <w:pPr>
        <w:tabs>
          <w:tab w:val="left" w:pos="1060"/>
          <w:tab w:val="left" w:pos="2120"/>
        </w:tabs>
        <w:suppressAutoHyphens/>
        <w:overflowPunct w:val="0"/>
        <w:autoSpaceDE w:val="0"/>
        <w:autoSpaceDN w:val="0"/>
        <w:adjustRightInd w:val="0"/>
        <w:textAlignment w:val="baseline"/>
        <w:rPr>
          <w:rFonts w:ascii="Times New Roman" w:hAnsi="Times New Roman"/>
          <w:b/>
          <w:bCs/>
          <w:iCs/>
        </w:rPr>
      </w:pPr>
    </w:p>
    <w:p w14:paraId="4C0B9FF3" w14:textId="77777777" w:rsidR="00E66A7D" w:rsidRPr="003907CB" w:rsidRDefault="00E66A7D" w:rsidP="00E66A7D">
      <w:pPr>
        <w:tabs>
          <w:tab w:val="left" w:pos="1060"/>
          <w:tab w:val="left" w:pos="2120"/>
        </w:tabs>
        <w:suppressAutoHyphens/>
        <w:overflowPunct w:val="0"/>
        <w:autoSpaceDE w:val="0"/>
        <w:autoSpaceDN w:val="0"/>
        <w:adjustRightInd w:val="0"/>
        <w:textAlignment w:val="baseline"/>
        <w:rPr>
          <w:rFonts w:ascii="Times New Roman" w:hAnsi="Times New Roman"/>
          <w:b/>
          <w:bCs/>
          <w:iCs/>
        </w:rPr>
      </w:pPr>
      <w:r w:rsidRPr="003907CB">
        <w:rPr>
          <w:rFonts w:ascii="Times New Roman" w:hAnsi="Times New Roman"/>
          <w:b/>
        </w:rPr>
        <w:t>The Vendor’s Information:</w:t>
      </w:r>
    </w:p>
    <w:tbl>
      <w:tblPr>
        <w:tblW w:w="11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4"/>
        <w:gridCol w:w="7619"/>
      </w:tblGrid>
      <w:tr w:rsidR="00E66A7D" w:rsidRPr="003907CB" w14:paraId="1FEB84C8" w14:textId="77777777" w:rsidTr="008F1451">
        <w:trPr>
          <w:trHeight w:val="250"/>
        </w:trPr>
        <w:tc>
          <w:tcPr>
            <w:tcW w:w="3514" w:type="dxa"/>
          </w:tcPr>
          <w:p w14:paraId="75041C2B" w14:textId="77777777" w:rsidR="00E66A7D" w:rsidRPr="003907CB" w:rsidRDefault="00E66A7D" w:rsidP="008F1451">
            <w:pPr>
              <w:tabs>
                <w:tab w:val="left" w:pos="1060"/>
                <w:tab w:val="left" w:pos="2120"/>
              </w:tabs>
              <w:suppressAutoHyphens/>
              <w:overflowPunct w:val="0"/>
              <w:autoSpaceDE w:val="0"/>
              <w:autoSpaceDN w:val="0"/>
              <w:adjustRightInd w:val="0"/>
              <w:textAlignment w:val="baseline"/>
              <w:rPr>
                <w:rFonts w:ascii="Times New Roman" w:hAnsi="Times New Roman"/>
                <w:bCs/>
                <w:iCs/>
              </w:rPr>
            </w:pPr>
            <w:r w:rsidRPr="003907CB">
              <w:rPr>
                <w:rFonts w:ascii="Times New Roman" w:hAnsi="Times New Roman"/>
              </w:rPr>
              <w:t>Vendor’s Organization Name</w:t>
            </w:r>
          </w:p>
        </w:tc>
        <w:tc>
          <w:tcPr>
            <w:tcW w:w="7619" w:type="dxa"/>
          </w:tcPr>
          <w:p w14:paraId="39B9973B" w14:textId="77777777" w:rsidR="00E66A7D" w:rsidRPr="003907CB" w:rsidRDefault="00E66A7D" w:rsidP="008F1451">
            <w:pPr>
              <w:tabs>
                <w:tab w:val="left" w:pos="1060"/>
                <w:tab w:val="left" w:pos="2120"/>
              </w:tabs>
              <w:suppressAutoHyphens/>
              <w:overflowPunct w:val="0"/>
              <w:autoSpaceDE w:val="0"/>
              <w:autoSpaceDN w:val="0"/>
              <w:adjustRightInd w:val="0"/>
              <w:textAlignment w:val="baseline"/>
              <w:rPr>
                <w:rFonts w:ascii="Times New Roman" w:hAnsi="Times New Roman"/>
                <w:bCs/>
                <w:iCs/>
              </w:rPr>
            </w:pPr>
          </w:p>
        </w:tc>
      </w:tr>
      <w:tr w:rsidR="00E66A7D" w:rsidRPr="003907CB" w14:paraId="174054B2" w14:textId="77777777" w:rsidTr="008F1451">
        <w:trPr>
          <w:trHeight w:val="250"/>
        </w:trPr>
        <w:tc>
          <w:tcPr>
            <w:tcW w:w="3514" w:type="dxa"/>
          </w:tcPr>
          <w:p w14:paraId="2951B809" w14:textId="77777777" w:rsidR="00E66A7D" w:rsidRPr="003907CB" w:rsidRDefault="00E66A7D" w:rsidP="008F1451">
            <w:pPr>
              <w:tabs>
                <w:tab w:val="left" w:pos="1060"/>
                <w:tab w:val="left" w:pos="2120"/>
              </w:tabs>
              <w:suppressAutoHyphens/>
              <w:overflowPunct w:val="0"/>
              <w:autoSpaceDE w:val="0"/>
              <w:autoSpaceDN w:val="0"/>
              <w:adjustRightInd w:val="0"/>
              <w:textAlignment w:val="baseline"/>
              <w:rPr>
                <w:rFonts w:ascii="Times New Roman" w:hAnsi="Times New Roman"/>
                <w:bCs/>
                <w:iCs/>
              </w:rPr>
            </w:pPr>
            <w:r w:rsidRPr="003907CB">
              <w:rPr>
                <w:rFonts w:ascii="Times New Roman" w:hAnsi="Times New Roman"/>
              </w:rPr>
              <w:t>Address</w:t>
            </w:r>
          </w:p>
        </w:tc>
        <w:tc>
          <w:tcPr>
            <w:tcW w:w="7619" w:type="dxa"/>
          </w:tcPr>
          <w:p w14:paraId="3F0E00C5" w14:textId="77777777" w:rsidR="00E66A7D" w:rsidRPr="003907CB" w:rsidRDefault="00E66A7D" w:rsidP="008F1451">
            <w:pPr>
              <w:tabs>
                <w:tab w:val="left" w:pos="1060"/>
                <w:tab w:val="left" w:pos="2120"/>
              </w:tabs>
              <w:suppressAutoHyphens/>
              <w:overflowPunct w:val="0"/>
              <w:autoSpaceDE w:val="0"/>
              <w:autoSpaceDN w:val="0"/>
              <w:adjustRightInd w:val="0"/>
              <w:textAlignment w:val="baseline"/>
              <w:rPr>
                <w:rFonts w:ascii="Times New Roman" w:hAnsi="Times New Roman"/>
                <w:bCs/>
                <w:iCs/>
              </w:rPr>
            </w:pPr>
          </w:p>
        </w:tc>
      </w:tr>
      <w:tr w:rsidR="00E66A7D" w:rsidRPr="003907CB" w14:paraId="400F8BA3" w14:textId="77777777" w:rsidTr="008F1451">
        <w:trPr>
          <w:trHeight w:val="519"/>
        </w:trPr>
        <w:tc>
          <w:tcPr>
            <w:tcW w:w="3514" w:type="dxa"/>
          </w:tcPr>
          <w:p w14:paraId="19FDDCF3" w14:textId="77777777" w:rsidR="00E66A7D" w:rsidRPr="003907CB" w:rsidRDefault="00E66A7D" w:rsidP="008F1451">
            <w:pPr>
              <w:tabs>
                <w:tab w:val="left" w:pos="1060"/>
                <w:tab w:val="left" w:pos="2120"/>
              </w:tabs>
              <w:suppressAutoHyphens/>
              <w:overflowPunct w:val="0"/>
              <w:autoSpaceDE w:val="0"/>
              <w:autoSpaceDN w:val="0"/>
              <w:adjustRightInd w:val="0"/>
              <w:textAlignment w:val="baseline"/>
              <w:rPr>
                <w:rFonts w:ascii="Times New Roman" w:hAnsi="Times New Roman"/>
                <w:bCs/>
                <w:iCs/>
              </w:rPr>
            </w:pPr>
            <w:r w:rsidRPr="003907CB">
              <w:rPr>
                <w:rFonts w:ascii="Times New Roman" w:hAnsi="Times New Roman"/>
              </w:rPr>
              <w:t>Information Security Contact Person Name</w:t>
            </w:r>
          </w:p>
        </w:tc>
        <w:tc>
          <w:tcPr>
            <w:tcW w:w="7619" w:type="dxa"/>
          </w:tcPr>
          <w:p w14:paraId="3B12172A" w14:textId="77777777" w:rsidR="00E66A7D" w:rsidRPr="003907CB" w:rsidRDefault="00E66A7D" w:rsidP="008F1451">
            <w:pPr>
              <w:tabs>
                <w:tab w:val="left" w:pos="1060"/>
                <w:tab w:val="left" w:pos="2120"/>
              </w:tabs>
              <w:suppressAutoHyphens/>
              <w:overflowPunct w:val="0"/>
              <w:autoSpaceDE w:val="0"/>
              <w:autoSpaceDN w:val="0"/>
              <w:adjustRightInd w:val="0"/>
              <w:textAlignment w:val="baseline"/>
              <w:rPr>
                <w:rFonts w:ascii="Times New Roman" w:hAnsi="Times New Roman"/>
                <w:bCs/>
                <w:iCs/>
              </w:rPr>
            </w:pPr>
          </w:p>
        </w:tc>
      </w:tr>
      <w:tr w:rsidR="00E66A7D" w:rsidRPr="003907CB" w14:paraId="6F118350" w14:textId="77777777" w:rsidTr="008F1451">
        <w:trPr>
          <w:trHeight w:val="250"/>
        </w:trPr>
        <w:tc>
          <w:tcPr>
            <w:tcW w:w="3514" w:type="dxa"/>
          </w:tcPr>
          <w:p w14:paraId="2F6CBCD7" w14:textId="77777777" w:rsidR="00E66A7D" w:rsidRPr="003907CB" w:rsidRDefault="00E66A7D" w:rsidP="008F1451">
            <w:pPr>
              <w:tabs>
                <w:tab w:val="left" w:pos="1060"/>
                <w:tab w:val="left" w:pos="2120"/>
              </w:tabs>
              <w:suppressAutoHyphens/>
              <w:overflowPunct w:val="0"/>
              <w:autoSpaceDE w:val="0"/>
              <w:autoSpaceDN w:val="0"/>
              <w:adjustRightInd w:val="0"/>
              <w:textAlignment w:val="baseline"/>
              <w:rPr>
                <w:rFonts w:ascii="Times New Roman" w:hAnsi="Times New Roman"/>
                <w:bCs/>
                <w:iCs/>
              </w:rPr>
            </w:pPr>
            <w:r w:rsidRPr="003907CB">
              <w:rPr>
                <w:rFonts w:ascii="Times New Roman" w:hAnsi="Times New Roman"/>
              </w:rPr>
              <w:t>Email</w:t>
            </w:r>
          </w:p>
        </w:tc>
        <w:tc>
          <w:tcPr>
            <w:tcW w:w="7619" w:type="dxa"/>
          </w:tcPr>
          <w:p w14:paraId="799548A9" w14:textId="77777777" w:rsidR="00E66A7D" w:rsidRPr="003907CB" w:rsidRDefault="00E66A7D" w:rsidP="008F1451">
            <w:pPr>
              <w:tabs>
                <w:tab w:val="left" w:pos="1060"/>
                <w:tab w:val="left" w:pos="2120"/>
              </w:tabs>
              <w:suppressAutoHyphens/>
              <w:overflowPunct w:val="0"/>
              <w:autoSpaceDE w:val="0"/>
              <w:autoSpaceDN w:val="0"/>
              <w:adjustRightInd w:val="0"/>
              <w:textAlignment w:val="baseline"/>
              <w:rPr>
                <w:rFonts w:ascii="Times New Roman" w:hAnsi="Times New Roman"/>
                <w:bCs/>
                <w:iCs/>
              </w:rPr>
            </w:pPr>
          </w:p>
        </w:tc>
      </w:tr>
      <w:tr w:rsidR="00E66A7D" w:rsidRPr="003907CB" w14:paraId="65732620" w14:textId="77777777" w:rsidTr="008F1451">
        <w:trPr>
          <w:trHeight w:val="250"/>
        </w:trPr>
        <w:tc>
          <w:tcPr>
            <w:tcW w:w="3514" w:type="dxa"/>
          </w:tcPr>
          <w:p w14:paraId="0DE78116" w14:textId="77777777" w:rsidR="00E66A7D" w:rsidRPr="003907CB" w:rsidRDefault="00E66A7D" w:rsidP="008F1451">
            <w:pPr>
              <w:tabs>
                <w:tab w:val="left" w:pos="1060"/>
                <w:tab w:val="left" w:pos="2120"/>
              </w:tabs>
              <w:suppressAutoHyphens/>
              <w:overflowPunct w:val="0"/>
              <w:autoSpaceDE w:val="0"/>
              <w:autoSpaceDN w:val="0"/>
              <w:adjustRightInd w:val="0"/>
              <w:textAlignment w:val="baseline"/>
              <w:rPr>
                <w:rFonts w:ascii="Times New Roman" w:hAnsi="Times New Roman"/>
                <w:bCs/>
                <w:iCs/>
              </w:rPr>
            </w:pPr>
            <w:r w:rsidRPr="003907CB">
              <w:rPr>
                <w:rFonts w:ascii="Times New Roman" w:hAnsi="Times New Roman"/>
              </w:rPr>
              <w:t>Phone</w:t>
            </w:r>
          </w:p>
        </w:tc>
        <w:tc>
          <w:tcPr>
            <w:tcW w:w="7619" w:type="dxa"/>
          </w:tcPr>
          <w:p w14:paraId="054FE790" w14:textId="77777777" w:rsidR="00E66A7D" w:rsidRPr="003907CB" w:rsidRDefault="00E66A7D" w:rsidP="008F1451">
            <w:pPr>
              <w:tabs>
                <w:tab w:val="left" w:pos="1060"/>
                <w:tab w:val="left" w:pos="2120"/>
              </w:tabs>
              <w:suppressAutoHyphens/>
              <w:overflowPunct w:val="0"/>
              <w:autoSpaceDE w:val="0"/>
              <w:autoSpaceDN w:val="0"/>
              <w:adjustRightInd w:val="0"/>
              <w:textAlignment w:val="baseline"/>
              <w:rPr>
                <w:rFonts w:ascii="Times New Roman" w:hAnsi="Times New Roman"/>
                <w:bCs/>
                <w:iCs/>
              </w:rPr>
            </w:pPr>
          </w:p>
        </w:tc>
      </w:tr>
      <w:tr w:rsidR="00E66A7D" w:rsidRPr="003907CB" w14:paraId="78381746" w14:textId="77777777" w:rsidTr="008F1451">
        <w:trPr>
          <w:trHeight w:val="250"/>
        </w:trPr>
        <w:tc>
          <w:tcPr>
            <w:tcW w:w="3514" w:type="dxa"/>
          </w:tcPr>
          <w:p w14:paraId="0D8A76EA" w14:textId="77777777" w:rsidR="00E66A7D" w:rsidRPr="003907CB" w:rsidRDefault="00E66A7D" w:rsidP="008F1451">
            <w:pPr>
              <w:tabs>
                <w:tab w:val="left" w:pos="1060"/>
                <w:tab w:val="left" w:pos="2120"/>
              </w:tabs>
              <w:suppressAutoHyphens/>
              <w:overflowPunct w:val="0"/>
              <w:autoSpaceDE w:val="0"/>
              <w:autoSpaceDN w:val="0"/>
              <w:adjustRightInd w:val="0"/>
              <w:textAlignment w:val="baseline"/>
              <w:rPr>
                <w:rFonts w:ascii="Times New Roman" w:hAnsi="Times New Roman"/>
                <w:bCs/>
                <w:iCs/>
              </w:rPr>
            </w:pPr>
            <w:r w:rsidRPr="003907CB">
              <w:rPr>
                <w:rFonts w:ascii="Times New Roman" w:hAnsi="Times New Roman"/>
              </w:rPr>
              <w:t>Date this Questionnaire Completed</w:t>
            </w:r>
          </w:p>
        </w:tc>
        <w:tc>
          <w:tcPr>
            <w:tcW w:w="7619" w:type="dxa"/>
          </w:tcPr>
          <w:p w14:paraId="1400A7F5" w14:textId="77777777" w:rsidR="00E66A7D" w:rsidRPr="003907CB" w:rsidRDefault="00E66A7D" w:rsidP="008F1451">
            <w:pPr>
              <w:tabs>
                <w:tab w:val="left" w:pos="1060"/>
                <w:tab w:val="left" w:pos="2120"/>
              </w:tabs>
              <w:suppressAutoHyphens/>
              <w:overflowPunct w:val="0"/>
              <w:autoSpaceDE w:val="0"/>
              <w:autoSpaceDN w:val="0"/>
              <w:adjustRightInd w:val="0"/>
              <w:textAlignment w:val="baseline"/>
              <w:rPr>
                <w:rFonts w:ascii="Times New Roman" w:hAnsi="Times New Roman"/>
                <w:bCs/>
                <w:iCs/>
              </w:rPr>
            </w:pPr>
          </w:p>
        </w:tc>
      </w:tr>
    </w:tbl>
    <w:p w14:paraId="1AE1DE41" w14:textId="77777777" w:rsidR="00E66A7D" w:rsidRPr="003907CB" w:rsidRDefault="00E66A7D" w:rsidP="00E66A7D">
      <w:pPr>
        <w:tabs>
          <w:tab w:val="left" w:pos="1060"/>
          <w:tab w:val="left" w:pos="2120"/>
        </w:tabs>
        <w:suppressAutoHyphens/>
        <w:overflowPunct w:val="0"/>
        <w:autoSpaceDE w:val="0"/>
        <w:autoSpaceDN w:val="0"/>
        <w:adjustRightInd w:val="0"/>
        <w:textAlignment w:val="baseline"/>
        <w:rPr>
          <w:rFonts w:ascii="Times New Roman" w:hAnsi="Times New Roman"/>
          <w:b/>
          <w:bCs/>
          <w:iCs/>
        </w:rPr>
      </w:pPr>
    </w:p>
    <w:p w14:paraId="661826F9" w14:textId="77777777" w:rsidR="00E66A7D" w:rsidRPr="003907CB" w:rsidRDefault="00E66A7D" w:rsidP="00E66A7D">
      <w:pPr>
        <w:numPr>
          <w:ilvl w:val="12"/>
          <w:numId w:val="0"/>
        </w:numPr>
        <w:rPr>
          <w:rFonts w:ascii="Times New Roman" w:hAnsi="Times New Roman"/>
          <w:b/>
        </w:rPr>
      </w:pPr>
    </w:p>
    <w:p w14:paraId="479C039C" w14:textId="77777777" w:rsidR="00E66A7D" w:rsidRPr="003907CB" w:rsidRDefault="00E66A7D" w:rsidP="00E66A7D">
      <w:pPr>
        <w:numPr>
          <w:ilvl w:val="12"/>
          <w:numId w:val="0"/>
        </w:numPr>
        <w:rPr>
          <w:rFonts w:ascii="Times New Roman" w:hAnsi="Times New Roman"/>
          <w:b/>
        </w:rPr>
      </w:pPr>
      <w:r w:rsidRPr="003907CB">
        <w:rPr>
          <w:rFonts w:ascii="Times New Roman" w:hAnsi="Times New Roman"/>
          <w:b/>
        </w:rPr>
        <w:t>1.0 BUSINESS PROCESS AND DATA EXCHANGE REQUIREMENTS</w:t>
      </w:r>
    </w:p>
    <w:tbl>
      <w:tblPr>
        <w:tblW w:w="11170" w:type="dxa"/>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87"/>
        <w:gridCol w:w="2610"/>
        <w:gridCol w:w="4081"/>
        <w:gridCol w:w="965"/>
        <w:gridCol w:w="2827"/>
      </w:tblGrid>
      <w:tr w:rsidR="00E66A7D" w:rsidRPr="003907CB" w14:paraId="7ACBC8E1" w14:textId="77777777" w:rsidTr="008F1451">
        <w:trPr>
          <w:trHeight w:val="309"/>
        </w:trPr>
        <w:tc>
          <w:tcPr>
            <w:tcW w:w="687" w:type="dxa"/>
            <w:tcBorders>
              <w:top w:val="single" w:sz="12" w:space="0" w:color="000000"/>
            </w:tcBorders>
            <w:shd w:val="pct10" w:color="auto" w:fill="FFFFFF"/>
            <w:vAlign w:val="center"/>
          </w:tcPr>
          <w:p w14:paraId="474359C1" w14:textId="77777777" w:rsidR="00E66A7D" w:rsidRPr="003907CB" w:rsidRDefault="00E66A7D" w:rsidP="008F1451">
            <w:pPr>
              <w:pStyle w:val="BodyText"/>
              <w:spacing w:before="60" w:line="360" w:lineRule="auto"/>
              <w:rPr>
                <w:b w:val="0"/>
                <w:color w:val="000000"/>
                <w:sz w:val="20"/>
              </w:rPr>
            </w:pPr>
            <w:r w:rsidRPr="003907CB">
              <w:rPr>
                <w:color w:val="000000"/>
                <w:sz w:val="20"/>
              </w:rPr>
              <w:t>#</w:t>
            </w:r>
          </w:p>
        </w:tc>
        <w:tc>
          <w:tcPr>
            <w:tcW w:w="2610" w:type="dxa"/>
            <w:tcBorders>
              <w:top w:val="single" w:sz="12" w:space="0" w:color="000000"/>
            </w:tcBorders>
            <w:shd w:val="pct10" w:color="auto" w:fill="FFFFFF"/>
            <w:vAlign w:val="center"/>
          </w:tcPr>
          <w:p w14:paraId="7DD71208" w14:textId="77777777" w:rsidR="00E66A7D" w:rsidRPr="003907CB" w:rsidRDefault="00E66A7D" w:rsidP="008F1451">
            <w:pPr>
              <w:pStyle w:val="BodyText"/>
              <w:spacing w:before="60" w:line="360" w:lineRule="auto"/>
              <w:rPr>
                <w:b w:val="0"/>
                <w:color w:val="000000"/>
                <w:sz w:val="20"/>
              </w:rPr>
            </w:pPr>
            <w:r w:rsidRPr="003907CB">
              <w:rPr>
                <w:color w:val="000000"/>
                <w:sz w:val="20"/>
              </w:rPr>
              <w:t>Question</w:t>
            </w:r>
          </w:p>
        </w:tc>
        <w:tc>
          <w:tcPr>
            <w:tcW w:w="4081" w:type="dxa"/>
            <w:tcBorders>
              <w:top w:val="single" w:sz="12" w:space="0" w:color="000000"/>
            </w:tcBorders>
            <w:shd w:val="pct10" w:color="auto" w:fill="FFFFFF"/>
            <w:vAlign w:val="center"/>
          </w:tcPr>
          <w:p w14:paraId="3EDBC3B4" w14:textId="77777777" w:rsidR="00E66A7D" w:rsidRPr="003907CB" w:rsidRDefault="00E66A7D" w:rsidP="008F1451">
            <w:pPr>
              <w:pStyle w:val="BodyText"/>
              <w:spacing w:before="60" w:line="360" w:lineRule="auto"/>
              <w:rPr>
                <w:b w:val="0"/>
                <w:color w:val="000000"/>
                <w:sz w:val="20"/>
              </w:rPr>
            </w:pPr>
            <w:r w:rsidRPr="003907CB">
              <w:rPr>
                <w:color w:val="000000"/>
                <w:sz w:val="20"/>
              </w:rPr>
              <w:t>Response from Vendor</w:t>
            </w:r>
          </w:p>
        </w:tc>
        <w:tc>
          <w:tcPr>
            <w:tcW w:w="965" w:type="dxa"/>
            <w:tcBorders>
              <w:top w:val="single" w:sz="12" w:space="0" w:color="000000"/>
            </w:tcBorders>
            <w:shd w:val="pct10" w:color="auto" w:fill="FFFFFF"/>
          </w:tcPr>
          <w:p w14:paraId="0FEFA18B" w14:textId="77777777" w:rsidR="00E66A7D" w:rsidRPr="003907CB" w:rsidRDefault="00E66A7D" w:rsidP="008F1451">
            <w:pPr>
              <w:pStyle w:val="BodyText"/>
              <w:spacing w:before="60" w:line="360" w:lineRule="auto"/>
              <w:rPr>
                <w:b w:val="0"/>
                <w:color w:val="000000"/>
                <w:sz w:val="20"/>
              </w:rPr>
            </w:pPr>
            <w:r w:rsidRPr="003907CB">
              <w:rPr>
                <w:color w:val="000000"/>
                <w:sz w:val="20"/>
              </w:rPr>
              <w:t>Score</w:t>
            </w:r>
          </w:p>
        </w:tc>
        <w:tc>
          <w:tcPr>
            <w:tcW w:w="2827" w:type="dxa"/>
            <w:tcBorders>
              <w:top w:val="single" w:sz="12" w:space="0" w:color="000000"/>
            </w:tcBorders>
            <w:shd w:val="pct10" w:color="auto" w:fill="FFFFFF"/>
            <w:vAlign w:val="center"/>
          </w:tcPr>
          <w:p w14:paraId="7714FA1B" w14:textId="77777777" w:rsidR="00E66A7D" w:rsidRPr="003907CB" w:rsidRDefault="00E66A7D" w:rsidP="008F1451">
            <w:pPr>
              <w:pStyle w:val="BodyText"/>
              <w:spacing w:before="60" w:line="360" w:lineRule="auto"/>
              <w:rPr>
                <w:b w:val="0"/>
                <w:color w:val="000000"/>
                <w:sz w:val="20"/>
              </w:rPr>
            </w:pPr>
            <w:r w:rsidRPr="003907CB">
              <w:rPr>
                <w:color w:val="000000"/>
                <w:sz w:val="20"/>
              </w:rPr>
              <w:t>Additional Information/Clarification Required from Vendor</w:t>
            </w:r>
          </w:p>
        </w:tc>
      </w:tr>
      <w:tr w:rsidR="00E66A7D" w:rsidRPr="003907CB" w14:paraId="356E2F39" w14:textId="77777777" w:rsidTr="008F1451">
        <w:trPr>
          <w:trHeight w:val="803"/>
        </w:trPr>
        <w:tc>
          <w:tcPr>
            <w:tcW w:w="687" w:type="dxa"/>
          </w:tcPr>
          <w:p w14:paraId="76E64F4E" w14:textId="77777777" w:rsidR="00E66A7D" w:rsidRPr="003907CB" w:rsidRDefault="00E66A7D" w:rsidP="008F1451">
            <w:pPr>
              <w:pStyle w:val="BodyText"/>
              <w:rPr>
                <w:sz w:val="20"/>
              </w:rPr>
            </w:pPr>
            <w:r w:rsidRPr="003907CB">
              <w:rPr>
                <w:sz w:val="20"/>
              </w:rPr>
              <w:lastRenderedPageBreak/>
              <w:t>1.1</w:t>
            </w:r>
          </w:p>
        </w:tc>
        <w:tc>
          <w:tcPr>
            <w:tcW w:w="2610" w:type="dxa"/>
          </w:tcPr>
          <w:p w14:paraId="7C7D4F01" w14:textId="77777777" w:rsidR="00E66A7D" w:rsidRPr="003907CB" w:rsidRDefault="00E66A7D" w:rsidP="008F1451">
            <w:pPr>
              <w:numPr>
                <w:ilvl w:val="12"/>
                <w:numId w:val="0"/>
              </w:numPr>
              <w:rPr>
                <w:rFonts w:ascii="Times New Roman" w:hAnsi="Times New Roman"/>
              </w:rPr>
            </w:pPr>
            <w:r w:rsidRPr="003907CB">
              <w:rPr>
                <w:rFonts w:ascii="Times New Roman" w:hAnsi="Times New Roman"/>
              </w:rPr>
              <w:t>Please provide a detailed description of the business process that will be supported by the Vendor as it relates to the requirements of the RFP</w:t>
            </w:r>
          </w:p>
        </w:tc>
        <w:tc>
          <w:tcPr>
            <w:tcW w:w="4081" w:type="dxa"/>
          </w:tcPr>
          <w:p w14:paraId="6E4CDA50" w14:textId="77777777" w:rsidR="00E66A7D" w:rsidRPr="003907CB" w:rsidRDefault="00E66A7D" w:rsidP="008F1451">
            <w:pPr>
              <w:pStyle w:val="BodyText"/>
              <w:rPr>
                <w:sz w:val="20"/>
              </w:rPr>
            </w:pPr>
          </w:p>
        </w:tc>
        <w:tc>
          <w:tcPr>
            <w:tcW w:w="965" w:type="dxa"/>
          </w:tcPr>
          <w:p w14:paraId="15602022" w14:textId="77777777" w:rsidR="00E66A7D" w:rsidRPr="003907CB" w:rsidRDefault="00E66A7D" w:rsidP="008F1451">
            <w:pPr>
              <w:pStyle w:val="BodyText"/>
              <w:rPr>
                <w:sz w:val="20"/>
              </w:rPr>
            </w:pPr>
          </w:p>
        </w:tc>
        <w:tc>
          <w:tcPr>
            <w:tcW w:w="2827" w:type="dxa"/>
          </w:tcPr>
          <w:p w14:paraId="23BD6F93" w14:textId="77777777" w:rsidR="00E66A7D" w:rsidRPr="003907CB" w:rsidRDefault="00E66A7D" w:rsidP="008F1451">
            <w:pPr>
              <w:pStyle w:val="BodyText"/>
              <w:rPr>
                <w:sz w:val="20"/>
              </w:rPr>
            </w:pPr>
          </w:p>
        </w:tc>
      </w:tr>
      <w:tr w:rsidR="00E66A7D" w:rsidRPr="003907CB" w14:paraId="3216A1D8" w14:textId="77777777" w:rsidTr="008F1451">
        <w:trPr>
          <w:trHeight w:val="803"/>
        </w:trPr>
        <w:tc>
          <w:tcPr>
            <w:tcW w:w="687" w:type="dxa"/>
          </w:tcPr>
          <w:p w14:paraId="5F1668DC" w14:textId="77777777" w:rsidR="00E66A7D" w:rsidRPr="003907CB" w:rsidRDefault="00E66A7D" w:rsidP="008F1451">
            <w:pPr>
              <w:pStyle w:val="BodyText"/>
              <w:rPr>
                <w:sz w:val="20"/>
              </w:rPr>
            </w:pPr>
            <w:r w:rsidRPr="003907CB">
              <w:rPr>
                <w:sz w:val="20"/>
              </w:rPr>
              <w:t>1.2</w:t>
            </w:r>
          </w:p>
        </w:tc>
        <w:tc>
          <w:tcPr>
            <w:tcW w:w="2610" w:type="dxa"/>
          </w:tcPr>
          <w:p w14:paraId="79C1A0E0" w14:textId="77777777" w:rsidR="00E66A7D" w:rsidRPr="003907CB" w:rsidRDefault="00E66A7D" w:rsidP="008F1451">
            <w:pPr>
              <w:numPr>
                <w:ilvl w:val="12"/>
                <w:numId w:val="0"/>
              </w:numPr>
              <w:rPr>
                <w:rFonts w:ascii="Times New Roman" w:hAnsi="Times New Roman"/>
              </w:rPr>
            </w:pPr>
            <w:r w:rsidRPr="003907CB">
              <w:rPr>
                <w:rFonts w:ascii="Times New Roman" w:hAnsi="Times New Roman"/>
              </w:rPr>
              <w:t>Has Vendor adopted and implemented information security and privacy policies that are documented, are accessible to SAWS and conform to ISO 27001/2 – Information Security Management Systems (ISMS) Standards or other industry standards.</w:t>
            </w:r>
          </w:p>
        </w:tc>
        <w:tc>
          <w:tcPr>
            <w:tcW w:w="4081" w:type="dxa"/>
          </w:tcPr>
          <w:p w14:paraId="1445B33B" w14:textId="77777777" w:rsidR="00E66A7D" w:rsidRPr="003907CB" w:rsidRDefault="00E66A7D" w:rsidP="008F1451">
            <w:pPr>
              <w:pStyle w:val="BodyText"/>
              <w:rPr>
                <w:sz w:val="20"/>
              </w:rPr>
            </w:pPr>
          </w:p>
        </w:tc>
        <w:tc>
          <w:tcPr>
            <w:tcW w:w="965" w:type="dxa"/>
          </w:tcPr>
          <w:p w14:paraId="50F989AB" w14:textId="77777777" w:rsidR="00E66A7D" w:rsidRPr="003907CB" w:rsidRDefault="00E66A7D" w:rsidP="008F1451">
            <w:pPr>
              <w:pStyle w:val="BodyText"/>
              <w:rPr>
                <w:sz w:val="20"/>
              </w:rPr>
            </w:pPr>
          </w:p>
        </w:tc>
        <w:tc>
          <w:tcPr>
            <w:tcW w:w="2827" w:type="dxa"/>
          </w:tcPr>
          <w:p w14:paraId="1023378C" w14:textId="77777777" w:rsidR="00E66A7D" w:rsidRPr="003907CB" w:rsidRDefault="00E66A7D" w:rsidP="008F1451">
            <w:pPr>
              <w:pStyle w:val="BodyText"/>
              <w:rPr>
                <w:sz w:val="20"/>
              </w:rPr>
            </w:pPr>
          </w:p>
        </w:tc>
      </w:tr>
      <w:tr w:rsidR="00E66A7D" w:rsidRPr="003907CB" w14:paraId="12F3CEE5" w14:textId="77777777" w:rsidTr="008F1451">
        <w:trPr>
          <w:trHeight w:val="1355"/>
        </w:trPr>
        <w:tc>
          <w:tcPr>
            <w:tcW w:w="687" w:type="dxa"/>
          </w:tcPr>
          <w:p w14:paraId="294BA6D9" w14:textId="77777777" w:rsidR="00E66A7D" w:rsidRPr="003907CB" w:rsidRDefault="00E66A7D" w:rsidP="008F1451">
            <w:pPr>
              <w:pStyle w:val="BodyText"/>
              <w:rPr>
                <w:sz w:val="20"/>
              </w:rPr>
            </w:pPr>
            <w:r w:rsidRPr="003907CB">
              <w:rPr>
                <w:sz w:val="20"/>
              </w:rPr>
              <w:t>1.3</w:t>
            </w:r>
          </w:p>
        </w:tc>
        <w:tc>
          <w:tcPr>
            <w:tcW w:w="2610" w:type="dxa"/>
          </w:tcPr>
          <w:p w14:paraId="564CA254" w14:textId="77777777" w:rsidR="00E66A7D" w:rsidRPr="001D372E" w:rsidRDefault="00E66A7D" w:rsidP="008F1451">
            <w:pPr>
              <w:pStyle w:val="BodyText"/>
              <w:jc w:val="left"/>
              <w:rPr>
                <w:b w:val="0"/>
                <w:sz w:val="20"/>
              </w:rPr>
            </w:pPr>
            <w:r w:rsidRPr="001D372E">
              <w:rPr>
                <w:b w:val="0"/>
                <w:sz w:val="20"/>
              </w:rPr>
              <w:t>What data exchange needs to occur between SAWS and the Vendor? What data will be stored at the Vendor location? (Provide data attributes with examples)</w:t>
            </w:r>
          </w:p>
          <w:p w14:paraId="54FC6601" w14:textId="77777777" w:rsidR="00E66A7D" w:rsidRPr="001D372E" w:rsidRDefault="00E66A7D" w:rsidP="008F1451">
            <w:pPr>
              <w:pStyle w:val="BodyText"/>
              <w:jc w:val="left"/>
              <w:rPr>
                <w:b w:val="0"/>
                <w:sz w:val="20"/>
              </w:rPr>
            </w:pPr>
            <w:r w:rsidRPr="001D372E">
              <w:rPr>
                <w:b w:val="0"/>
                <w:sz w:val="20"/>
              </w:rPr>
              <w:t>Example: (PCI Credit Card Info, SSN, DLN, Patrons Name, Address, telephone, employee performance data, etc.)</w:t>
            </w:r>
          </w:p>
        </w:tc>
        <w:tc>
          <w:tcPr>
            <w:tcW w:w="4081" w:type="dxa"/>
          </w:tcPr>
          <w:p w14:paraId="71E20702" w14:textId="77777777" w:rsidR="00E66A7D" w:rsidRPr="003907CB" w:rsidRDefault="00E66A7D" w:rsidP="008F1451">
            <w:pPr>
              <w:pStyle w:val="BodyText"/>
              <w:rPr>
                <w:sz w:val="20"/>
              </w:rPr>
            </w:pPr>
          </w:p>
        </w:tc>
        <w:tc>
          <w:tcPr>
            <w:tcW w:w="965" w:type="dxa"/>
          </w:tcPr>
          <w:p w14:paraId="0733BEFB" w14:textId="77777777" w:rsidR="00E66A7D" w:rsidRPr="003907CB" w:rsidRDefault="00E66A7D" w:rsidP="008F1451">
            <w:pPr>
              <w:pStyle w:val="BodyText"/>
              <w:rPr>
                <w:sz w:val="20"/>
              </w:rPr>
            </w:pPr>
          </w:p>
        </w:tc>
        <w:tc>
          <w:tcPr>
            <w:tcW w:w="2827" w:type="dxa"/>
          </w:tcPr>
          <w:p w14:paraId="67326259" w14:textId="77777777" w:rsidR="00E66A7D" w:rsidRPr="003907CB" w:rsidRDefault="00E66A7D" w:rsidP="008F1451">
            <w:pPr>
              <w:pStyle w:val="BodyText"/>
              <w:rPr>
                <w:sz w:val="20"/>
              </w:rPr>
            </w:pPr>
          </w:p>
        </w:tc>
      </w:tr>
      <w:tr w:rsidR="00E66A7D" w:rsidRPr="003907CB" w14:paraId="7CDCD045" w14:textId="77777777" w:rsidTr="008F1451">
        <w:trPr>
          <w:trHeight w:val="3284"/>
        </w:trPr>
        <w:tc>
          <w:tcPr>
            <w:tcW w:w="687" w:type="dxa"/>
          </w:tcPr>
          <w:p w14:paraId="2E54E383" w14:textId="77777777" w:rsidR="00E66A7D" w:rsidRPr="003907CB" w:rsidRDefault="00E66A7D" w:rsidP="008F1451">
            <w:pPr>
              <w:pStyle w:val="BodyText"/>
              <w:rPr>
                <w:sz w:val="20"/>
              </w:rPr>
            </w:pPr>
            <w:r w:rsidRPr="003907CB">
              <w:rPr>
                <w:sz w:val="20"/>
              </w:rPr>
              <w:t>1.4</w:t>
            </w:r>
          </w:p>
        </w:tc>
        <w:tc>
          <w:tcPr>
            <w:tcW w:w="2610" w:type="dxa"/>
          </w:tcPr>
          <w:p w14:paraId="09A8D489" w14:textId="77777777" w:rsidR="00E66A7D" w:rsidRPr="001D372E" w:rsidRDefault="00E66A7D" w:rsidP="008F1451">
            <w:pPr>
              <w:pStyle w:val="BodyText"/>
              <w:jc w:val="left"/>
              <w:rPr>
                <w:b w:val="0"/>
                <w:sz w:val="20"/>
              </w:rPr>
            </w:pPr>
            <w:r w:rsidRPr="001D372E">
              <w:rPr>
                <w:b w:val="0"/>
                <w:sz w:val="20"/>
              </w:rPr>
              <w:t xml:space="preserve">In the event that Vendor is required to store Private Information (PI) or Personally Identifiable Information (PII) or Sensitive Information (SI) about peoples in the Vendor’s business systems  -- how will the Vendor maintain the confidentiality of the Information in accordance with applicable federal, state and local data and information privacy laws, rules and regulations. </w:t>
            </w:r>
          </w:p>
        </w:tc>
        <w:tc>
          <w:tcPr>
            <w:tcW w:w="4081" w:type="dxa"/>
          </w:tcPr>
          <w:p w14:paraId="2CEE4B3C" w14:textId="77777777" w:rsidR="00E66A7D" w:rsidRPr="003907CB" w:rsidRDefault="00E66A7D" w:rsidP="008F1451">
            <w:pPr>
              <w:pStyle w:val="BodyText"/>
              <w:rPr>
                <w:sz w:val="20"/>
              </w:rPr>
            </w:pPr>
          </w:p>
        </w:tc>
        <w:tc>
          <w:tcPr>
            <w:tcW w:w="965" w:type="dxa"/>
          </w:tcPr>
          <w:p w14:paraId="4CC910DE" w14:textId="77777777" w:rsidR="00E66A7D" w:rsidRPr="003907CB" w:rsidRDefault="00E66A7D" w:rsidP="008F1451">
            <w:pPr>
              <w:pStyle w:val="BodyText"/>
              <w:rPr>
                <w:sz w:val="20"/>
              </w:rPr>
            </w:pPr>
          </w:p>
        </w:tc>
        <w:tc>
          <w:tcPr>
            <w:tcW w:w="2827" w:type="dxa"/>
          </w:tcPr>
          <w:p w14:paraId="5898E6D8" w14:textId="77777777" w:rsidR="00E66A7D" w:rsidRPr="003907CB" w:rsidRDefault="00E66A7D" w:rsidP="008F1451">
            <w:pPr>
              <w:pStyle w:val="BodyText"/>
              <w:rPr>
                <w:sz w:val="20"/>
              </w:rPr>
            </w:pPr>
          </w:p>
        </w:tc>
      </w:tr>
      <w:tr w:rsidR="00E66A7D" w:rsidRPr="003907CB" w14:paraId="31F641E0" w14:textId="77777777" w:rsidTr="008F1451">
        <w:trPr>
          <w:trHeight w:val="1651"/>
        </w:trPr>
        <w:tc>
          <w:tcPr>
            <w:tcW w:w="687" w:type="dxa"/>
          </w:tcPr>
          <w:p w14:paraId="3E2EE52C" w14:textId="77777777" w:rsidR="00E66A7D" w:rsidRPr="003907CB" w:rsidRDefault="00E66A7D" w:rsidP="008F1451">
            <w:pPr>
              <w:pStyle w:val="BodyText"/>
              <w:rPr>
                <w:sz w:val="20"/>
              </w:rPr>
            </w:pPr>
            <w:r w:rsidRPr="003907CB">
              <w:rPr>
                <w:sz w:val="20"/>
              </w:rPr>
              <w:t>1.5</w:t>
            </w:r>
          </w:p>
        </w:tc>
        <w:tc>
          <w:tcPr>
            <w:tcW w:w="2610" w:type="dxa"/>
          </w:tcPr>
          <w:p w14:paraId="281A9770" w14:textId="77777777" w:rsidR="00E66A7D" w:rsidRPr="001D372E" w:rsidRDefault="00E66A7D" w:rsidP="008F1451">
            <w:pPr>
              <w:pStyle w:val="BodyText"/>
              <w:jc w:val="left"/>
              <w:rPr>
                <w:b w:val="0"/>
                <w:sz w:val="20"/>
              </w:rPr>
            </w:pPr>
            <w:r w:rsidRPr="001D372E">
              <w:rPr>
                <w:b w:val="0"/>
                <w:sz w:val="20"/>
              </w:rPr>
              <w:t>What mechanism and/or what types of tool will be used to exchange data between SAWS and the Vendor? Example: (VPN, Data Link, Frame Relay, HTTP, HTTPS, FTP, FTPS, etc.)?  What versions of SSL are used?</w:t>
            </w:r>
          </w:p>
        </w:tc>
        <w:tc>
          <w:tcPr>
            <w:tcW w:w="4081" w:type="dxa"/>
          </w:tcPr>
          <w:p w14:paraId="1F305DFC" w14:textId="77777777" w:rsidR="00E66A7D" w:rsidRPr="003907CB" w:rsidRDefault="00E66A7D" w:rsidP="008F1451">
            <w:pPr>
              <w:pStyle w:val="BodyText"/>
              <w:rPr>
                <w:sz w:val="20"/>
              </w:rPr>
            </w:pPr>
          </w:p>
        </w:tc>
        <w:tc>
          <w:tcPr>
            <w:tcW w:w="965" w:type="dxa"/>
          </w:tcPr>
          <w:p w14:paraId="1D924C2A" w14:textId="77777777" w:rsidR="00E66A7D" w:rsidRPr="003907CB" w:rsidRDefault="00E66A7D" w:rsidP="008F1451">
            <w:pPr>
              <w:pStyle w:val="BodyText"/>
              <w:rPr>
                <w:sz w:val="20"/>
              </w:rPr>
            </w:pPr>
          </w:p>
        </w:tc>
        <w:tc>
          <w:tcPr>
            <w:tcW w:w="2827" w:type="dxa"/>
          </w:tcPr>
          <w:p w14:paraId="1080A2E7" w14:textId="77777777" w:rsidR="00E66A7D" w:rsidRPr="003907CB" w:rsidRDefault="00E66A7D" w:rsidP="008F1451">
            <w:pPr>
              <w:pStyle w:val="BodyText"/>
              <w:rPr>
                <w:sz w:val="20"/>
              </w:rPr>
            </w:pPr>
          </w:p>
        </w:tc>
      </w:tr>
      <w:tr w:rsidR="00E66A7D" w:rsidRPr="003907CB" w14:paraId="53EC6351" w14:textId="77777777" w:rsidTr="008F1451">
        <w:trPr>
          <w:trHeight w:val="2109"/>
        </w:trPr>
        <w:tc>
          <w:tcPr>
            <w:tcW w:w="687" w:type="dxa"/>
          </w:tcPr>
          <w:p w14:paraId="4F49EC91" w14:textId="77777777" w:rsidR="00E66A7D" w:rsidRPr="003907CB" w:rsidRDefault="00E66A7D" w:rsidP="008F1451">
            <w:pPr>
              <w:pStyle w:val="BodyText"/>
              <w:rPr>
                <w:sz w:val="20"/>
              </w:rPr>
            </w:pPr>
            <w:r w:rsidRPr="003907CB">
              <w:rPr>
                <w:sz w:val="20"/>
              </w:rPr>
              <w:lastRenderedPageBreak/>
              <w:t>1.6</w:t>
            </w:r>
          </w:p>
        </w:tc>
        <w:tc>
          <w:tcPr>
            <w:tcW w:w="2610" w:type="dxa"/>
          </w:tcPr>
          <w:p w14:paraId="6205475F" w14:textId="77777777" w:rsidR="00E66A7D" w:rsidRPr="001D372E" w:rsidRDefault="00E66A7D" w:rsidP="008F1451">
            <w:pPr>
              <w:pStyle w:val="BodyText"/>
              <w:jc w:val="left"/>
              <w:rPr>
                <w:b w:val="0"/>
                <w:sz w:val="20"/>
              </w:rPr>
            </w:pPr>
            <w:r w:rsidRPr="001D372E">
              <w:rPr>
                <w:b w:val="0"/>
                <w:sz w:val="20"/>
              </w:rPr>
              <w:t>What types of data Storage (work in progress storage and backup storage) will be required at the Vendor site  Example: (PCI Credit Card Info, SSN, DLN, Patrons Name, Address, telephone, employee ID number, HR evaluation data, etc.)</w:t>
            </w:r>
          </w:p>
        </w:tc>
        <w:tc>
          <w:tcPr>
            <w:tcW w:w="4081" w:type="dxa"/>
          </w:tcPr>
          <w:p w14:paraId="7F8FF966" w14:textId="77777777" w:rsidR="00E66A7D" w:rsidRPr="003907CB" w:rsidRDefault="00E66A7D" w:rsidP="008F1451">
            <w:pPr>
              <w:pStyle w:val="BodyText"/>
              <w:rPr>
                <w:sz w:val="20"/>
              </w:rPr>
            </w:pPr>
          </w:p>
        </w:tc>
        <w:tc>
          <w:tcPr>
            <w:tcW w:w="965" w:type="dxa"/>
          </w:tcPr>
          <w:p w14:paraId="515FC1DA" w14:textId="77777777" w:rsidR="00E66A7D" w:rsidRPr="003907CB" w:rsidRDefault="00E66A7D" w:rsidP="008F1451">
            <w:pPr>
              <w:pStyle w:val="BodyText"/>
              <w:rPr>
                <w:sz w:val="20"/>
              </w:rPr>
            </w:pPr>
          </w:p>
        </w:tc>
        <w:tc>
          <w:tcPr>
            <w:tcW w:w="2827" w:type="dxa"/>
          </w:tcPr>
          <w:p w14:paraId="619CB584" w14:textId="77777777" w:rsidR="00E66A7D" w:rsidRPr="003907CB" w:rsidRDefault="00E66A7D" w:rsidP="008F1451">
            <w:pPr>
              <w:pStyle w:val="BodyText"/>
              <w:rPr>
                <w:sz w:val="20"/>
              </w:rPr>
            </w:pPr>
          </w:p>
        </w:tc>
      </w:tr>
      <w:tr w:rsidR="00E66A7D" w:rsidRPr="003907CB" w14:paraId="280AF7B9" w14:textId="77777777" w:rsidTr="008F1451">
        <w:trPr>
          <w:trHeight w:val="1392"/>
        </w:trPr>
        <w:tc>
          <w:tcPr>
            <w:tcW w:w="687" w:type="dxa"/>
          </w:tcPr>
          <w:p w14:paraId="2EAAF684" w14:textId="77777777" w:rsidR="00E66A7D" w:rsidRPr="003907CB" w:rsidRDefault="00E66A7D" w:rsidP="008F1451">
            <w:pPr>
              <w:pStyle w:val="BodyText"/>
              <w:rPr>
                <w:sz w:val="20"/>
              </w:rPr>
            </w:pPr>
            <w:r w:rsidRPr="003907CB">
              <w:rPr>
                <w:sz w:val="20"/>
              </w:rPr>
              <w:t>1.7</w:t>
            </w:r>
          </w:p>
        </w:tc>
        <w:tc>
          <w:tcPr>
            <w:tcW w:w="2610" w:type="dxa"/>
          </w:tcPr>
          <w:p w14:paraId="6FBFE27E" w14:textId="77777777" w:rsidR="00E66A7D" w:rsidRPr="001D372E" w:rsidRDefault="00E66A7D" w:rsidP="008F1451">
            <w:pPr>
              <w:pStyle w:val="BodyText"/>
              <w:jc w:val="left"/>
              <w:rPr>
                <w:b w:val="0"/>
                <w:sz w:val="20"/>
              </w:rPr>
            </w:pPr>
            <w:r w:rsidRPr="001D372E">
              <w:rPr>
                <w:b w:val="0"/>
                <w:sz w:val="20"/>
              </w:rPr>
              <w:t xml:space="preserve">Is there any e-mail integration required between SAWS and the Vendor?  </w:t>
            </w:r>
          </w:p>
          <w:p w14:paraId="2F60F2FC" w14:textId="77777777" w:rsidR="00E66A7D" w:rsidRPr="001D372E" w:rsidRDefault="00E66A7D" w:rsidP="008F1451">
            <w:pPr>
              <w:pStyle w:val="BodyText"/>
              <w:jc w:val="left"/>
              <w:rPr>
                <w:b w:val="0"/>
                <w:sz w:val="20"/>
              </w:rPr>
            </w:pPr>
            <w:r w:rsidRPr="001D372E">
              <w:rPr>
                <w:b w:val="0"/>
                <w:sz w:val="20"/>
              </w:rPr>
              <w:t>Example: The vendor may require an e-mail account on SAWS e–mail Server.</w:t>
            </w:r>
          </w:p>
        </w:tc>
        <w:tc>
          <w:tcPr>
            <w:tcW w:w="4081" w:type="dxa"/>
          </w:tcPr>
          <w:p w14:paraId="35568716" w14:textId="77777777" w:rsidR="00E66A7D" w:rsidRPr="003907CB" w:rsidRDefault="00E66A7D" w:rsidP="008F1451">
            <w:pPr>
              <w:pStyle w:val="BodyText"/>
              <w:rPr>
                <w:sz w:val="20"/>
              </w:rPr>
            </w:pPr>
          </w:p>
        </w:tc>
        <w:tc>
          <w:tcPr>
            <w:tcW w:w="965" w:type="dxa"/>
          </w:tcPr>
          <w:p w14:paraId="53893327" w14:textId="77777777" w:rsidR="00E66A7D" w:rsidRPr="003907CB" w:rsidRDefault="00E66A7D" w:rsidP="008F1451">
            <w:pPr>
              <w:pStyle w:val="BodyText"/>
              <w:rPr>
                <w:sz w:val="20"/>
              </w:rPr>
            </w:pPr>
          </w:p>
        </w:tc>
        <w:tc>
          <w:tcPr>
            <w:tcW w:w="2827" w:type="dxa"/>
          </w:tcPr>
          <w:p w14:paraId="517C490A" w14:textId="77777777" w:rsidR="00E66A7D" w:rsidRPr="003907CB" w:rsidRDefault="00E66A7D" w:rsidP="008F1451">
            <w:pPr>
              <w:pStyle w:val="BodyText"/>
              <w:rPr>
                <w:sz w:val="20"/>
              </w:rPr>
            </w:pPr>
          </w:p>
        </w:tc>
      </w:tr>
      <w:tr w:rsidR="00E66A7D" w:rsidRPr="003907CB" w14:paraId="70D3061D" w14:textId="77777777" w:rsidTr="008F1451">
        <w:trPr>
          <w:trHeight w:val="975"/>
        </w:trPr>
        <w:tc>
          <w:tcPr>
            <w:tcW w:w="687" w:type="dxa"/>
          </w:tcPr>
          <w:p w14:paraId="47CE4E0C" w14:textId="77777777" w:rsidR="00E66A7D" w:rsidRPr="003907CB" w:rsidRDefault="00E66A7D" w:rsidP="008F1451">
            <w:pPr>
              <w:pStyle w:val="BodyText"/>
              <w:rPr>
                <w:sz w:val="20"/>
              </w:rPr>
            </w:pPr>
            <w:r w:rsidRPr="003907CB">
              <w:rPr>
                <w:sz w:val="20"/>
              </w:rPr>
              <w:t>1.8</w:t>
            </w:r>
          </w:p>
        </w:tc>
        <w:tc>
          <w:tcPr>
            <w:tcW w:w="2610" w:type="dxa"/>
          </w:tcPr>
          <w:p w14:paraId="5094F408" w14:textId="77777777" w:rsidR="00E66A7D" w:rsidRPr="001D372E" w:rsidRDefault="00E66A7D" w:rsidP="008F1451">
            <w:pPr>
              <w:pStyle w:val="BodyText"/>
              <w:jc w:val="left"/>
              <w:rPr>
                <w:b w:val="0"/>
                <w:sz w:val="20"/>
              </w:rPr>
            </w:pPr>
            <w:r w:rsidRPr="001D372E">
              <w:rPr>
                <w:b w:val="0"/>
                <w:sz w:val="20"/>
              </w:rPr>
              <w:t>Will any integration with ERP systems be required and how will the data be exchanged, e.g. HR, Finance, etc.?</w:t>
            </w:r>
          </w:p>
        </w:tc>
        <w:tc>
          <w:tcPr>
            <w:tcW w:w="4081" w:type="dxa"/>
          </w:tcPr>
          <w:p w14:paraId="7D62B04B" w14:textId="77777777" w:rsidR="00E66A7D" w:rsidRPr="003907CB" w:rsidRDefault="00E66A7D" w:rsidP="008F1451">
            <w:pPr>
              <w:pStyle w:val="BodyText"/>
              <w:rPr>
                <w:sz w:val="20"/>
              </w:rPr>
            </w:pPr>
          </w:p>
        </w:tc>
        <w:tc>
          <w:tcPr>
            <w:tcW w:w="965" w:type="dxa"/>
          </w:tcPr>
          <w:p w14:paraId="4E1221D5" w14:textId="77777777" w:rsidR="00E66A7D" w:rsidRPr="003907CB" w:rsidRDefault="00E66A7D" w:rsidP="008F1451">
            <w:pPr>
              <w:pStyle w:val="BodyText"/>
              <w:rPr>
                <w:sz w:val="20"/>
              </w:rPr>
            </w:pPr>
          </w:p>
        </w:tc>
        <w:tc>
          <w:tcPr>
            <w:tcW w:w="2827" w:type="dxa"/>
          </w:tcPr>
          <w:p w14:paraId="28A8DA7F" w14:textId="77777777" w:rsidR="00E66A7D" w:rsidRPr="003907CB" w:rsidRDefault="00E66A7D" w:rsidP="008F1451">
            <w:pPr>
              <w:pStyle w:val="BodyText"/>
              <w:rPr>
                <w:sz w:val="20"/>
              </w:rPr>
            </w:pPr>
          </w:p>
        </w:tc>
      </w:tr>
      <w:tr w:rsidR="00E66A7D" w:rsidRPr="003907CB" w14:paraId="5E2F1674" w14:textId="77777777" w:rsidTr="008F1451">
        <w:trPr>
          <w:trHeight w:val="2607"/>
        </w:trPr>
        <w:tc>
          <w:tcPr>
            <w:tcW w:w="687" w:type="dxa"/>
          </w:tcPr>
          <w:p w14:paraId="6A9E676A" w14:textId="77777777" w:rsidR="00E66A7D" w:rsidRPr="003907CB" w:rsidRDefault="00E66A7D" w:rsidP="008F1451">
            <w:pPr>
              <w:pStyle w:val="BodyText"/>
              <w:rPr>
                <w:sz w:val="20"/>
              </w:rPr>
            </w:pPr>
            <w:r w:rsidRPr="003907CB">
              <w:rPr>
                <w:sz w:val="20"/>
              </w:rPr>
              <w:t>1.9</w:t>
            </w:r>
          </w:p>
        </w:tc>
        <w:tc>
          <w:tcPr>
            <w:tcW w:w="2610" w:type="dxa"/>
          </w:tcPr>
          <w:p w14:paraId="59F24877" w14:textId="77777777" w:rsidR="00E66A7D" w:rsidRPr="001D372E" w:rsidRDefault="00E66A7D" w:rsidP="008F1451">
            <w:pPr>
              <w:pStyle w:val="BodyText"/>
              <w:jc w:val="left"/>
              <w:rPr>
                <w:b w:val="0"/>
                <w:sz w:val="20"/>
              </w:rPr>
            </w:pPr>
            <w:r w:rsidRPr="001D372E">
              <w:rPr>
                <w:b w:val="0"/>
                <w:sz w:val="20"/>
              </w:rPr>
              <w:t>Has the Vendor ever been subjected to either an electronic or physical security breach? Please describe the event(s) and the steps taken to mitigate the root causes. What damages or exposure resulted? Are records of breaches and issues maintained and will these records be available for inspection by SAWS?</w:t>
            </w:r>
          </w:p>
        </w:tc>
        <w:tc>
          <w:tcPr>
            <w:tcW w:w="4081" w:type="dxa"/>
          </w:tcPr>
          <w:p w14:paraId="3ED2D9D8" w14:textId="77777777" w:rsidR="00E66A7D" w:rsidRPr="003907CB" w:rsidRDefault="00E66A7D" w:rsidP="008F1451">
            <w:pPr>
              <w:pStyle w:val="BodyText"/>
              <w:rPr>
                <w:sz w:val="20"/>
              </w:rPr>
            </w:pPr>
          </w:p>
        </w:tc>
        <w:tc>
          <w:tcPr>
            <w:tcW w:w="965" w:type="dxa"/>
          </w:tcPr>
          <w:p w14:paraId="39FBFA6D" w14:textId="77777777" w:rsidR="00E66A7D" w:rsidRPr="003907CB" w:rsidRDefault="00E66A7D" w:rsidP="008F1451">
            <w:pPr>
              <w:pStyle w:val="BodyText"/>
              <w:rPr>
                <w:sz w:val="20"/>
              </w:rPr>
            </w:pPr>
          </w:p>
        </w:tc>
        <w:tc>
          <w:tcPr>
            <w:tcW w:w="2827" w:type="dxa"/>
          </w:tcPr>
          <w:p w14:paraId="12C301F7" w14:textId="77777777" w:rsidR="00E66A7D" w:rsidRPr="003907CB" w:rsidRDefault="00E66A7D" w:rsidP="008F1451">
            <w:pPr>
              <w:pStyle w:val="BodyText"/>
              <w:rPr>
                <w:sz w:val="20"/>
              </w:rPr>
            </w:pPr>
          </w:p>
        </w:tc>
      </w:tr>
      <w:tr w:rsidR="00E66A7D" w:rsidRPr="003907CB" w14:paraId="46D175ED" w14:textId="77777777" w:rsidTr="008F1451">
        <w:trPr>
          <w:trHeight w:val="3044"/>
        </w:trPr>
        <w:tc>
          <w:tcPr>
            <w:tcW w:w="687" w:type="dxa"/>
          </w:tcPr>
          <w:p w14:paraId="4F7D430C" w14:textId="77777777" w:rsidR="00E66A7D" w:rsidRPr="003907CB" w:rsidRDefault="00E66A7D" w:rsidP="008F1451">
            <w:pPr>
              <w:pStyle w:val="BodyText"/>
              <w:rPr>
                <w:sz w:val="20"/>
              </w:rPr>
            </w:pPr>
            <w:r w:rsidRPr="003907CB">
              <w:rPr>
                <w:sz w:val="20"/>
              </w:rPr>
              <w:t>1.10</w:t>
            </w:r>
          </w:p>
        </w:tc>
        <w:tc>
          <w:tcPr>
            <w:tcW w:w="2610" w:type="dxa"/>
          </w:tcPr>
          <w:p w14:paraId="1381F436" w14:textId="77777777" w:rsidR="00E66A7D" w:rsidRPr="001D372E" w:rsidRDefault="00E66A7D" w:rsidP="008F1451">
            <w:pPr>
              <w:pStyle w:val="BodyText"/>
              <w:jc w:val="left"/>
              <w:rPr>
                <w:b w:val="0"/>
                <w:sz w:val="20"/>
              </w:rPr>
            </w:pPr>
            <w:r w:rsidRPr="001D372E">
              <w:rPr>
                <w:b w:val="0"/>
                <w:sz w:val="20"/>
              </w:rPr>
              <w:t>Does the Vendor maintain formal security policies and procedures to comply with applicable statutory or industry practice requirements/standards? Are records maintained to demonstrate compliance or certification? Does the Vendor allow client audit of these records? NOTE: PLEASE PROVIDE SUPPORTING DOCUMENTATION.</w:t>
            </w:r>
          </w:p>
        </w:tc>
        <w:tc>
          <w:tcPr>
            <w:tcW w:w="4081" w:type="dxa"/>
          </w:tcPr>
          <w:p w14:paraId="7B826EB7" w14:textId="77777777" w:rsidR="00E66A7D" w:rsidRPr="003907CB" w:rsidRDefault="00E66A7D" w:rsidP="008F1451">
            <w:pPr>
              <w:pStyle w:val="BodyText"/>
              <w:rPr>
                <w:sz w:val="20"/>
              </w:rPr>
            </w:pPr>
          </w:p>
        </w:tc>
        <w:tc>
          <w:tcPr>
            <w:tcW w:w="965" w:type="dxa"/>
          </w:tcPr>
          <w:p w14:paraId="55DE5E09" w14:textId="77777777" w:rsidR="00E66A7D" w:rsidRPr="003907CB" w:rsidRDefault="00E66A7D" w:rsidP="008F1451">
            <w:pPr>
              <w:pStyle w:val="BodyText"/>
              <w:rPr>
                <w:sz w:val="20"/>
              </w:rPr>
            </w:pPr>
          </w:p>
        </w:tc>
        <w:tc>
          <w:tcPr>
            <w:tcW w:w="2827" w:type="dxa"/>
          </w:tcPr>
          <w:p w14:paraId="4ECA6D57" w14:textId="77777777" w:rsidR="00E66A7D" w:rsidRPr="003907CB" w:rsidRDefault="00E66A7D" w:rsidP="008F1451">
            <w:pPr>
              <w:pStyle w:val="BodyText"/>
              <w:rPr>
                <w:sz w:val="20"/>
              </w:rPr>
            </w:pPr>
          </w:p>
        </w:tc>
      </w:tr>
      <w:tr w:rsidR="00E66A7D" w:rsidRPr="003907CB" w14:paraId="7D2A226B" w14:textId="77777777" w:rsidTr="008F1451">
        <w:trPr>
          <w:trHeight w:val="3594"/>
        </w:trPr>
        <w:tc>
          <w:tcPr>
            <w:tcW w:w="687" w:type="dxa"/>
            <w:tcBorders>
              <w:bottom w:val="single" w:sz="12" w:space="0" w:color="000000"/>
            </w:tcBorders>
          </w:tcPr>
          <w:p w14:paraId="6CA5DE56" w14:textId="77777777" w:rsidR="00E66A7D" w:rsidRPr="003907CB" w:rsidRDefault="00E66A7D" w:rsidP="008F1451">
            <w:pPr>
              <w:pStyle w:val="BodyText"/>
              <w:rPr>
                <w:sz w:val="20"/>
              </w:rPr>
            </w:pPr>
            <w:r w:rsidRPr="003907CB">
              <w:rPr>
                <w:sz w:val="20"/>
              </w:rPr>
              <w:lastRenderedPageBreak/>
              <w:t>1.11</w:t>
            </w:r>
          </w:p>
        </w:tc>
        <w:tc>
          <w:tcPr>
            <w:tcW w:w="2610" w:type="dxa"/>
            <w:tcBorders>
              <w:bottom w:val="single" w:sz="12" w:space="0" w:color="000000"/>
            </w:tcBorders>
          </w:tcPr>
          <w:p w14:paraId="324F6FE5" w14:textId="77777777" w:rsidR="00E66A7D" w:rsidRPr="001D372E" w:rsidRDefault="00E66A7D" w:rsidP="008F1451">
            <w:pPr>
              <w:pStyle w:val="BodyText"/>
              <w:jc w:val="left"/>
              <w:rPr>
                <w:b w:val="0"/>
                <w:sz w:val="20"/>
              </w:rPr>
            </w:pPr>
            <w:r w:rsidRPr="001D372E">
              <w:rPr>
                <w:b w:val="0"/>
                <w:sz w:val="20"/>
              </w:rPr>
              <w:t>What are the internet and the browser security configuration of the vendor application? What security standards and requirements are maintained to ensure application security at the user interface? (A set of detailed d</w:t>
            </w:r>
            <w:r>
              <w:rPr>
                <w:b w:val="0"/>
                <w:sz w:val="20"/>
              </w:rPr>
              <w:t>ocumentation should be provided</w:t>
            </w:r>
            <w:r w:rsidRPr="001D372E">
              <w:rPr>
                <w:b w:val="0"/>
                <w:sz w:val="20"/>
              </w:rPr>
              <w:t xml:space="preserve"> to support the compliance.</w:t>
            </w:r>
          </w:p>
        </w:tc>
        <w:tc>
          <w:tcPr>
            <w:tcW w:w="4081" w:type="dxa"/>
            <w:tcBorders>
              <w:bottom w:val="single" w:sz="12" w:space="0" w:color="000000"/>
            </w:tcBorders>
          </w:tcPr>
          <w:p w14:paraId="2C847856" w14:textId="77777777" w:rsidR="00E66A7D" w:rsidRPr="003907CB" w:rsidRDefault="00E66A7D" w:rsidP="008F1451">
            <w:pPr>
              <w:pStyle w:val="BodyText"/>
              <w:rPr>
                <w:sz w:val="20"/>
              </w:rPr>
            </w:pPr>
          </w:p>
        </w:tc>
        <w:tc>
          <w:tcPr>
            <w:tcW w:w="965" w:type="dxa"/>
            <w:tcBorders>
              <w:bottom w:val="single" w:sz="12" w:space="0" w:color="000000"/>
            </w:tcBorders>
          </w:tcPr>
          <w:p w14:paraId="71095467" w14:textId="77777777" w:rsidR="00E66A7D" w:rsidRPr="003907CB" w:rsidRDefault="00E66A7D" w:rsidP="008F1451">
            <w:pPr>
              <w:pStyle w:val="BodyText"/>
              <w:rPr>
                <w:sz w:val="20"/>
              </w:rPr>
            </w:pPr>
          </w:p>
        </w:tc>
        <w:tc>
          <w:tcPr>
            <w:tcW w:w="2827" w:type="dxa"/>
            <w:tcBorders>
              <w:bottom w:val="single" w:sz="12" w:space="0" w:color="000000"/>
            </w:tcBorders>
          </w:tcPr>
          <w:p w14:paraId="0DF7F978" w14:textId="77777777" w:rsidR="00E66A7D" w:rsidRPr="003907CB" w:rsidRDefault="00E66A7D" w:rsidP="008F1451">
            <w:pPr>
              <w:pStyle w:val="BodyText"/>
              <w:rPr>
                <w:sz w:val="20"/>
              </w:rPr>
            </w:pPr>
          </w:p>
        </w:tc>
      </w:tr>
    </w:tbl>
    <w:p w14:paraId="54775B0E" w14:textId="77777777" w:rsidR="00E66A7D" w:rsidRPr="003907CB" w:rsidRDefault="00E66A7D" w:rsidP="00E66A7D">
      <w:pPr>
        <w:rPr>
          <w:rFonts w:ascii="Times New Roman" w:hAnsi="Times New Roman"/>
        </w:rPr>
      </w:pPr>
    </w:p>
    <w:p w14:paraId="01ED0F6B" w14:textId="77777777" w:rsidR="00E66A7D" w:rsidRPr="003907CB" w:rsidRDefault="00E66A7D" w:rsidP="00E66A7D">
      <w:pPr>
        <w:numPr>
          <w:ilvl w:val="12"/>
          <w:numId w:val="0"/>
        </w:numPr>
        <w:rPr>
          <w:rFonts w:ascii="Times New Roman" w:hAnsi="Times New Roman"/>
          <w:b/>
        </w:rPr>
      </w:pPr>
      <w:r w:rsidRPr="003907CB">
        <w:rPr>
          <w:rFonts w:ascii="Times New Roman" w:hAnsi="Times New Roman"/>
          <w:b/>
        </w:rPr>
        <w:t>2.0 APPLICATION/SOLUTION CONFIGURATION</w:t>
      </w:r>
    </w:p>
    <w:tbl>
      <w:tblPr>
        <w:tblW w:w="11343" w:type="dxa"/>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08"/>
        <w:gridCol w:w="2889"/>
        <w:gridCol w:w="4095"/>
        <w:gridCol w:w="980"/>
        <w:gridCol w:w="2871"/>
      </w:tblGrid>
      <w:tr w:rsidR="00E66A7D" w:rsidRPr="003907CB" w14:paraId="370B7C55" w14:textId="77777777" w:rsidTr="008F1451">
        <w:trPr>
          <w:trHeight w:val="310"/>
        </w:trPr>
        <w:tc>
          <w:tcPr>
            <w:tcW w:w="508" w:type="dxa"/>
            <w:tcBorders>
              <w:top w:val="single" w:sz="12" w:space="0" w:color="000000"/>
            </w:tcBorders>
            <w:shd w:val="pct10" w:color="auto" w:fill="FFFFFF"/>
            <w:vAlign w:val="center"/>
          </w:tcPr>
          <w:p w14:paraId="7E751B7D" w14:textId="77777777" w:rsidR="00E66A7D" w:rsidRPr="003907CB" w:rsidRDefault="00E66A7D" w:rsidP="008F1451">
            <w:pPr>
              <w:pStyle w:val="BodyText"/>
              <w:spacing w:before="60" w:line="360" w:lineRule="auto"/>
              <w:rPr>
                <w:b w:val="0"/>
                <w:color w:val="000000"/>
                <w:sz w:val="20"/>
              </w:rPr>
            </w:pPr>
            <w:r w:rsidRPr="003907CB">
              <w:rPr>
                <w:color w:val="000000"/>
                <w:sz w:val="20"/>
              </w:rPr>
              <w:t>#</w:t>
            </w:r>
          </w:p>
        </w:tc>
        <w:tc>
          <w:tcPr>
            <w:tcW w:w="2889" w:type="dxa"/>
            <w:tcBorders>
              <w:top w:val="single" w:sz="12" w:space="0" w:color="000000"/>
            </w:tcBorders>
            <w:shd w:val="pct10" w:color="auto" w:fill="FFFFFF"/>
            <w:vAlign w:val="center"/>
          </w:tcPr>
          <w:p w14:paraId="6DAC7D46" w14:textId="77777777" w:rsidR="00E66A7D" w:rsidRPr="003907CB" w:rsidRDefault="00E66A7D" w:rsidP="008F1451">
            <w:pPr>
              <w:pStyle w:val="BodyText"/>
              <w:spacing w:before="60" w:line="360" w:lineRule="auto"/>
              <w:rPr>
                <w:b w:val="0"/>
                <w:color w:val="000000"/>
                <w:sz w:val="20"/>
              </w:rPr>
            </w:pPr>
            <w:r w:rsidRPr="003907CB">
              <w:rPr>
                <w:color w:val="000000"/>
                <w:sz w:val="20"/>
              </w:rPr>
              <w:t>Question</w:t>
            </w:r>
          </w:p>
        </w:tc>
        <w:tc>
          <w:tcPr>
            <w:tcW w:w="4095" w:type="dxa"/>
            <w:tcBorders>
              <w:top w:val="single" w:sz="12" w:space="0" w:color="000000"/>
            </w:tcBorders>
            <w:shd w:val="pct10" w:color="auto" w:fill="FFFFFF"/>
            <w:vAlign w:val="center"/>
          </w:tcPr>
          <w:p w14:paraId="0D4EE8BC" w14:textId="77777777" w:rsidR="00E66A7D" w:rsidRPr="003907CB" w:rsidRDefault="00E66A7D" w:rsidP="008F1451">
            <w:pPr>
              <w:pStyle w:val="BodyText"/>
              <w:spacing w:before="60" w:line="360" w:lineRule="auto"/>
              <w:rPr>
                <w:b w:val="0"/>
                <w:color w:val="000000"/>
                <w:sz w:val="20"/>
              </w:rPr>
            </w:pPr>
            <w:r w:rsidRPr="003907CB">
              <w:rPr>
                <w:color w:val="000000"/>
                <w:sz w:val="20"/>
              </w:rPr>
              <w:t>Response from Vendor</w:t>
            </w:r>
          </w:p>
        </w:tc>
        <w:tc>
          <w:tcPr>
            <w:tcW w:w="980" w:type="dxa"/>
            <w:tcBorders>
              <w:top w:val="single" w:sz="12" w:space="0" w:color="000000"/>
            </w:tcBorders>
            <w:shd w:val="pct10" w:color="auto" w:fill="FFFFFF"/>
          </w:tcPr>
          <w:p w14:paraId="274322FB" w14:textId="77777777" w:rsidR="00E66A7D" w:rsidRPr="003907CB" w:rsidRDefault="00E66A7D" w:rsidP="008F1451">
            <w:pPr>
              <w:pStyle w:val="BodyText"/>
              <w:spacing w:before="60" w:line="360" w:lineRule="auto"/>
              <w:rPr>
                <w:b w:val="0"/>
                <w:color w:val="000000"/>
                <w:sz w:val="20"/>
              </w:rPr>
            </w:pPr>
            <w:r w:rsidRPr="003907CB">
              <w:rPr>
                <w:color w:val="000000"/>
                <w:sz w:val="20"/>
              </w:rPr>
              <w:t>Score</w:t>
            </w:r>
          </w:p>
        </w:tc>
        <w:tc>
          <w:tcPr>
            <w:tcW w:w="2871" w:type="dxa"/>
            <w:tcBorders>
              <w:top w:val="single" w:sz="12" w:space="0" w:color="000000"/>
            </w:tcBorders>
            <w:shd w:val="pct10" w:color="auto" w:fill="FFFFFF"/>
            <w:vAlign w:val="center"/>
          </w:tcPr>
          <w:p w14:paraId="55A1B0E1" w14:textId="77777777" w:rsidR="00E66A7D" w:rsidRPr="003907CB" w:rsidRDefault="00E66A7D" w:rsidP="008F1451">
            <w:pPr>
              <w:pStyle w:val="BodyText"/>
              <w:spacing w:before="60" w:line="360" w:lineRule="auto"/>
              <w:rPr>
                <w:b w:val="0"/>
                <w:color w:val="000000"/>
                <w:sz w:val="20"/>
              </w:rPr>
            </w:pPr>
            <w:r w:rsidRPr="003907CB">
              <w:rPr>
                <w:color w:val="000000"/>
                <w:sz w:val="20"/>
              </w:rPr>
              <w:t>Additional Information/Clarification Required from Vendor</w:t>
            </w:r>
          </w:p>
        </w:tc>
      </w:tr>
      <w:tr w:rsidR="00E66A7D" w:rsidRPr="003907CB" w14:paraId="692DD255" w14:textId="77777777" w:rsidTr="008F1451">
        <w:trPr>
          <w:trHeight w:val="804"/>
        </w:trPr>
        <w:tc>
          <w:tcPr>
            <w:tcW w:w="508" w:type="dxa"/>
          </w:tcPr>
          <w:p w14:paraId="4EADA57D" w14:textId="77777777" w:rsidR="00E66A7D" w:rsidRPr="003907CB" w:rsidRDefault="00E66A7D" w:rsidP="008F1451">
            <w:pPr>
              <w:pStyle w:val="BodyText"/>
              <w:rPr>
                <w:sz w:val="20"/>
              </w:rPr>
            </w:pPr>
            <w:r w:rsidRPr="003907CB">
              <w:rPr>
                <w:sz w:val="20"/>
              </w:rPr>
              <w:t>2.1</w:t>
            </w:r>
          </w:p>
        </w:tc>
        <w:tc>
          <w:tcPr>
            <w:tcW w:w="2889" w:type="dxa"/>
          </w:tcPr>
          <w:p w14:paraId="76B299BA" w14:textId="77777777" w:rsidR="00E66A7D" w:rsidRDefault="00E66A7D" w:rsidP="008F1451">
            <w:pPr>
              <w:numPr>
                <w:ilvl w:val="12"/>
                <w:numId w:val="0"/>
              </w:numPr>
              <w:rPr>
                <w:rFonts w:ascii="Times New Roman" w:hAnsi="Times New Roman"/>
              </w:rPr>
            </w:pPr>
            <w:r w:rsidRPr="001D372E">
              <w:rPr>
                <w:rFonts w:ascii="Times New Roman" w:hAnsi="Times New Roman"/>
              </w:rPr>
              <w:t xml:space="preserve"> What is the name of the application the Vendor will host to provide services to SAWS? (List all)  Is the application </w:t>
            </w:r>
            <w:r>
              <w:rPr>
                <w:rFonts w:ascii="Times New Roman" w:hAnsi="Times New Roman"/>
              </w:rPr>
              <w:t xml:space="preserve">on </w:t>
            </w:r>
          </w:p>
          <w:p w14:paraId="3CC0754C" w14:textId="77777777" w:rsidR="00E66A7D" w:rsidRPr="001D372E" w:rsidRDefault="00E66A7D" w:rsidP="008F1451">
            <w:pPr>
              <w:numPr>
                <w:ilvl w:val="12"/>
                <w:numId w:val="0"/>
              </w:numPr>
              <w:rPr>
                <w:rFonts w:ascii="Times New Roman" w:hAnsi="Times New Roman"/>
              </w:rPr>
            </w:pPr>
            <w:r w:rsidRPr="001D372E">
              <w:rPr>
                <w:rFonts w:ascii="Times New Roman" w:hAnsi="Times New Roman"/>
              </w:rPr>
              <w:t>premise or hosted?</w:t>
            </w:r>
          </w:p>
        </w:tc>
        <w:tc>
          <w:tcPr>
            <w:tcW w:w="4095" w:type="dxa"/>
          </w:tcPr>
          <w:p w14:paraId="3E60C0D9" w14:textId="77777777" w:rsidR="00E66A7D" w:rsidRPr="003907CB" w:rsidRDefault="00E66A7D" w:rsidP="008F1451">
            <w:pPr>
              <w:pStyle w:val="BodyText"/>
              <w:rPr>
                <w:sz w:val="20"/>
              </w:rPr>
            </w:pPr>
          </w:p>
        </w:tc>
        <w:tc>
          <w:tcPr>
            <w:tcW w:w="980" w:type="dxa"/>
          </w:tcPr>
          <w:p w14:paraId="20D30F50" w14:textId="77777777" w:rsidR="00E66A7D" w:rsidRPr="003907CB" w:rsidRDefault="00E66A7D" w:rsidP="008F1451">
            <w:pPr>
              <w:pStyle w:val="BodyText"/>
              <w:rPr>
                <w:sz w:val="20"/>
              </w:rPr>
            </w:pPr>
          </w:p>
        </w:tc>
        <w:tc>
          <w:tcPr>
            <w:tcW w:w="2871" w:type="dxa"/>
          </w:tcPr>
          <w:p w14:paraId="5BFF38AB" w14:textId="77777777" w:rsidR="00E66A7D" w:rsidRPr="003907CB" w:rsidRDefault="00E66A7D" w:rsidP="008F1451">
            <w:pPr>
              <w:pStyle w:val="BodyText"/>
              <w:rPr>
                <w:sz w:val="20"/>
              </w:rPr>
            </w:pPr>
          </w:p>
        </w:tc>
      </w:tr>
      <w:tr w:rsidR="00E66A7D" w:rsidRPr="003907CB" w14:paraId="301A2A0B" w14:textId="77777777" w:rsidTr="008F1451">
        <w:trPr>
          <w:trHeight w:val="740"/>
        </w:trPr>
        <w:tc>
          <w:tcPr>
            <w:tcW w:w="508" w:type="dxa"/>
          </w:tcPr>
          <w:p w14:paraId="1DEAFB65" w14:textId="77777777" w:rsidR="00E66A7D" w:rsidRPr="003907CB" w:rsidRDefault="00E66A7D" w:rsidP="008F1451">
            <w:pPr>
              <w:pStyle w:val="BodyText"/>
              <w:rPr>
                <w:sz w:val="20"/>
              </w:rPr>
            </w:pPr>
            <w:r w:rsidRPr="003907CB">
              <w:rPr>
                <w:sz w:val="20"/>
              </w:rPr>
              <w:t>2.2</w:t>
            </w:r>
          </w:p>
        </w:tc>
        <w:tc>
          <w:tcPr>
            <w:tcW w:w="2889" w:type="dxa"/>
          </w:tcPr>
          <w:p w14:paraId="5ABB1679" w14:textId="77777777" w:rsidR="00E66A7D" w:rsidRPr="001D372E" w:rsidRDefault="00E66A7D" w:rsidP="008F1451">
            <w:pPr>
              <w:pStyle w:val="BodyText"/>
              <w:jc w:val="left"/>
              <w:rPr>
                <w:b w:val="0"/>
                <w:sz w:val="20"/>
              </w:rPr>
            </w:pPr>
            <w:r w:rsidRPr="001D372E">
              <w:rPr>
                <w:b w:val="0"/>
                <w:sz w:val="20"/>
              </w:rPr>
              <w:t xml:space="preserve"> What functionality will be provided to SAWS employees or SAWS customers through the application?</w:t>
            </w:r>
          </w:p>
        </w:tc>
        <w:tc>
          <w:tcPr>
            <w:tcW w:w="4095" w:type="dxa"/>
          </w:tcPr>
          <w:p w14:paraId="565A166B" w14:textId="77777777" w:rsidR="00E66A7D" w:rsidRPr="003907CB" w:rsidRDefault="00E66A7D" w:rsidP="008F1451">
            <w:pPr>
              <w:pStyle w:val="BodyText"/>
              <w:rPr>
                <w:sz w:val="20"/>
              </w:rPr>
            </w:pPr>
          </w:p>
        </w:tc>
        <w:tc>
          <w:tcPr>
            <w:tcW w:w="980" w:type="dxa"/>
          </w:tcPr>
          <w:p w14:paraId="591AE761" w14:textId="77777777" w:rsidR="00E66A7D" w:rsidRPr="003907CB" w:rsidRDefault="00E66A7D" w:rsidP="008F1451">
            <w:pPr>
              <w:pStyle w:val="BodyText"/>
              <w:rPr>
                <w:sz w:val="20"/>
              </w:rPr>
            </w:pPr>
          </w:p>
        </w:tc>
        <w:tc>
          <w:tcPr>
            <w:tcW w:w="2871" w:type="dxa"/>
          </w:tcPr>
          <w:p w14:paraId="782B4C47" w14:textId="77777777" w:rsidR="00E66A7D" w:rsidRPr="003907CB" w:rsidRDefault="00E66A7D" w:rsidP="008F1451">
            <w:pPr>
              <w:pStyle w:val="BodyText"/>
              <w:rPr>
                <w:sz w:val="20"/>
              </w:rPr>
            </w:pPr>
          </w:p>
        </w:tc>
      </w:tr>
      <w:tr w:rsidR="00E66A7D" w:rsidRPr="003907CB" w14:paraId="5A1DB32E" w14:textId="77777777" w:rsidTr="008F1451">
        <w:trPr>
          <w:trHeight w:val="2152"/>
        </w:trPr>
        <w:tc>
          <w:tcPr>
            <w:tcW w:w="508" w:type="dxa"/>
          </w:tcPr>
          <w:p w14:paraId="76CBB159" w14:textId="77777777" w:rsidR="00E66A7D" w:rsidRPr="003907CB" w:rsidRDefault="00E66A7D" w:rsidP="008F1451">
            <w:pPr>
              <w:pStyle w:val="BodyText"/>
              <w:rPr>
                <w:sz w:val="20"/>
              </w:rPr>
            </w:pPr>
            <w:r w:rsidRPr="003907CB">
              <w:rPr>
                <w:sz w:val="20"/>
              </w:rPr>
              <w:t>2.3</w:t>
            </w:r>
          </w:p>
        </w:tc>
        <w:tc>
          <w:tcPr>
            <w:tcW w:w="2889" w:type="dxa"/>
          </w:tcPr>
          <w:p w14:paraId="7F5F9CDD" w14:textId="77777777" w:rsidR="00E66A7D" w:rsidRPr="001D372E" w:rsidRDefault="00E66A7D" w:rsidP="008F1451">
            <w:pPr>
              <w:pStyle w:val="BodyText"/>
              <w:jc w:val="left"/>
              <w:rPr>
                <w:b w:val="0"/>
                <w:sz w:val="20"/>
              </w:rPr>
            </w:pPr>
            <w:r w:rsidRPr="001D372E">
              <w:rPr>
                <w:b w:val="0"/>
                <w:sz w:val="20"/>
              </w:rPr>
              <w:t xml:space="preserve"> Is the Vendor using a subcontractor or 3rd party service provider? (List all). If yes, then what data privacy and information security agreements are in place between the Vendor and any subcontractor to ensure appropriate and accountable treatment of information. Also SAWS requires that this questionnaire shall be completed by each subcontractor as well. </w:t>
            </w:r>
          </w:p>
          <w:p w14:paraId="1211BC1B" w14:textId="77777777" w:rsidR="00E66A7D" w:rsidRPr="001D372E" w:rsidRDefault="00E66A7D" w:rsidP="008F1451">
            <w:pPr>
              <w:pStyle w:val="BodyText"/>
              <w:jc w:val="left"/>
              <w:rPr>
                <w:b w:val="0"/>
                <w:sz w:val="20"/>
              </w:rPr>
            </w:pPr>
            <w:r w:rsidRPr="001D372E">
              <w:rPr>
                <w:b w:val="0"/>
                <w:sz w:val="20"/>
              </w:rPr>
              <w:tab/>
            </w:r>
          </w:p>
        </w:tc>
        <w:tc>
          <w:tcPr>
            <w:tcW w:w="4095" w:type="dxa"/>
          </w:tcPr>
          <w:p w14:paraId="4D6A07FD" w14:textId="77777777" w:rsidR="00E66A7D" w:rsidRPr="003907CB" w:rsidRDefault="00E66A7D" w:rsidP="008F1451">
            <w:pPr>
              <w:pStyle w:val="BodyText"/>
              <w:rPr>
                <w:sz w:val="20"/>
              </w:rPr>
            </w:pPr>
          </w:p>
        </w:tc>
        <w:tc>
          <w:tcPr>
            <w:tcW w:w="980" w:type="dxa"/>
          </w:tcPr>
          <w:p w14:paraId="77C146E1" w14:textId="77777777" w:rsidR="00E66A7D" w:rsidRPr="003907CB" w:rsidRDefault="00E66A7D" w:rsidP="008F1451">
            <w:pPr>
              <w:pStyle w:val="BodyText"/>
              <w:rPr>
                <w:sz w:val="20"/>
              </w:rPr>
            </w:pPr>
          </w:p>
        </w:tc>
        <w:tc>
          <w:tcPr>
            <w:tcW w:w="2871" w:type="dxa"/>
          </w:tcPr>
          <w:p w14:paraId="4CC91B00" w14:textId="77777777" w:rsidR="00E66A7D" w:rsidRPr="003907CB" w:rsidRDefault="00E66A7D" w:rsidP="008F1451">
            <w:pPr>
              <w:pStyle w:val="BodyText"/>
              <w:rPr>
                <w:sz w:val="20"/>
              </w:rPr>
            </w:pPr>
          </w:p>
        </w:tc>
      </w:tr>
      <w:tr w:rsidR="00E66A7D" w:rsidRPr="003907CB" w14:paraId="7EFD1BAE" w14:textId="77777777" w:rsidTr="008F1451">
        <w:trPr>
          <w:trHeight w:val="2350"/>
        </w:trPr>
        <w:tc>
          <w:tcPr>
            <w:tcW w:w="508" w:type="dxa"/>
          </w:tcPr>
          <w:p w14:paraId="406FBFEE" w14:textId="77777777" w:rsidR="00E66A7D" w:rsidRPr="003907CB" w:rsidRDefault="00E66A7D" w:rsidP="008F1451">
            <w:pPr>
              <w:pStyle w:val="BodyText"/>
              <w:rPr>
                <w:sz w:val="20"/>
              </w:rPr>
            </w:pPr>
            <w:r w:rsidRPr="003907CB">
              <w:rPr>
                <w:sz w:val="20"/>
              </w:rPr>
              <w:lastRenderedPageBreak/>
              <w:t>2.4</w:t>
            </w:r>
          </w:p>
        </w:tc>
        <w:tc>
          <w:tcPr>
            <w:tcW w:w="2889" w:type="dxa"/>
          </w:tcPr>
          <w:p w14:paraId="1A22ED99" w14:textId="77777777" w:rsidR="00E66A7D" w:rsidRPr="001D372E" w:rsidRDefault="00E66A7D" w:rsidP="008F1451">
            <w:pPr>
              <w:pStyle w:val="BodyText"/>
              <w:jc w:val="left"/>
              <w:rPr>
                <w:b w:val="0"/>
                <w:sz w:val="20"/>
              </w:rPr>
            </w:pPr>
            <w:r w:rsidRPr="001D372E">
              <w:rPr>
                <w:b w:val="0"/>
                <w:sz w:val="20"/>
              </w:rPr>
              <w:t xml:space="preserve"> What is the Vendor's Application hosting hardware and software platform? Also please provide detailed description including SP and a patch or security applications in use</w:t>
            </w:r>
          </w:p>
          <w:p w14:paraId="4901BBC8" w14:textId="77777777" w:rsidR="00E66A7D" w:rsidRPr="001D372E" w:rsidRDefault="00E66A7D" w:rsidP="008F1451">
            <w:pPr>
              <w:pStyle w:val="BodyText"/>
              <w:jc w:val="left"/>
              <w:rPr>
                <w:b w:val="0"/>
                <w:sz w:val="20"/>
              </w:rPr>
            </w:pPr>
            <w:r w:rsidRPr="001D372E">
              <w:rPr>
                <w:b w:val="0"/>
                <w:sz w:val="20"/>
              </w:rPr>
              <w:t>Example: Windows or Unix Operating System (OS) and other detail</w:t>
            </w:r>
          </w:p>
          <w:p w14:paraId="628DC025" w14:textId="77777777" w:rsidR="00E66A7D" w:rsidRPr="001D372E" w:rsidRDefault="00E66A7D" w:rsidP="008F1451">
            <w:pPr>
              <w:pStyle w:val="BodyText"/>
              <w:jc w:val="left"/>
              <w:rPr>
                <w:b w:val="0"/>
                <w:sz w:val="20"/>
              </w:rPr>
            </w:pPr>
            <w:r w:rsidRPr="001D372E">
              <w:rPr>
                <w:b w:val="0"/>
                <w:sz w:val="20"/>
              </w:rPr>
              <w:tab/>
            </w:r>
          </w:p>
        </w:tc>
        <w:tc>
          <w:tcPr>
            <w:tcW w:w="4095" w:type="dxa"/>
          </w:tcPr>
          <w:p w14:paraId="73113922" w14:textId="77777777" w:rsidR="00E66A7D" w:rsidRPr="003907CB" w:rsidRDefault="00E66A7D" w:rsidP="008F1451">
            <w:pPr>
              <w:pStyle w:val="BodyText"/>
              <w:rPr>
                <w:sz w:val="20"/>
              </w:rPr>
            </w:pPr>
          </w:p>
        </w:tc>
        <w:tc>
          <w:tcPr>
            <w:tcW w:w="980" w:type="dxa"/>
          </w:tcPr>
          <w:p w14:paraId="76C9CA8E" w14:textId="77777777" w:rsidR="00E66A7D" w:rsidRPr="003907CB" w:rsidRDefault="00E66A7D" w:rsidP="008F1451">
            <w:pPr>
              <w:pStyle w:val="BodyText"/>
              <w:rPr>
                <w:sz w:val="20"/>
              </w:rPr>
            </w:pPr>
          </w:p>
        </w:tc>
        <w:tc>
          <w:tcPr>
            <w:tcW w:w="2871" w:type="dxa"/>
          </w:tcPr>
          <w:p w14:paraId="366C9782" w14:textId="77777777" w:rsidR="00E66A7D" w:rsidRPr="003907CB" w:rsidRDefault="00E66A7D" w:rsidP="008F1451">
            <w:pPr>
              <w:pStyle w:val="BodyText"/>
              <w:rPr>
                <w:sz w:val="20"/>
              </w:rPr>
            </w:pPr>
          </w:p>
        </w:tc>
      </w:tr>
      <w:tr w:rsidR="00E66A7D" w:rsidRPr="003907CB" w14:paraId="7EC7C902" w14:textId="77777777" w:rsidTr="008F1451">
        <w:trPr>
          <w:trHeight w:val="1394"/>
        </w:trPr>
        <w:tc>
          <w:tcPr>
            <w:tcW w:w="508" w:type="dxa"/>
          </w:tcPr>
          <w:p w14:paraId="4F1BF106" w14:textId="77777777" w:rsidR="00E66A7D" w:rsidRPr="003907CB" w:rsidRDefault="00E66A7D" w:rsidP="008F1451">
            <w:pPr>
              <w:pStyle w:val="BodyText"/>
              <w:rPr>
                <w:sz w:val="20"/>
              </w:rPr>
            </w:pPr>
            <w:r w:rsidRPr="003907CB">
              <w:rPr>
                <w:sz w:val="20"/>
              </w:rPr>
              <w:t>2.5</w:t>
            </w:r>
          </w:p>
        </w:tc>
        <w:tc>
          <w:tcPr>
            <w:tcW w:w="2889" w:type="dxa"/>
          </w:tcPr>
          <w:p w14:paraId="7DFA551C" w14:textId="77777777" w:rsidR="00E66A7D" w:rsidRPr="001D372E" w:rsidRDefault="00E66A7D" w:rsidP="008F1451">
            <w:pPr>
              <w:pStyle w:val="BodyText"/>
              <w:jc w:val="left"/>
              <w:rPr>
                <w:b w:val="0"/>
                <w:sz w:val="20"/>
              </w:rPr>
            </w:pPr>
            <w:r w:rsidRPr="001D372E">
              <w:rPr>
                <w:b w:val="0"/>
                <w:sz w:val="20"/>
              </w:rPr>
              <w:t xml:space="preserve"> How do the Vendor’s application and database architecture; manage segregation of SAWS data, from other customers' data? </w:t>
            </w:r>
          </w:p>
          <w:p w14:paraId="079FFC86" w14:textId="77777777" w:rsidR="00E66A7D" w:rsidRPr="001D372E" w:rsidRDefault="00E66A7D" w:rsidP="008F1451">
            <w:pPr>
              <w:pStyle w:val="BodyText"/>
              <w:jc w:val="left"/>
              <w:rPr>
                <w:b w:val="0"/>
                <w:sz w:val="20"/>
              </w:rPr>
            </w:pPr>
            <w:r w:rsidRPr="001D372E">
              <w:rPr>
                <w:b w:val="0"/>
                <w:sz w:val="20"/>
              </w:rPr>
              <w:tab/>
            </w:r>
            <w:r w:rsidRPr="001D372E">
              <w:rPr>
                <w:b w:val="0"/>
                <w:sz w:val="20"/>
              </w:rPr>
              <w:tab/>
            </w:r>
          </w:p>
        </w:tc>
        <w:tc>
          <w:tcPr>
            <w:tcW w:w="4095" w:type="dxa"/>
          </w:tcPr>
          <w:p w14:paraId="1FA76325" w14:textId="77777777" w:rsidR="00E66A7D" w:rsidRPr="003907CB" w:rsidRDefault="00E66A7D" w:rsidP="008F1451">
            <w:pPr>
              <w:pStyle w:val="BodyText"/>
              <w:rPr>
                <w:sz w:val="20"/>
              </w:rPr>
            </w:pPr>
          </w:p>
        </w:tc>
        <w:tc>
          <w:tcPr>
            <w:tcW w:w="980" w:type="dxa"/>
          </w:tcPr>
          <w:p w14:paraId="73933A56" w14:textId="77777777" w:rsidR="00E66A7D" w:rsidRPr="003907CB" w:rsidRDefault="00E66A7D" w:rsidP="008F1451">
            <w:pPr>
              <w:pStyle w:val="BodyText"/>
              <w:rPr>
                <w:sz w:val="20"/>
              </w:rPr>
            </w:pPr>
          </w:p>
        </w:tc>
        <w:tc>
          <w:tcPr>
            <w:tcW w:w="2871" w:type="dxa"/>
          </w:tcPr>
          <w:p w14:paraId="7231E269" w14:textId="77777777" w:rsidR="00E66A7D" w:rsidRPr="003907CB" w:rsidRDefault="00E66A7D" w:rsidP="008F1451">
            <w:pPr>
              <w:pStyle w:val="BodyText"/>
              <w:rPr>
                <w:sz w:val="20"/>
              </w:rPr>
            </w:pPr>
          </w:p>
        </w:tc>
      </w:tr>
      <w:tr w:rsidR="00E66A7D" w:rsidRPr="003907CB" w14:paraId="6E55C5B7" w14:textId="77777777" w:rsidTr="008F1451">
        <w:trPr>
          <w:trHeight w:val="1893"/>
        </w:trPr>
        <w:tc>
          <w:tcPr>
            <w:tcW w:w="508" w:type="dxa"/>
          </w:tcPr>
          <w:p w14:paraId="51773D19" w14:textId="77777777" w:rsidR="00E66A7D" w:rsidRPr="003907CB" w:rsidRDefault="00E66A7D" w:rsidP="008F1451">
            <w:pPr>
              <w:pStyle w:val="BodyText"/>
              <w:rPr>
                <w:sz w:val="20"/>
              </w:rPr>
            </w:pPr>
            <w:r w:rsidRPr="003907CB">
              <w:rPr>
                <w:sz w:val="20"/>
              </w:rPr>
              <w:t>2.6</w:t>
            </w:r>
          </w:p>
        </w:tc>
        <w:tc>
          <w:tcPr>
            <w:tcW w:w="2889" w:type="dxa"/>
          </w:tcPr>
          <w:p w14:paraId="666FCD29" w14:textId="77777777" w:rsidR="00E66A7D" w:rsidRPr="001D372E" w:rsidRDefault="00E66A7D" w:rsidP="008F1451">
            <w:pPr>
              <w:pStyle w:val="BodyText"/>
              <w:jc w:val="left"/>
              <w:rPr>
                <w:b w:val="0"/>
                <w:sz w:val="20"/>
              </w:rPr>
            </w:pPr>
            <w:r w:rsidRPr="001D372E">
              <w:rPr>
                <w:b w:val="0"/>
                <w:sz w:val="20"/>
              </w:rPr>
              <w:t>Describe the Vendor’s server and network infrastructure. Please provide server and network infrastructure deployment topology, including data flow architecture including but not limited to security management applications, firewalls, etc.</w:t>
            </w:r>
          </w:p>
        </w:tc>
        <w:tc>
          <w:tcPr>
            <w:tcW w:w="4095" w:type="dxa"/>
          </w:tcPr>
          <w:p w14:paraId="6A1E7901" w14:textId="77777777" w:rsidR="00E66A7D" w:rsidRPr="003907CB" w:rsidRDefault="00E66A7D" w:rsidP="008F1451">
            <w:pPr>
              <w:pStyle w:val="BodyText"/>
              <w:rPr>
                <w:sz w:val="20"/>
              </w:rPr>
            </w:pPr>
          </w:p>
        </w:tc>
        <w:tc>
          <w:tcPr>
            <w:tcW w:w="980" w:type="dxa"/>
          </w:tcPr>
          <w:p w14:paraId="2E1516C6" w14:textId="77777777" w:rsidR="00E66A7D" w:rsidRPr="003907CB" w:rsidRDefault="00E66A7D" w:rsidP="008F1451">
            <w:pPr>
              <w:pStyle w:val="BodyText"/>
              <w:rPr>
                <w:sz w:val="20"/>
              </w:rPr>
            </w:pPr>
          </w:p>
        </w:tc>
        <w:tc>
          <w:tcPr>
            <w:tcW w:w="2871" w:type="dxa"/>
          </w:tcPr>
          <w:p w14:paraId="7A17639F" w14:textId="77777777" w:rsidR="00E66A7D" w:rsidRPr="003907CB" w:rsidRDefault="00E66A7D" w:rsidP="008F1451">
            <w:pPr>
              <w:pStyle w:val="BodyText"/>
              <w:rPr>
                <w:sz w:val="20"/>
              </w:rPr>
            </w:pPr>
          </w:p>
        </w:tc>
      </w:tr>
      <w:tr w:rsidR="00E66A7D" w:rsidRPr="003907CB" w14:paraId="2EEE9E7B" w14:textId="77777777" w:rsidTr="008F1451">
        <w:trPr>
          <w:trHeight w:val="1947"/>
        </w:trPr>
        <w:tc>
          <w:tcPr>
            <w:tcW w:w="508" w:type="dxa"/>
            <w:tcBorders>
              <w:bottom w:val="single" w:sz="12" w:space="0" w:color="000000"/>
            </w:tcBorders>
          </w:tcPr>
          <w:p w14:paraId="6B8F0087" w14:textId="77777777" w:rsidR="00E66A7D" w:rsidRPr="003907CB" w:rsidRDefault="00E66A7D" w:rsidP="008F1451">
            <w:pPr>
              <w:pStyle w:val="BodyText"/>
              <w:rPr>
                <w:sz w:val="20"/>
              </w:rPr>
            </w:pPr>
            <w:r w:rsidRPr="003907CB">
              <w:rPr>
                <w:sz w:val="20"/>
              </w:rPr>
              <w:t>2.7</w:t>
            </w:r>
          </w:p>
        </w:tc>
        <w:tc>
          <w:tcPr>
            <w:tcW w:w="2889" w:type="dxa"/>
            <w:tcBorders>
              <w:bottom w:val="single" w:sz="12" w:space="0" w:color="000000"/>
            </w:tcBorders>
          </w:tcPr>
          <w:p w14:paraId="68142F68" w14:textId="77777777" w:rsidR="00E66A7D" w:rsidRPr="001D372E" w:rsidRDefault="00E66A7D" w:rsidP="008F1451">
            <w:pPr>
              <w:pStyle w:val="BodyText"/>
              <w:jc w:val="left"/>
              <w:rPr>
                <w:b w:val="0"/>
                <w:sz w:val="20"/>
              </w:rPr>
            </w:pPr>
            <w:r w:rsidRPr="001D372E">
              <w:rPr>
                <w:b w:val="0"/>
                <w:sz w:val="20"/>
              </w:rPr>
              <w:t xml:space="preserve">Please provide detail proposed solution which will be developed as a part of the implementation to support this project. (For example detailed solution architecture, secured data flow to support business processes, etc.). </w:t>
            </w:r>
          </w:p>
          <w:p w14:paraId="696B8611" w14:textId="77777777" w:rsidR="00E66A7D" w:rsidRPr="001D372E" w:rsidRDefault="00E66A7D" w:rsidP="008F1451">
            <w:pPr>
              <w:pStyle w:val="BodyText"/>
              <w:jc w:val="left"/>
              <w:rPr>
                <w:b w:val="0"/>
                <w:sz w:val="20"/>
              </w:rPr>
            </w:pPr>
          </w:p>
        </w:tc>
        <w:tc>
          <w:tcPr>
            <w:tcW w:w="4095" w:type="dxa"/>
            <w:tcBorders>
              <w:bottom w:val="single" w:sz="12" w:space="0" w:color="000000"/>
            </w:tcBorders>
          </w:tcPr>
          <w:p w14:paraId="5D03197C" w14:textId="77777777" w:rsidR="00E66A7D" w:rsidRPr="003907CB" w:rsidRDefault="00E66A7D" w:rsidP="008F1451">
            <w:pPr>
              <w:pStyle w:val="BodyText"/>
              <w:rPr>
                <w:sz w:val="20"/>
              </w:rPr>
            </w:pPr>
          </w:p>
        </w:tc>
        <w:tc>
          <w:tcPr>
            <w:tcW w:w="980" w:type="dxa"/>
            <w:tcBorders>
              <w:bottom w:val="single" w:sz="12" w:space="0" w:color="000000"/>
            </w:tcBorders>
          </w:tcPr>
          <w:p w14:paraId="5AF585AF" w14:textId="77777777" w:rsidR="00E66A7D" w:rsidRPr="003907CB" w:rsidRDefault="00E66A7D" w:rsidP="008F1451">
            <w:pPr>
              <w:pStyle w:val="BodyText"/>
              <w:rPr>
                <w:sz w:val="20"/>
              </w:rPr>
            </w:pPr>
          </w:p>
        </w:tc>
        <w:tc>
          <w:tcPr>
            <w:tcW w:w="2871" w:type="dxa"/>
            <w:tcBorders>
              <w:bottom w:val="single" w:sz="12" w:space="0" w:color="000000"/>
            </w:tcBorders>
          </w:tcPr>
          <w:p w14:paraId="18166A09" w14:textId="77777777" w:rsidR="00E66A7D" w:rsidRPr="003907CB" w:rsidRDefault="00E66A7D" w:rsidP="008F1451">
            <w:pPr>
              <w:pStyle w:val="BodyText"/>
              <w:rPr>
                <w:sz w:val="20"/>
              </w:rPr>
            </w:pPr>
          </w:p>
        </w:tc>
      </w:tr>
    </w:tbl>
    <w:p w14:paraId="1342ABE7" w14:textId="77777777" w:rsidR="00E66A7D" w:rsidRDefault="00E66A7D" w:rsidP="00E66A7D">
      <w:pPr>
        <w:rPr>
          <w:rFonts w:ascii="Times New Roman" w:hAnsi="Times New Roman"/>
          <w:b/>
        </w:rPr>
      </w:pPr>
    </w:p>
    <w:p w14:paraId="7FC980E0" w14:textId="77777777" w:rsidR="00E66A7D" w:rsidRDefault="00E66A7D" w:rsidP="00E66A7D">
      <w:pPr>
        <w:rPr>
          <w:rFonts w:ascii="Times New Roman" w:hAnsi="Times New Roman"/>
          <w:b/>
        </w:rPr>
      </w:pPr>
    </w:p>
    <w:p w14:paraId="706207E9" w14:textId="77777777" w:rsidR="00E66A7D" w:rsidRDefault="00E66A7D" w:rsidP="00E66A7D">
      <w:pPr>
        <w:rPr>
          <w:rFonts w:ascii="Times New Roman" w:hAnsi="Times New Roman"/>
          <w:b/>
        </w:rPr>
      </w:pPr>
    </w:p>
    <w:p w14:paraId="7BD65D44" w14:textId="77777777" w:rsidR="00E66A7D" w:rsidRDefault="00E66A7D" w:rsidP="00E66A7D">
      <w:pPr>
        <w:rPr>
          <w:rFonts w:ascii="Times New Roman" w:hAnsi="Times New Roman"/>
          <w:b/>
        </w:rPr>
      </w:pPr>
    </w:p>
    <w:p w14:paraId="69C501FF" w14:textId="77777777" w:rsidR="00E66A7D" w:rsidRDefault="00E66A7D" w:rsidP="00E66A7D">
      <w:pPr>
        <w:rPr>
          <w:rFonts w:ascii="Times New Roman" w:hAnsi="Times New Roman"/>
          <w:b/>
        </w:rPr>
      </w:pPr>
    </w:p>
    <w:p w14:paraId="45EA7D10" w14:textId="77777777" w:rsidR="00E66A7D" w:rsidRDefault="00E66A7D" w:rsidP="00E66A7D">
      <w:pPr>
        <w:rPr>
          <w:rFonts w:ascii="Times New Roman" w:hAnsi="Times New Roman"/>
          <w:b/>
        </w:rPr>
      </w:pPr>
    </w:p>
    <w:p w14:paraId="4FCC9817" w14:textId="77777777" w:rsidR="00E66A7D" w:rsidRDefault="00E66A7D" w:rsidP="00E66A7D">
      <w:pPr>
        <w:rPr>
          <w:rFonts w:ascii="Times New Roman" w:hAnsi="Times New Roman"/>
          <w:b/>
        </w:rPr>
      </w:pPr>
    </w:p>
    <w:p w14:paraId="76F39CEB" w14:textId="77777777" w:rsidR="00E66A7D" w:rsidRDefault="00E66A7D" w:rsidP="00E66A7D">
      <w:pPr>
        <w:rPr>
          <w:rFonts w:ascii="Times New Roman" w:hAnsi="Times New Roman"/>
          <w:b/>
        </w:rPr>
      </w:pPr>
    </w:p>
    <w:p w14:paraId="7AD7D928" w14:textId="77777777" w:rsidR="00E66A7D" w:rsidRDefault="00E66A7D" w:rsidP="00E66A7D">
      <w:pPr>
        <w:rPr>
          <w:rFonts w:ascii="Times New Roman" w:hAnsi="Times New Roman"/>
          <w:b/>
        </w:rPr>
      </w:pPr>
    </w:p>
    <w:p w14:paraId="45B2C20D" w14:textId="77777777" w:rsidR="00E66A7D" w:rsidRDefault="00E66A7D" w:rsidP="00E66A7D">
      <w:pPr>
        <w:rPr>
          <w:rFonts w:ascii="Times New Roman" w:hAnsi="Times New Roman"/>
          <w:b/>
        </w:rPr>
      </w:pPr>
    </w:p>
    <w:p w14:paraId="75CB4390" w14:textId="77777777" w:rsidR="00E66A7D" w:rsidRDefault="00E66A7D" w:rsidP="00E66A7D">
      <w:pPr>
        <w:rPr>
          <w:rFonts w:ascii="Times New Roman" w:hAnsi="Times New Roman"/>
          <w:b/>
        </w:rPr>
      </w:pPr>
    </w:p>
    <w:p w14:paraId="11EBD929" w14:textId="77777777" w:rsidR="00E66A7D" w:rsidRDefault="00E66A7D" w:rsidP="00E66A7D">
      <w:pPr>
        <w:rPr>
          <w:rFonts w:ascii="Times New Roman" w:hAnsi="Times New Roman"/>
          <w:b/>
        </w:rPr>
      </w:pPr>
    </w:p>
    <w:p w14:paraId="1FF6B876" w14:textId="77777777" w:rsidR="00E66A7D" w:rsidRPr="003907CB" w:rsidRDefault="00E66A7D" w:rsidP="00E66A7D">
      <w:pPr>
        <w:rPr>
          <w:rFonts w:ascii="Times New Roman" w:hAnsi="Times New Roman"/>
          <w:b/>
        </w:rPr>
      </w:pPr>
    </w:p>
    <w:p w14:paraId="570F540B" w14:textId="77777777" w:rsidR="00E66A7D" w:rsidRPr="003907CB" w:rsidRDefault="00E66A7D" w:rsidP="00E66A7D">
      <w:pPr>
        <w:numPr>
          <w:ilvl w:val="12"/>
          <w:numId w:val="0"/>
        </w:numPr>
        <w:rPr>
          <w:rFonts w:ascii="Times New Roman" w:hAnsi="Times New Roman"/>
          <w:b/>
        </w:rPr>
      </w:pPr>
      <w:r w:rsidRPr="003907CB">
        <w:rPr>
          <w:rFonts w:ascii="Times New Roman" w:hAnsi="Times New Roman"/>
          <w:b/>
        </w:rPr>
        <w:t xml:space="preserve">3.0 DATA PROTECTION </w:t>
      </w:r>
    </w:p>
    <w:tbl>
      <w:tblPr>
        <w:tblW w:w="10976" w:type="dxa"/>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97"/>
        <w:gridCol w:w="2340"/>
        <w:gridCol w:w="4245"/>
        <w:gridCol w:w="813"/>
        <w:gridCol w:w="2981"/>
      </w:tblGrid>
      <w:tr w:rsidR="00E66A7D" w:rsidRPr="003907CB" w14:paraId="22ADAC41" w14:textId="77777777" w:rsidTr="008F1451">
        <w:trPr>
          <w:trHeight w:val="371"/>
        </w:trPr>
        <w:tc>
          <w:tcPr>
            <w:tcW w:w="597" w:type="dxa"/>
            <w:tcBorders>
              <w:top w:val="single" w:sz="12" w:space="0" w:color="000000"/>
            </w:tcBorders>
            <w:shd w:val="pct10" w:color="auto" w:fill="FFFFFF"/>
            <w:vAlign w:val="center"/>
          </w:tcPr>
          <w:p w14:paraId="02180749" w14:textId="77777777" w:rsidR="00E66A7D" w:rsidRPr="003907CB" w:rsidRDefault="00E66A7D" w:rsidP="008F1451">
            <w:pPr>
              <w:pStyle w:val="BodyText"/>
              <w:spacing w:before="60" w:line="360" w:lineRule="auto"/>
              <w:rPr>
                <w:b w:val="0"/>
                <w:color w:val="000000"/>
                <w:sz w:val="20"/>
              </w:rPr>
            </w:pPr>
            <w:r w:rsidRPr="003907CB">
              <w:rPr>
                <w:color w:val="000000"/>
                <w:sz w:val="20"/>
              </w:rPr>
              <w:t>#</w:t>
            </w:r>
          </w:p>
        </w:tc>
        <w:tc>
          <w:tcPr>
            <w:tcW w:w="2340" w:type="dxa"/>
            <w:tcBorders>
              <w:top w:val="single" w:sz="12" w:space="0" w:color="000000"/>
            </w:tcBorders>
            <w:shd w:val="pct10" w:color="auto" w:fill="FFFFFF"/>
            <w:vAlign w:val="center"/>
          </w:tcPr>
          <w:p w14:paraId="6EDC3476" w14:textId="77777777" w:rsidR="00E66A7D" w:rsidRPr="003907CB" w:rsidRDefault="00E66A7D" w:rsidP="008F1451">
            <w:pPr>
              <w:pStyle w:val="BodyText"/>
              <w:spacing w:before="60" w:line="360" w:lineRule="auto"/>
              <w:rPr>
                <w:b w:val="0"/>
                <w:color w:val="000000"/>
                <w:sz w:val="20"/>
              </w:rPr>
            </w:pPr>
            <w:r w:rsidRPr="003907CB">
              <w:rPr>
                <w:color w:val="000000"/>
                <w:sz w:val="20"/>
              </w:rPr>
              <w:t>Question</w:t>
            </w:r>
          </w:p>
        </w:tc>
        <w:tc>
          <w:tcPr>
            <w:tcW w:w="4245" w:type="dxa"/>
            <w:tcBorders>
              <w:top w:val="single" w:sz="12" w:space="0" w:color="000000"/>
            </w:tcBorders>
            <w:shd w:val="pct10" w:color="auto" w:fill="FFFFFF"/>
            <w:vAlign w:val="center"/>
          </w:tcPr>
          <w:p w14:paraId="10D594E0" w14:textId="77777777" w:rsidR="00E66A7D" w:rsidRPr="003907CB" w:rsidRDefault="00E66A7D" w:rsidP="008F1451">
            <w:pPr>
              <w:pStyle w:val="BodyText"/>
              <w:spacing w:before="60" w:line="360" w:lineRule="auto"/>
              <w:rPr>
                <w:b w:val="0"/>
                <w:color w:val="000000"/>
                <w:sz w:val="20"/>
              </w:rPr>
            </w:pPr>
            <w:r w:rsidRPr="003907CB">
              <w:rPr>
                <w:color w:val="000000"/>
                <w:sz w:val="20"/>
              </w:rPr>
              <w:t>Response from Vendor</w:t>
            </w:r>
          </w:p>
        </w:tc>
        <w:tc>
          <w:tcPr>
            <w:tcW w:w="813" w:type="dxa"/>
            <w:tcBorders>
              <w:top w:val="single" w:sz="12" w:space="0" w:color="000000"/>
            </w:tcBorders>
            <w:shd w:val="pct10" w:color="auto" w:fill="FFFFFF"/>
          </w:tcPr>
          <w:p w14:paraId="6CBCFF1C" w14:textId="77777777" w:rsidR="00E66A7D" w:rsidRPr="003907CB" w:rsidRDefault="00E66A7D" w:rsidP="008F1451">
            <w:pPr>
              <w:pStyle w:val="BodyText"/>
              <w:spacing w:before="60" w:line="360" w:lineRule="auto"/>
              <w:rPr>
                <w:b w:val="0"/>
                <w:color w:val="000000"/>
                <w:sz w:val="20"/>
              </w:rPr>
            </w:pPr>
            <w:r w:rsidRPr="003907CB">
              <w:rPr>
                <w:color w:val="000000"/>
                <w:sz w:val="20"/>
              </w:rPr>
              <w:t xml:space="preserve">Score </w:t>
            </w:r>
          </w:p>
        </w:tc>
        <w:tc>
          <w:tcPr>
            <w:tcW w:w="2981" w:type="dxa"/>
            <w:tcBorders>
              <w:top w:val="single" w:sz="12" w:space="0" w:color="000000"/>
            </w:tcBorders>
            <w:shd w:val="pct10" w:color="auto" w:fill="FFFFFF"/>
            <w:vAlign w:val="center"/>
          </w:tcPr>
          <w:p w14:paraId="2993B5AE" w14:textId="77777777" w:rsidR="00E66A7D" w:rsidRPr="003907CB" w:rsidRDefault="00E66A7D" w:rsidP="008F1451">
            <w:pPr>
              <w:pStyle w:val="BodyText"/>
              <w:spacing w:before="60" w:line="360" w:lineRule="auto"/>
              <w:rPr>
                <w:b w:val="0"/>
                <w:color w:val="000000"/>
                <w:sz w:val="20"/>
              </w:rPr>
            </w:pPr>
            <w:r w:rsidRPr="003907CB">
              <w:rPr>
                <w:color w:val="000000"/>
                <w:sz w:val="20"/>
              </w:rPr>
              <w:t>Additional Information/Clarification Required from Vendor</w:t>
            </w:r>
          </w:p>
        </w:tc>
      </w:tr>
      <w:tr w:rsidR="00E66A7D" w:rsidRPr="003907CB" w14:paraId="6E4EE402" w14:textId="77777777" w:rsidTr="008F1451">
        <w:trPr>
          <w:trHeight w:val="2267"/>
        </w:trPr>
        <w:tc>
          <w:tcPr>
            <w:tcW w:w="597" w:type="dxa"/>
          </w:tcPr>
          <w:p w14:paraId="7BB5FD7F" w14:textId="77777777" w:rsidR="00E66A7D" w:rsidRPr="003907CB" w:rsidRDefault="00E66A7D" w:rsidP="008F1451">
            <w:pPr>
              <w:pStyle w:val="BodyText"/>
              <w:rPr>
                <w:sz w:val="20"/>
              </w:rPr>
            </w:pPr>
            <w:r w:rsidRPr="003907CB">
              <w:rPr>
                <w:sz w:val="20"/>
              </w:rPr>
              <w:t>3.1</w:t>
            </w:r>
          </w:p>
        </w:tc>
        <w:tc>
          <w:tcPr>
            <w:tcW w:w="2340" w:type="dxa"/>
          </w:tcPr>
          <w:p w14:paraId="0FCAE0B5" w14:textId="77777777" w:rsidR="00E66A7D" w:rsidRPr="001D372E" w:rsidRDefault="00E66A7D" w:rsidP="008F1451">
            <w:pPr>
              <w:pStyle w:val="BodyText"/>
              <w:jc w:val="left"/>
              <w:rPr>
                <w:b w:val="0"/>
                <w:sz w:val="20"/>
              </w:rPr>
            </w:pPr>
            <w:r w:rsidRPr="001D372E">
              <w:rPr>
                <w:b w:val="0"/>
                <w:sz w:val="20"/>
              </w:rPr>
              <w:t xml:space="preserve"> How is SAWS data kept physically and logically secure at the Vendor location? Example: Locked storage, Digitally, Encrypted etc.  If encrypted please provide the encryption standard used.  How are keys kept separated from the data?</w:t>
            </w:r>
          </w:p>
        </w:tc>
        <w:tc>
          <w:tcPr>
            <w:tcW w:w="4245" w:type="dxa"/>
          </w:tcPr>
          <w:p w14:paraId="751B450F" w14:textId="77777777" w:rsidR="00E66A7D" w:rsidRPr="003907CB" w:rsidRDefault="00E66A7D" w:rsidP="008F1451">
            <w:pPr>
              <w:pStyle w:val="BodyText"/>
              <w:rPr>
                <w:sz w:val="20"/>
              </w:rPr>
            </w:pPr>
          </w:p>
        </w:tc>
        <w:tc>
          <w:tcPr>
            <w:tcW w:w="813" w:type="dxa"/>
          </w:tcPr>
          <w:p w14:paraId="32355154" w14:textId="77777777" w:rsidR="00E66A7D" w:rsidRPr="003907CB" w:rsidRDefault="00E66A7D" w:rsidP="008F1451">
            <w:pPr>
              <w:pStyle w:val="BodyText"/>
              <w:rPr>
                <w:sz w:val="20"/>
              </w:rPr>
            </w:pPr>
          </w:p>
        </w:tc>
        <w:tc>
          <w:tcPr>
            <w:tcW w:w="2981" w:type="dxa"/>
          </w:tcPr>
          <w:p w14:paraId="427DC72D" w14:textId="77777777" w:rsidR="00E66A7D" w:rsidRPr="003907CB" w:rsidRDefault="00E66A7D" w:rsidP="008F1451">
            <w:pPr>
              <w:pStyle w:val="BodyText"/>
              <w:rPr>
                <w:sz w:val="20"/>
              </w:rPr>
            </w:pPr>
          </w:p>
        </w:tc>
      </w:tr>
      <w:tr w:rsidR="00E66A7D" w:rsidRPr="003907CB" w14:paraId="22935101" w14:textId="77777777" w:rsidTr="008F1451">
        <w:trPr>
          <w:trHeight w:val="1980"/>
        </w:trPr>
        <w:tc>
          <w:tcPr>
            <w:tcW w:w="597" w:type="dxa"/>
          </w:tcPr>
          <w:p w14:paraId="638E18AF" w14:textId="77777777" w:rsidR="00E66A7D" w:rsidRPr="003907CB" w:rsidRDefault="00E66A7D" w:rsidP="008F1451">
            <w:pPr>
              <w:pStyle w:val="BodyText"/>
              <w:rPr>
                <w:sz w:val="20"/>
              </w:rPr>
            </w:pPr>
            <w:r w:rsidRPr="003907CB">
              <w:rPr>
                <w:sz w:val="20"/>
              </w:rPr>
              <w:t>3.2</w:t>
            </w:r>
          </w:p>
        </w:tc>
        <w:tc>
          <w:tcPr>
            <w:tcW w:w="2340" w:type="dxa"/>
          </w:tcPr>
          <w:p w14:paraId="5D55EA6F" w14:textId="77777777" w:rsidR="00E66A7D" w:rsidRPr="001D372E" w:rsidRDefault="00E66A7D" w:rsidP="008F1451">
            <w:pPr>
              <w:pStyle w:val="BodyText"/>
              <w:jc w:val="left"/>
              <w:rPr>
                <w:b w:val="0"/>
                <w:sz w:val="20"/>
              </w:rPr>
            </w:pPr>
            <w:r w:rsidRPr="001D372E">
              <w:rPr>
                <w:b w:val="0"/>
                <w:sz w:val="20"/>
              </w:rPr>
              <w:t>What application level protections are in place to prevent vendor/Vendor or subcontractor staff from being able to view protected information i.e.: encryption, masking, etc.?</w:t>
            </w:r>
          </w:p>
        </w:tc>
        <w:tc>
          <w:tcPr>
            <w:tcW w:w="4245" w:type="dxa"/>
          </w:tcPr>
          <w:p w14:paraId="440F7DA4" w14:textId="77777777" w:rsidR="00E66A7D" w:rsidRPr="003907CB" w:rsidRDefault="00E66A7D" w:rsidP="008F1451">
            <w:pPr>
              <w:pStyle w:val="BodyText"/>
              <w:rPr>
                <w:sz w:val="20"/>
              </w:rPr>
            </w:pPr>
          </w:p>
        </w:tc>
        <w:tc>
          <w:tcPr>
            <w:tcW w:w="813" w:type="dxa"/>
          </w:tcPr>
          <w:p w14:paraId="2153C3D6" w14:textId="77777777" w:rsidR="00E66A7D" w:rsidRPr="003907CB" w:rsidRDefault="00E66A7D" w:rsidP="008F1451">
            <w:pPr>
              <w:pStyle w:val="BodyText"/>
              <w:rPr>
                <w:sz w:val="20"/>
              </w:rPr>
            </w:pPr>
          </w:p>
        </w:tc>
        <w:tc>
          <w:tcPr>
            <w:tcW w:w="2981" w:type="dxa"/>
          </w:tcPr>
          <w:p w14:paraId="258CB89E" w14:textId="77777777" w:rsidR="00E66A7D" w:rsidRPr="003907CB" w:rsidRDefault="00E66A7D" w:rsidP="008F1451">
            <w:pPr>
              <w:pStyle w:val="BodyText"/>
              <w:rPr>
                <w:sz w:val="20"/>
              </w:rPr>
            </w:pPr>
          </w:p>
        </w:tc>
      </w:tr>
      <w:tr w:rsidR="00E66A7D" w:rsidRPr="003907CB" w14:paraId="06E347DC" w14:textId="77777777" w:rsidTr="008F1451">
        <w:trPr>
          <w:trHeight w:val="4341"/>
        </w:trPr>
        <w:tc>
          <w:tcPr>
            <w:tcW w:w="597" w:type="dxa"/>
            <w:tcBorders>
              <w:bottom w:val="single" w:sz="12" w:space="0" w:color="000000"/>
            </w:tcBorders>
          </w:tcPr>
          <w:p w14:paraId="08975168" w14:textId="77777777" w:rsidR="00E66A7D" w:rsidRPr="003907CB" w:rsidRDefault="00E66A7D" w:rsidP="008F1451">
            <w:pPr>
              <w:pStyle w:val="BodyText"/>
              <w:rPr>
                <w:sz w:val="20"/>
              </w:rPr>
            </w:pPr>
            <w:r w:rsidRPr="003907CB">
              <w:rPr>
                <w:sz w:val="20"/>
              </w:rPr>
              <w:t>3.3</w:t>
            </w:r>
          </w:p>
        </w:tc>
        <w:tc>
          <w:tcPr>
            <w:tcW w:w="2340" w:type="dxa"/>
            <w:tcBorders>
              <w:bottom w:val="single" w:sz="12" w:space="0" w:color="000000"/>
            </w:tcBorders>
          </w:tcPr>
          <w:p w14:paraId="301AC58B" w14:textId="77777777" w:rsidR="00E66A7D" w:rsidRPr="001D372E" w:rsidRDefault="00E66A7D" w:rsidP="008F1451">
            <w:pPr>
              <w:pStyle w:val="BodyText"/>
              <w:jc w:val="left"/>
              <w:rPr>
                <w:b w:val="0"/>
                <w:sz w:val="20"/>
              </w:rPr>
            </w:pPr>
            <w:r w:rsidRPr="001D372E">
              <w:rPr>
                <w:b w:val="0"/>
                <w:sz w:val="20"/>
              </w:rPr>
              <w:t>What controls does the Vendor exercise over the qualification and performance of their team? Of their subcontractor’s teams? (For example criminal background verification prior to employment, providing security training after employment and managing Role Based Access Control (RBAC) during employment and network and application access termination upon employment termination.</w:t>
            </w:r>
          </w:p>
        </w:tc>
        <w:tc>
          <w:tcPr>
            <w:tcW w:w="4245" w:type="dxa"/>
            <w:tcBorders>
              <w:bottom w:val="single" w:sz="12" w:space="0" w:color="000000"/>
            </w:tcBorders>
          </w:tcPr>
          <w:p w14:paraId="0E193945" w14:textId="77777777" w:rsidR="00E66A7D" w:rsidRPr="003907CB" w:rsidRDefault="00E66A7D" w:rsidP="008F1451">
            <w:pPr>
              <w:pStyle w:val="BodyText"/>
              <w:rPr>
                <w:sz w:val="20"/>
              </w:rPr>
            </w:pPr>
          </w:p>
        </w:tc>
        <w:tc>
          <w:tcPr>
            <w:tcW w:w="813" w:type="dxa"/>
            <w:tcBorders>
              <w:bottom w:val="single" w:sz="12" w:space="0" w:color="000000"/>
            </w:tcBorders>
          </w:tcPr>
          <w:p w14:paraId="78B6C263" w14:textId="77777777" w:rsidR="00E66A7D" w:rsidRPr="003907CB" w:rsidRDefault="00E66A7D" w:rsidP="008F1451">
            <w:pPr>
              <w:pStyle w:val="BodyText"/>
              <w:rPr>
                <w:sz w:val="20"/>
              </w:rPr>
            </w:pPr>
          </w:p>
        </w:tc>
        <w:tc>
          <w:tcPr>
            <w:tcW w:w="2981" w:type="dxa"/>
            <w:tcBorders>
              <w:bottom w:val="single" w:sz="12" w:space="0" w:color="000000"/>
            </w:tcBorders>
          </w:tcPr>
          <w:p w14:paraId="164C4442" w14:textId="77777777" w:rsidR="00E66A7D" w:rsidRPr="003907CB" w:rsidRDefault="00E66A7D" w:rsidP="008F1451">
            <w:pPr>
              <w:pStyle w:val="BodyText"/>
              <w:rPr>
                <w:sz w:val="20"/>
              </w:rPr>
            </w:pPr>
          </w:p>
        </w:tc>
      </w:tr>
    </w:tbl>
    <w:p w14:paraId="58487905" w14:textId="77777777" w:rsidR="00E66A7D" w:rsidRPr="003907CB" w:rsidRDefault="00E66A7D" w:rsidP="00E66A7D">
      <w:pPr>
        <w:rPr>
          <w:rFonts w:ascii="Times New Roman" w:hAnsi="Times New Roman"/>
        </w:rPr>
      </w:pPr>
    </w:p>
    <w:p w14:paraId="6F579433" w14:textId="77777777" w:rsidR="00E66A7D" w:rsidRPr="003907CB" w:rsidRDefault="00E66A7D" w:rsidP="00E66A7D">
      <w:pPr>
        <w:numPr>
          <w:ilvl w:val="12"/>
          <w:numId w:val="0"/>
        </w:numPr>
        <w:rPr>
          <w:rFonts w:ascii="Times New Roman" w:hAnsi="Times New Roman"/>
          <w:b/>
        </w:rPr>
      </w:pPr>
      <w:r w:rsidRPr="003907CB">
        <w:rPr>
          <w:rFonts w:ascii="Times New Roman" w:hAnsi="Times New Roman"/>
          <w:b/>
        </w:rPr>
        <w:lastRenderedPageBreak/>
        <w:t>4.0 DATA BACK-UP</w:t>
      </w:r>
    </w:p>
    <w:tbl>
      <w:tblPr>
        <w:tblW w:w="11055" w:type="dxa"/>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97"/>
        <w:gridCol w:w="2064"/>
        <w:gridCol w:w="4686"/>
        <w:gridCol w:w="910"/>
        <w:gridCol w:w="2798"/>
      </w:tblGrid>
      <w:tr w:rsidR="00E66A7D" w:rsidRPr="003907CB" w14:paraId="1D1CD5DE" w14:textId="77777777" w:rsidTr="008F1451">
        <w:trPr>
          <w:trHeight w:val="399"/>
        </w:trPr>
        <w:tc>
          <w:tcPr>
            <w:tcW w:w="597" w:type="dxa"/>
            <w:tcBorders>
              <w:top w:val="single" w:sz="12" w:space="0" w:color="000000"/>
            </w:tcBorders>
            <w:shd w:val="pct10" w:color="auto" w:fill="FFFFFF"/>
            <w:vAlign w:val="center"/>
          </w:tcPr>
          <w:p w14:paraId="0DDD4B23" w14:textId="77777777" w:rsidR="00E66A7D" w:rsidRPr="003907CB" w:rsidRDefault="00E66A7D" w:rsidP="008F1451">
            <w:pPr>
              <w:pStyle w:val="BodyText"/>
              <w:spacing w:before="60" w:line="360" w:lineRule="auto"/>
              <w:rPr>
                <w:b w:val="0"/>
                <w:color w:val="000000"/>
                <w:sz w:val="20"/>
              </w:rPr>
            </w:pPr>
            <w:r w:rsidRPr="003907CB">
              <w:rPr>
                <w:color w:val="000000"/>
                <w:sz w:val="20"/>
              </w:rPr>
              <w:t>#</w:t>
            </w:r>
          </w:p>
        </w:tc>
        <w:tc>
          <w:tcPr>
            <w:tcW w:w="2064" w:type="dxa"/>
            <w:tcBorders>
              <w:top w:val="single" w:sz="12" w:space="0" w:color="000000"/>
            </w:tcBorders>
            <w:shd w:val="pct10" w:color="auto" w:fill="FFFFFF"/>
            <w:vAlign w:val="center"/>
          </w:tcPr>
          <w:p w14:paraId="7D9832B0" w14:textId="77777777" w:rsidR="00E66A7D" w:rsidRPr="003907CB" w:rsidRDefault="00E66A7D" w:rsidP="008F1451">
            <w:pPr>
              <w:pStyle w:val="BodyText"/>
              <w:spacing w:before="60" w:line="360" w:lineRule="auto"/>
              <w:rPr>
                <w:b w:val="0"/>
                <w:color w:val="000000"/>
                <w:sz w:val="20"/>
              </w:rPr>
            </w:pPr>
            <w:r w:rsidRPr="003907CB">
              <w:rPr>
                <w:color w:val="000000"/>
                <w:sz w:val="20"/>
              </w:rPr>
              <w:t>Question</w:t>
            </w:r>
          </w:p>
        </w:tc>
        <w:tc>
          <w:tcPr>
            <w:tcW w:w="4686" w:type="dxa"/>
            <w:tcBorders>
              <w:top w:val="single" w:sz="12" w:space="0" w:color="000000"/>
            </w:tcBorders>
            <w:shd w:val="pct10" w:color="auto" w:fill="FFFFFF"/>
            <w:vAlign w:val="center"/>
          </w:tcPr>
          <w:p w14:paraId="52DD73E3" w14:textId="77777777" w:rsidR="00E66A7D" w:rsidRPr="003907CB" w:rsidRDefault="00E66A7D" w:rsidP="008F1451">
            <w:pPr>
              <w:pStyle w:val="BodyText"/>
              <w:spacing w:before="60" w:line="360" w:lineRule="auto"/>
              <w:rPr>
                <w:b w:val="0"/>
                <w:color w:val="000000"/>
                <w:sz w:val="20"/>
              </w:rPr>
            </w:pPr>
            <w:r w:rsidRPr="003907CB">
              <w:rPr>
                <w:color w:val="000000"/>
                <w:sz w:val="20"/>
              </w:rPr>
              <w:t>Response</w:t>
            </w:r>
          </w:p>
        </w:tc>
        <w:tc>
          <w:tcPr>
            <w:tcW w:w="910" w:type="dxa"/>
            <w:tcBorders>
              <w:top w:val="single" w:sz="12" w:space="0" w:color="000000"/>
            </w:tcBorders>
            <w:shd w:val="pct10" w:color="auto" w:fill="FFFFFF"/>
          </w:tcPr>
          <w:p w14:paraId="14B39F50" w14:textId="77777777" w:rsidR="00E66A7D" w:rsidRPr="003907CB" w:rsidRDefault="00E66A7D" w:rsidP="008F1451">
            <w:pPr>
              <w:pStyle w:val="BodyText"/>
              <w:spacing w:before="60" w:line="360" w:lineRule="auto"/>
              <w:rPr>
                <w:b w:val="0"/>
                <w:color w:val="000000"/>
                <w:sz w:val="20"/>
              </w:rPr>
            </w:pPr>
            <w:r w:rsidRPr="003907CB">
              <w:rPr>
                <w:color w:val="000000"/>
                <w:sz w:val="20"/>
              </w:rPr>
              <w:t>Score</w:t>
            </w:r>
          </w:p>
        </w:tc>
        <w:tc>
          <w:tcPr>
            <w:tcW w:w="2798" w:type="dxa"/>
            <w:tcBorders>
              <w:top w:val="single" w:sz="12" w:space="0" w:color="000000"/>
            </w:tcBorders>
            <w:shd w:val="pct10" w:color="auto" w:fill="FFFFFF"/>
            <w:vAlign w:val="center"/>
          </w:tcPr>
          <w:p w14:paraId="49F37D5B" w14:textId="77777777" w:rsidR="00E66A7D" w:rsidRPr="003907CB" w:rsidRDefault="00E66A7D" w:rsidP="008F1451">
            <w:pPr>
              <w:pStyle w:val="BodyText"/>
              <w:spacing w:before="60" w:line="360" w:lineRule="auto"/>
              <w:rPr>
                <w:b w:val="0"/>
                <w:color w:val="000000"/>
                <w:sz w:val="20"/>
              </w:rPr>
            </w:pPr>
            <w:r w:rsidRPr="003907CB">
              <w:rPr>
                <w:color w:val="000000"/>
                <w:sz w:val="20"/>
              </w:rPr>
              <w:t>SAWS’s Security Assessment</w:t>
            </w:r>
          </w:p>
        </w:tc>
      </w:tr>
      <w:tr w:rsidR="00E66A7D" w:rsidRPr="003907CB" w14:paraId="155420E2" w14:textId="77777777" w:rsidTr="008F1451">
        <w:trPr>
          <w:trHeight w:val="1036"/>
        </w:trPr>
        <w:tc>
          <w:tcPr>
            <w:tcW w:w="597" w:type="dxa"/>
          </w:tcPr>
          <w:p w14:paraId="764555E6" w14:textId="77777777" w:rsidR="00E66A7D" w:rsidRPr="003907CB" w:rsidRDefault="00E66A7D" w:rsidP="008F1451">
            <w:pPr>
              <w:pStyle w:val="BodyText"/>
              <w:rPr>
                <w:sz w:val="20"/>
              </w:rPr>
            </w:pPr>
            <w:r w:rsidRPr="003907CB">
              <w:rPr>
                <w:sz w:val="20"/>
              </w:rPr>
              <w:t>4.1</w:t>
            </w:r>
          </w:p>
        </w:tc>
        <w:tc>
          <w:tcPr>
            <w:tcW w:w="2064" w:type="dxa"/>
          </w:tcPr>
          <w:p w14:paraId="5CFD57DB" w14:textId="77777777" w:rsidR="00E66A7D" w:rsidRPr="001D372E" w:rsidRDefault="00E66A7D" w:rsidP="008F1451">
            <w:pPr>
              <w:numPr>
                <w:ilvl w:val="12"/>
                <w:numId w:val="0"/>
              </w:numPr>
              <w:rPr>
                <w:rFonts w:ascii="Times New Roman" w:hAnsi="Times New Roman"/>
              </w:rPr>
            </w:pPr>
            <w:r w:rsidRPr="001D372E">
              <w:rPr>
                <w:rFonts w:ascii="Times New Roman" w:hAnsi="Times New Roman"/>
              </w:rPr>
              <w:t xml:space="preserve"> What method is used to keep data secure during backup process?</w:t>
            </w:r>
          </w:p>
          <w:p w14:paraId="7E205DC6" w14:textId="77777777" w:rsidR="00E66A7D" w:rsidRPr="001D372E" w:rsidRDefault="00E66A7D" w:rsidP="008F1451">
            <w:pPr>
              <w:numPr>
                <w:ilvl w:val="12"/>
                <w:numId w:val="0"/>
              </w:numPr>
              <w:rPr>
                <w:rFonts w:ascii="Times New Roman" w:hAnsi="Times New Roman"/>
              </w:rPr>
            </w:pPr>
            <w:r w:rsidRPr="001D372E">
              <w:rPr>
                <w:rFonts w:ascii="Times New Roman" w:hAnsi="Times New Roman"/>
              </w:rPr>
              <w:tab/>
            </w:r>
          </w:p>
        </w:tc>
        <w:tc>
          <w:tcPr>
            <w:tcW w:w="4686" w:type="dxa"/>
          </w:tcPr>
          <w:p w14:paraId="3ABA6061" w14:textId="77777777" w:rsidR="00E66A7D" w:rsidRPr="003907CB" w:rsidRDefault="00E66A7D" w:rsidP="008F1451">
            <w:pPr>
              <w:pStyle w:val="BodyText"/>
              <w:rPr>
                <w:sz w:val="20"/>
              </w:rPr>
            </w:pPr>
          </w:p>
        </w:tc>
        <w:tc>
          <w:tcPr>
            <w:tcW w:w="910" w:type="dxa"/>
          </w:tcPr>
          <w:p w14:paraId="1B102F00" w14:textId="77777777" w:rsidR="00E66A7D" w:rsidRPr="003907CB" w:rsidRDefault="00E66A7D" w:rsidP="008F1451">
            <w:pPr>
              <w:pStyle w:val="BodyText"/>
              <w:rPr>
                <w:sz w:val="20"/>
              </w:rPr>
            </w:pPr>
          </w:p>
        </w:tc>
        <w:tc>
          <w:tcPr>
            <w:tcW w:w="2798" w:type="dxa"/>
          </w:tcPr>
          <w:p w14:paraId="56E7CA99" w14:textId="77777777" w:rsidR="00E66A7D" w:rsidRPr="003907CB" w:rsidRDefault="00E66A7D" w:rsidP="008F1451">
            <w:pPr>
              <w:pStyle w:val="BodyText"/>
              <w:rPr>
                <w:sz w:val="20"/>
              </w:rPr>
            </w:pPr>
          </w:p>
        </w:tc>
      </w:tr>
      <w:tr w:rsidR="00E66A7D" w:rsidRPr="003907CB" w14:paraId="6891422F" w14:textId="77777777" w:rsidTr="008F1451">
        <w:trPr>
          <w:trHeight w:val="775"/>
        </w:trPr>
        <w:tc>
          <w:tcPr>
            <w:tcW w:w="597" w:type="dxa"/>
          </w:tcPr>
          <w:p w14:paraId="577E34A6" w14:textId="77777777" w:rsidR="00E66A7D" w:rsidRPr="003907CB" w:rsidRDefault="00E66A7D" w:rsidP="008F1451">
            <w:pPr>
              <w:pStyle w:val="BodyText"/>
              <w:rPr>
                <w:sz w:val="20"/>
              </w:rPr>
            </w:pPr>
            <w:r w:rsidRPr="003907CB">
              <w:rPr>
                <w:sz w:val="20"/>
              </w:rPr>
              <w:t>4.2.</w:t>
            </w:r>
          </w:p>
        </w:tc>
        <w:tc>
          <w:tcPr>
            <w:tcW w:w="2064" w:type="dxa"/>
          </w:tcPr>
          <w:p w14:paraId="1FB6A723" w14:textId="77777777" w:rsidR="00E66A7D" w:rsidRPr="001D372E" w:rsidRDefault="00E66A7D" w:rsidP="008F1451">
            <w:pPr>
              <w:pStyle w:val="BodyText"/>
              <w:jc w:val="left"/>
              <w:rPr>
                <w:b w:val="0"/>
                <w:sz w:val="20"/>
              </w:rPr>
            </w:pPr>
            <w:r w:rsidRPr="001D372E">
              <w:rPr>
                <w:b w:val="0"/>
                <w:sz w:val="20"/>
              </w:rPr>
              <w:t>Is encryption technology used to encrypt; whole, or selective data? If so, how is the data encrypted?</w:t>
            </w:r>
          </w:p>
        </w:tc>
        <w:tc>
          <w:tcPr>
            <w:tcW w:w="4686" w:type="dxa"/>
          </w:tcPr>
          <w:p w14:paraId="3D36B398" w14:textId="77777777" w:rsidR="00E66A7D" w:rsidRPr="003907CB" w:rsidRDefault="00E66A7D" w:rsidP="008F1451">
            <w:pPr>
              <w:pStyle w:val="BodyText"/>
              <w:rPr>
                <w:sz w:val="20"/>
              </w:rPr>
            </w:pPr>
          </w:p>
        </w:tc>
        <w:tc>
          <w:tcPr>
            <w:tcW w:w="910" w:type="dxa"/>
          </w:tcPr>
          <w:p w14:paraId="7694ABCD" w14:textId="77777777" w:rsidR="00E66A7D" w:rsidRPr="003907CB" w:rsidRDefault="00E66A7D" w:rsidP="008F1451">
            <w:pPr>
              <w:pStyle w:val="BodyText"/>
              <w:rPr>
                <w:sz w:val="20"/>
              </w:rPr>
            </w:pPr>
          </w:p>
        </w:tc>
        <w:tc>
          <w:tcPr>
            <w:tcW w:w="2798" w:type="dxa"/>
          </w:tcPr>
          <w:p w14:paraId="408FD2A8" w14:textId="77777777" w:rsidR="00E66A7D" w:rsidRPr="003907CB" w:rsidRDefault="00E66A7D" w:rsidP="008F1451">
            <w:pPr>
              <w:pStyle w:val="BodyText"/>
              <w:rPr>
                <w:sz w:val="20"/>
              </w:rPr>
            </w:pPr>
          </w:p>
        </w:tc>
      </w:tr>
      <w:tr w:rsidR="00E66A7D" w:rsidRPr="003907CB" w14:paraId="6296A5A9" w14:textId="77777777" w:rsidTr="008F1451">
        <w:trPr>
          <w:trHeight w:val="810"/>
        </w:trPr>
        <w:tc>
          <w:tcPr>
            <w:tcW w:w="597" w:type="dxa"/>
          </w:tcPr>
          <w:p w14:paraId="27A4E609" w14:textId="77777777" w:rsidR="00E66A7D" w:rsidRPr="003907CB" w:rsidRDefault="00E66A7D" w:rsidP="008F1451">
            <w:pPr>
              <w:pStyle w:val="BodyText"/>
              <w:rPr>
                <w:sz w:val="20"/>
              </w:rPr>
            </w:pPr>
            <w:r w:rsidRPr="003907CB">
              <w:rPr>
                <w:sz w:val="20"/>
              </w:rPr>
              <w:t>4.3</w:t>
            </w:r>
          </w:p>
        </w:tc>
        <w:tc>
          <w:tcPr>
            <w:tcW w:w="2064" w:type="dxa"/>
          </w:tcPr>
          <w:p w14:paraId="7C199C64" w14:textId="77777777" w:rsidR="00E66A7D" w:rsidRPr="001D372E" w:rsidRDefault="00E66A7D" w:rsidP="008F1451">
            <w:pPr>
              <w:pStyle w:val="BodyText"/>
              <w:jc w:val="left"/>
              <w:rPr>
                <w:b w:val="0"/>
                <w:sz w:val="20"/>
              </w:rPr>
            </w:pPr>
            <w:r w:rsidRPr="001D372E">
              <w:rPr>
                <w:b w:val="0"/>
                <w:sz w:val="20"/>
              </w:rPr>
              <w:t xml:space="preserve"> What types the “media” used for data backup (Tape, Hard Disk Drive or any other devices)?</w:t>
            </w:r>
          </w:p>
          <w:p w14:paraId="7D91A036" w14:textId="77777777" w:rsidR="00E66A7D" w:rsidRPr="001D372E" w:rsidRDefault="00E66A7D" w:rsidP="008F1451">
            <w:pPr>
              <w:pStyle w:val="BodyText"/>
              <w:jc w:val="left"/>
              <w:rPr>
                <w:b w:val="0"/>
                <w:sz w:val="20"/>
              </w:rPr>
            </w:pPr>
            <w:r w:rsidRPr="001D372E">
              <w:rPr>
                <w:b w:val="0"/>
                <w:sz w:val="20"/>
              </w:rPr>
              <w:tab/>
            </w:r>
          </w:p>
        </w:tc>
        <w:tc>
          <w:tcPr>
            <w:tcW w:w="4686" w:type="dxa"/>
          </w:tcPr>
          <w:p w14:paraId="56BC296F" w14:textId="77777777" w:rsidR="00E66A7D" w:rsidRPr="003907CB" w:rsidRDefault="00E66A7D" w:rsidP="008F1451">
            <w:pPr>
              <w:pStyle w:val="BodyText"/>
              <w:rPr>
                <w:sz w:val="20"/>
              </w:rPr>
            </w:pPr>
          </w:p>
        </w:tc>
        <w:tc>
          <w:tcPr>
            <w:tcW w:w="910" w:type="dxa"/>
          </w:tcPr>
          <w:p w14:paraId="0B8E5DDF" w14:textId="77777777" w:rsidR="00E66A7D" w:rsidRPr="003907CB" w:rsidRDefault="00E66A7D" w:rsidP="008F1451">
            <w:pPr>
              <w:pStyle w:val="BodyText"/>
              <w:rPr>
                <w:sz w:val="20"/>
              </w:rPr>
            </w:pPr>
          </w:p>
        </w:tc>
        <w:tc>
          <w:tcPr>
            <w:tcW w:w="2798" w:type="dxa"/>
          </w:tcPr>
          <w:p w14:paraId="6FB3DF9E" w14:textId="77777777" w:rsidR="00E66A7D" w:rsidRPr="003907CB" w:rsidRDefault="00E66A7D" w:rsidP="008F1451">
            <w:pPr>
              <w:pStyle w:val="BodyText"/>
              <w:rPr>
                <w:sz w:val="20"/>
              </w:rPr>
            </w:pPr>
          </w:p>
        </w:tc>
      </w:tr>
      <w:tr w:rsidR="00E66A7D" w:rsidRPr="003907CB" w14:paraId="13F0516C" w14:textId="77777777" w:rsidTr="008F1451">
        <w:trPr>
          <w:trHeight w:val="502"/>
        </w:trPr>
        <w:tc>
          <w:tcPr>
            <w:tcW w:w="597" w:type="dxa"/>
            <w:tcBorders>
              <w:bottom w:val="single" w:sz="12" w:space="0" w:color="000000"/>
            </w:tcBorders>
          </w:tcPr>
          <w:p w14:paraId="485E2893" w14:textId="77777777" w:rsidR="00E66A7D" w:rsidRPr="003907CB" w:rsidRDefault="00E66A7D" w:rsidP="008F1451">
            <w:pPr>
              <w:pStyle w:val="BodyText"/>
              <w:rPr>
                <w:sz w:val="20"/>
              </w:rPr>
            </w:pPr>
            <w:r w:rsidRPr="003907CB">
              <w:rPr>
                <w:sz w:val="20"/>
              </w:rPr>
              <w:t>4.4</w:t>
            </w:r>
          </w:p>
        </w:tc>
        <w:tc>
          <w:tcPr>
            <w:tcW w:w="2064" w:type="dxa"/>
            <w:tcBorders>
              <w:bottom w:val="single" w:sz="12" w:space="0" w:color="000000"/>
            </w:tcBorders>
          </w:tcPr>
          <w:p w14:paraId="5F47639F" w14:textId="77777777" w:rsidR="00E66A7D" w:rsidRPr="001D372E" w:rsidRDefault="00E66A7D" w:rsidP="008F1451">
            <w:pPr>
              <w:pStyle w:val="BodyText"/>
              <w:jc w:val="left"/>
              <w:rPr>
                <w:b w:val="0"/>
                <w:sz w:val="20"/>
              </w:rPr>
            </w:pPr>
            <w:r w:rsidRPr="001D372E">
              <w:rPr>
                <w:b w:val="0"/>
                <w:sz w:val="20"/>
              </w:rPr>
              <w:t xml:space="preserve"> Are the backups encrypted? If yes, please provide encryption specification, with type of encryption algorithm and detail process of encryption handling. If No, please provide detail description (with process, tools and technology) to keep data secured during the back-up process.</w:t>
            </w:r>
          </w:p>
          <w:p w14:paraId="50C5AAE5" w14:textId="77777777" w:rsidR="00E66A7D" w:rsidRPr="001D372E" w:rsidRDefault="00E66A7D" w:rsidP="008F1451">
            <w:pPr>
              <w:pStyle w:val="BodyText"/>
              <w:jc w:val="left"/>
              <w:rPr>
                <w:b w:val="0"/>
                <w:sz w:val="20"/>
              </w:rPr>
            </w:pPr>
            <w:r w:rsidRPr="001D372E">
              <w:rPr>
                <w:b w:val="0"/>
                <w:sz w:val="20"/>
              </w:rPr>
              <w:tab/>
            </w:r>
          </w:p>
        </w:tc>
        <w:tc>
          <w:tcPr>
            <w:tcW w:w="4686" w:type="dxa"/>
            <w:tcBorders>
              <w:bottom w:val="single" w:sz="12" w:space="0" w:color="000000"/>
            </w:tcBorders>
          </w:tcPr>
          <w:p w14:paraId="4A39EEC1" w14:textId="77777777" w:rsidR="00E66A7D" w:rsidRPr="003907CB" w:rsidRDefault="00E66A7D" w:rsidP="008F1451">
            <w:pPr>
              <w:pStyle w:val="BodyText"/>
              <w:rPr>
                <w:sz w:val="20"/>
              </w:rPr>
            </w:pPr>
          </w:p>
        </w:tc>
        <w:tc>
          <w:tcPr>
            <w:tcW w:w="910" w:type="dxa"/>
            <w:tcBorders>
              <w:bottom w:val="single" w:sz="12" w:space="0" w:color="000000"/>
            </w:tcBorders>
          </w:tcPr>
          <w:p w14:paraId="2B893A9B" w14:textId="77777777" w:rsidR="00E66A7D" w:rsidRPr="003907CB" w:rsidRDefault="00E66A7D" w:rsidP="008F1451">
            <w:pPr>
              <w:pStyle w:val="BodyText"/>
              <w:rPr>
                <w:sz w:val="20"/>
              </w:rPr>
            </w:pPr>
          </w:p>
        </w:tc>
        <w:tc>
          <w:tcPr>
            <w:tcW w:w="2798" w:type="dxa"/>
            <w:tcBorders>
              <w:bottom w:val="single" w:sz="12" w:space="0" w:color="000000"/>
            </w:tcBorders>
          </w:tcPr>
          <w:p w14:paraId="4A9A13A4" w14:textId="77777777" w:rsidR="00E66A7D" w:rsidRPr="003907CB" w:rsidRDefault="00E66A7D" w:rsidP="008F1451">
            <w:pPr>
              <w:pStyle w:val="BodyText"/>
              <w:rPr>
                <w:sz w:val="20"/>
              </w:rPr>
            </w:pPr>
          </w:p>
        </w:tc>
      </w:tr>
    </w:tbl>
    <w:p w14:paraId="057063B8" w14:textId="77777777" w:rsidR="00E66A7D" w:rsidRPr="003907CB" w:rsidRDefault="00E66A7D" w:rsidP="00E66A7D">
      <w:pPr>
        <w:numPr>
          <w:ilvl w:val="12"/>
          <w:numId w:val="0"/>
        </w:numPr>
        <w:rPr>
          <w:rFonts w:ascii="Times New Roman" w:hAnsi="Times New Roman"/>
          <w:b/>
        </w:rPr>
      </w:pPr>
    </w:p>
    <w:p w14:paraId="43AE4842" w14:textId="77777777" w:rsidR="00E66A7D" w:rsidRPr="003907CB" w:rsidRDefault="00E66A7D" w:rsidP="00E66A7D">
      <w:pPr>
        <w:numPr>
          <w:ilvl w:val="12"/>
          <w:numId w:val="0"/>
        </w:numPr>
        <w:rPr>
          <w:rFonts w:ascii="Times New Roman" w:hAnsi="Times New Roman"/>
          <w:b/>
        </w:rPr>
      </w:pPr>
      <w:r w:rsidRPr="003907CB">
        <w:rPr>
          <w:rFonts w:ascii="Times New Roman" w:hAnsi="Times New Roman"/>
          <w:b/>
        </w:rPr>
        <w:t>5.0 DATA RETENTION</w:t>
      </w:r>
    </w:p>
    <w:tbl>
      <w:tblPr>
        <w:tblW w:w="11152" w:type="dxa"/>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07"/>
        <w:gridCol w:w="2178"/>
        <w:gridCol w:w="4932"/>
        <w:gridCol w:w="1126"/>
        <w:gridCol w:w="2409"/>
      </w:tblGrid>
      <w:tr w:rsidR="00E66A7D" w:rsidRPr="003907CB" w14:paraId="3F193BCE" w14:textId="77777777" w:rsidTr="008F1451">
        <w:trPr>
          <w:trHeight w:val="275"/>
        </w:trPr>
        <w:tc>
          <w:tcPr>
            <w:tcW w:w="507" w:type="dxa"/>
            <w:tcBorders>
              <w:top w:val="single" w:sz="12" w:space="0" w:color="000000"/>
            </w:tcBorders>
            <w:shd w:val="pct10" w:color="auto" w:fill="FFFFFF"/>
            <w:vAlign w:val="center"/>
          </w:tcPr>
          <w:p w14:paraId="1016F195" w14:textId="77777777" w:rsidR="00E66A7D" w:rsidRPr="003907CB" w:rsidRDefault="00E66A7D" w:rsidP="008F1451">
            <w:pPr>
              <w:pStyle w:val="BodyText"/>
              <w:spacing w:before="60" w:line="360" w:lineRule="auto"/>
              <w:rPr>
                <w:b w:val="0"/>
                <w:color w:val="000000"/>
                <w:sz w:val="20"/>
              </w:rPr>
            </w:pPr>
            <w:r w:rsidRPr="003907CB">
              <w:rPr>
                <w:color w:val="000000"/>
                <w:sz w:val="20"/>
              </w:rPr>
              <w:t>#</w:t>
            </w:r>
          </w:p>
        </w:tc>
        <w:tc>
          <w:tcPr>
            <w:tcW w:w="2178" w:type="dxa"/>
            <w:tcBorders>
              <w:top w:val="single" w:sz="12" w:space="0" w:color="000000"/>
            </w:tcBorders>
            <w:shd w:val="pct10" w:color="auto" w:fill="FFFFFF"/>
            <w:vAlign w:val="center"/>
          </w:tcPr>
          <w:p w14:paraId="5B3EA04B" w14:textId="77777777" w:rsidR="00E66A7D" w:rsidRPr="003907CB" w:rsidRDefault="00E66A7D" w:rsidP="008F1451">
            <w:pPr>
              <w:pStyle w:val="BodyText"/>
              <w:spacing w:before="60" w:line="360" w:lineRule="auto"/>
              <w:rPr>
                <w:b w:val="0"/>
                <w:color w:val="000000"/>
                <w:sz w:val="20"/>
              </w:rPr>
            </w:pPr>
            <w:r w:rsidRPr="003907CB">
              <w:rPr>
                <w:color w:val="000000"/>
                <w:sz w:val="20"/>
              </w:rPr>
              <w:t>Question</w:t>
            </w:r>
          </w:p>
        </w:tc>
        <w:tc>
          <w:tcPr>
            <w:tcW w:w="4932" w:type="dxa"/>
            <w:tcBorders>
              <w:top w:val="single" w:sz="12" w:space="0" w:color="000000"/>
            </w:tcBorders>
            <w:shd w:val="pct10" w:color="auto" w:fill="FFFFFF"/>
            <w:vAlign w:val="center"/>
          </w:tcPr>
          <w:p w14:paraId="0C983BCF" w14:textId="77777777" w:rsidR="00E66A7D" w:rsidRPr="003907CB" w:rsidRDefault="00E66A7D" w:rsidP="008F1451">
            <w:pPr>
              <w:pStyle w:val="BodyText"/>
              <w:spacing w:before="60" w:line="360" w:lineRule="auto"/>
              <w:rPr>
                <w:b w:val="0"/>
                <w:color w:val="000000"/>
                <w:sz w:val="20"/>
              </w:rPr>
            </w:pPr>
            <w:r w:rsidRPr="003907CB">
              <w:rPr>
                <w:color w:val="000000"/>
                <w:sz w:val="20"/>
              </w:rPr>
              <w:t>Response from Vendor</w:t>
            </w:r>
          </w:p>
        </w:tc>
        <w:tc>
          <w:tcPr>
            <w:tcW w:w="1126" w:type="dxa"/>
            <w:tcBorders>
              <w:top w:val="single" w:sz="12" w:space="0" w:color="000000"/>
            </w:tcBorders>
            <w:shd w:val="pct10" w:color="auto" w:fill="FFFFFF"/>
          </w:tcPr>
          <w:p w14:paraId="473B3084" w14:textId="77777777" w:rsidR="00E66A7D" w:rsidRPr="003907CB" w:rsidRDefault="00E66A7D" w:rsidP="008F1451">
            <w:pPr>
              <w:pStyle w:val="BodyText"/>
              <w:spacing w:before="60" w:line="360" w:lineRule="auto"/>
              <w:rPr>
                <w:b w:val="0"/>
                <w:color w:val="000000"/>
                <w:sz w:val="20"/>
              </w:rPr>
            </w:pPr>
            <w:r w:rsidRPr="003907CB">
              <w:rPr>
                <w:color w:val="000000"/>
                <w:sz w:val="20"/>
              </w:rPr>
              <w:t>Score</w:t>
            </w:r>
          </w:p>
        </w:tc>
        <w:tc>
          <w:tcPr>
            <w:tcW w:w="2409" w:type="dxa"/>
            <w:tcBorders>
              <w:top w:val="single" w:sz="12" w:space="0" w:color="000000"/>
            </w:tcBorders>
            <w:shd w:val="pct10" w:color="auto" w:fill="FFFFFF"/>
            <w:vAlign w:val="center"/>
          </w:tcPr>
          <w:p w14:paraId="44C11A42" w14:textId="77777777" w:rsidR="00E66A7D" w:rsidRPr="003907CB" w:rsidRDefault="00E66A7D" w:rsidP="008F1451">
            <w:pPr>
              <w:pStyle w:val="BodyText"/>
              <w:spacing w:before="60" w:line="360" w:lineRule="auto"/>
              <w:rPr>
                <w:b w:val="0"/>
                <w:color w:val="000000"/>
                <w:sz w:val="20"/>
              </w:rPr>
            </w:pPr>
            <w:r w:rsidRPr="003907CB">
              <w:rPr>
                <w:color w:val="000000"/>
                <w:sz w:val="20"/>
              </w:rPr>
              <w:t>Additional Information/Clarification Required from Vendor</w:t>
            </w:r>
          </w:p>
        </w:tc>
      </w:tr>
      <w:tr w:rsidR="00E66A7D" w:rsidRPr="003907CB" w14:paraId="1CAF9C5F" w14:textId="77777777" w:rsidTr="008F1451">
        <w:trPr>
          <w:trHeight w:val="551"/>
        </w:trPr>
        <w:tc>
          <w:tcPr>
            <w:tcW w:w="507" w:type="dxa"/>
          </w:tcPr>
          <w:p w14:paraId="461821E8" w14:textId="77777777" w:rsidR="00E66A7D" w:rsidRPr="003907CB" w:rsidRDefault="00E66A7D" w:rsidP="008F1451">
            <w:pPr>
              <w:pStyle w:val="BodyText"/>
              <w:rPr>
                <w:sz w:val="20"/>
              </w:rPr>
            </w:pPr>
            <w:r w:rsidRPr="003907CB">
              <w:rPr>
                <w:sz w:val="20"/>
              </w:rPr>
              <w:t>5.1</w:t>
            </w:r>
          </w:p>
        </w:tc>
        <w:tc>
          <w:tcPr>
            <w:tcW w:w="2178" w:type="dxa"/>
          </w:tcPr>
          <w:p w14:paraId="26D9937B" w14:textId="77777777" w:rsidR="00E66A7D" w:rsidRPr="001D3E4D" w:rsidRDefault="00E66A7D" w:rsidP="008F1451">
            <w:pPr>
              <w:numPr>
                <w:ilvl w:val="12"/>
                <w:numId w:val="0"/>
              </w:numPr>
              <w:rPr>
                <w:rFonts w:ascii="Times New Roman" w:hAnsi="Times New Roman"/>
              </w:rPr>
            </w:pPr>
            <w:r w:rsidRPr="001D3E4D">
              <w:rPr>
                <w:rFonts w:ascii="Times New Roman" w:hAnsi="Times New Roman"/>
              </w:rPr>
              <w:t xml:space="preserve"> What is the retention period for the data being backed up? The data retention process shall comply with SAWS data retention policy.</w:t>
            </w:r>
          </w:p>
        </w:tc>
        <w:tc>
          <w:tcPr>
            <w:tcW w:w="4932" w:type="dxa"/>
          </w:tcPr>
          <w:p w14:paraId="03FB9321" w14:textId="77777777" w:rsidR="00E66A7D" w:rsidRPr="003907CB" w:rsidRDefault="00E66A7D" w:rsidP="008F1451">
            <w:pPr>
              <w:pStyle w:val="BodyText"/>
              <w:rPr>
                <w:sz w:val="20"/>
              </w:rPr>
            </w:pPr>
          </w:p>
        </w:tc>
        <w:tc>
          <w:tcPr>
            <w:tcW w:w="1126" w:type="dxa"/>
          </w:tcPr>
          <w:p w14:paraId="65480A5D" w14:textId="77777777" w:rsidR="00E66A7D" w:rsidRPr="003907CB" w:rsidRDefault="00E66A7D" w:rsidP="008F1451">
            <w:pPr>
              <w:pStyle w:val="BodyText"/>
              <w:rPr>
                <w:sz w:val="20"/>
              </w:rPr>
            </w:pPr>
          </w:p>
        </w:tc>
        <w:tc>
          <w:tcPr>
            <w:tcW w:w="2409" w:type="dxa"/>
          </w:tcPr>
          <w:p w14:paraId="17C28687" w14:textId="77777777" w:rsidR="00E66A7D" w:rsidRPr="003907CB" w:rsidRDefault="00E66A7D" w:rsidP="008F1451">
            <w:pPr>
              <w:pStyle w:val="BodyText"/>
              <w:rPr>
                <w:sz w:val="20"/>
              </w:rPr>
            </w:pPr>
          </w:p>
        </w:tc>
      </w:tr>
      <w:tr w:rsidR="00E66A7D" w:rsidRPr="003907CB" w14:paraId="5F05B58B" w14:textId="77777777" w:rsidTr="008F1451">
        <w:trPr>
          <w:trHeight w:val="850"/>
        </w:trPr>
        <w:tc>
          <w:tcPr>
            <w:tcW w:w="507" w:type="dxa"/>
          </w:tcPr>
          <w:p w14:paraId="180EAC40" w14:textId="77777777" w:rsidR="00E66A7D" w:rsidRPr="003907CB" w:rsidRDefault="00E66A7D" w:rsidP="008F1451">
            <w:pPr>
              <w:pStyle w:val="BodyText"/>
              <w:rPr>
                <w:sz w:val="20"/>
              </w:rPr>
            </w:pPr>
            <w:r w:rsidRPr="003907CB">
              <w:rPr>
                <w:sz w:val="20"/>
              </w:rPr>
              <w:lastRenderedPageBreak/>
              <w:t>5.2</w:t>
            </w:r>
          </w:p>
        </w:tc>
        <w:tc>
          <w:tcPr>
            <w:tcW w:w="2178" w:type="dxa"/>
          </w:tcPr>
          <w:p w14:paraId="05F2CE86" w14:textId="77777777" w:rsidR="00E66A7D" w:rsidRPr="001D3E4D" w:rsidRDefault="00E66A7D" w:rsidP="008F1451">
            <w:pPr>
              <w:pStyle w:val="BodyText"/>
              <w:jc w:val="left"/>
              <w:rPr>
                <w:b w:val="0"/>
                <w:sz w:val="20"/>
              </w:rPr>
            </w:pPr>
            <w:r w:rsidRPr="001D3E4D">
              <w:rPr>
                <w:b w:val="0"/>
                <w:sz w:val="20"/>
              </w:rPr>
              <w:t xml:space="preserve"> Are the data back-up tapes/media stored at the Vendor location or off-site?</w:t>
            </w:r>
          </w:p>
          <w:p w14:paraId="4EE991CB" w14:textId="77777777" w:rsidR="00E66A7D" w:rsidRPr="001D3E4D" w:rsidRDefault="00E66A7D" w:rsidP="008F1451">
            <w:pPr>
              <w:pStyle w:val="BodyText"/>
              <w:jc w:val="left"/>
              <w:rPr>
                <w:b w:val="0"/>
                <w:sz w:val="20"/>
              </w:rPr>
            </w:pPr>
            <w:r w:rsidRPr="001D3E4D">
              <w:rPr>
                <w:b w:val="0"/>
                <w:sz w:val="20"/>
              </w:rPr>
              <w:tab/>
            </w:r>
          </w:p>
        </w:tc>
        <w:tc>
          <w:tcPr>
            <w:tcW w:w="4932" w:type="dxa"/>
          </w:tcPr>
          <w:p w14:paraId="718AEB8A" w14:textId="77777777" w:rsidR="00E66A7D" w:rsidRPr="003907CB" w:rsidRDefault="00E66A7D" w:rsidP="008F1451">
            <w:pPr>
              <w:pStyle w:val="BodyText"/>
              <w:rPr>
                <w:sz w:val="20"/>
              </w:rPr>
            </w:pPr>
          </w:p>
        </w:tc>
        <w:tc>
          <w:tcPr>
            <w:tcW w:w="1126" w:type="dxa"/>
          </w:tcPr>
          <w:p w14:paraId="797B0251" w14:textId="77777777" w:rsidR="00E66A7D" w:rsidRPr="003907CB" w:rsidRDefault="00E66A7D" w:rsidP="008F1451">
            <w:pPr>
              <w:pStyle w:val="BodyText"/>
              <w:rPr>
                <w:sz w:val="20"/>
              </w:rPr>
            </w:pPr>
          </w:p>
        </w:tc>
        <w:tc>
          <w:tcPr>
            <w:tcW w:w="2409" w:type="dxa"/>
          </w:tcPr>
          <w:p w14:paraId="7F14E0EC" w14:textId="77777777" w:rsidR="00E66A7D" w:rsidRPr="003907CB" w:rsidRDefault="00E66A7D" w:rsidP="008F1451">
            <w:pPr>
              <w:pStyle w:val="BodyText"/>
              <w:rPr>
                <w:sz w:val="20"/>
              </w:rPr>
            </w:pPr>
          </w:p>
        </w:tc>
      </w:tr>
      <w:tr w:rsidR="00E66A7D" w:rsidRPr="003907CB" w14:paraId="45D189EF" w14:textId="77777777" w:rsidTr="008F1451">
        <w:trPr>
          <w:trHeight w:val="1371"/>
        </w:trPr>
        <w:tc>
          <w:tcPr>
            <w:tcW w:w="507" w:type="dxa"/>
          </w:tcPr>
          <w:p w14:paraId="7912806A" w14:textId="77777777" w:rsidR="00E66A7D" w:rsidRPr="003907CB" w:rsidRDefault="00E66A7D" w:rsidP="008F1451">
            <w:pPr>
              <w:pStyle w:val="BodyText"/>
              <w:rPr>
                <w:sz w:val="20"/>
              </w:rPr>
            </w:pPr>
            <w:r w:rsidRPr="003907CB">
              <w:rPr>
                <w:sz w:val="20"/>
              </w:rPr>
              <w:t>5.3</w:t>
            </w:r>
          </w:p>
        </w:tc>
        <w:tc>
          <w:tcPr>
            <w:tcW w:w="2178" w:type="dxa"/>
          </w:tcPr>
          <w:p w14:paraId="55D56A6D" w14:textId="77777777" w:rsidR="00E66A7D" w:rsidRPr="001D3E4D" w:rsidRDefault="00E66A7D" w:rsidP="008F1451">
            <w:pPr>
              <w:pStyle w:val="BodyText"/>
              <w:rPr>
                <w:b w:val="0"/>
                <w:sz w:val="20"/>
              </w:rPr>
            </w:pPr>
            <w:r w:rsidRPr="001D3E4D">
              <w:rPr>
                <w:b w:val="0"/>
                <w:sz w:val="20"/>
              </w:rPr>
              <w:t xml:space="preserve"> If the Vendor’s backups are stored with another company, please provide:</w:t>
            </w:r>
          </w:p>
          <w:p w14:paraId="7760C49E" w14:textId="77777777" w:rsidR="00E66A7D" w:rsidRPr="001D3E4D" w:rsidRDefault="00E66A7D" w:rsidP="00E66A7D">
            <w:pPr>
              <w:pStyle w:val="BodyText"/>
              <w:numPr>
                <w:ilvl w:val="0"/>
                <w:numId w:val="4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val="0"/>
              <w:autoSpaceDE w:val="0"/>
              <w:autoSpaceDN w:val="0"/>
              <w:adjustRightInd w:val="0"/>
              <w:spacing w:after="120"/>
              <w:jc w:val="left"/>
              <w:textAlignment w:val="baseline"/>
              <w:rPr>
                <w:b w:val="0"/>
                <w:sz w:val="20"/>
              </w:rPr>
            </w:pPr>
            <w:r w:rsidRPr="001D3E4D">
              <w:rPr>
                <w:b w:val="0"/>
                <w:sz w:val="20"/>
              </w:rPr>
              <w:t>Company Name:</w:t>
            </w:r>
          </w:p>
          <w:p w14:paraId="5663C640" w14:textId="77777777" w:rsidR="00E66A7D" w:rsidRPr="001D3E4D" w:rsidRDefault="00E66A7D" w:rsidP="00E66A7D">
            <w:pPr>
              <w:pStyle w:val="BodyText"/>
              <w:numPr>
                <w:ilvl w:val="0"/>
                <w:numId w:val="4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val="0"/>
              <w:autoSpaceDE w:val="0"/>
              <w:autoSpaceDN w:val="0"/>
              <w:adjustRightInd w:val="0"/>
              <w:spacing w:after="120"/>
              <w:jc w:val="left"/>
              <w:textAlignment w:val="baseline"/>
              <w:rPr>
                <w:b w:val="0"/>
                <w:sz w:val="20"/>
              </w:rPr>
            </w:pPr>
            <w:r w:rsidRPr="001D3E4D">
              <w:rPr>
                <w:b w:val="0"/>
                <w:sz w:val="20"/>
              </w:rPr>
              <w:t>Address:</w:t>
            </w:r>
          </w:p>
          <w:p w14:paraId="4CB971F8" w14:textId="77777777" w:rsidR="00E66A7D" w:rsidRPr="001D3E4D" w:rsidRDefault="00E66A7D" w:rsidP="00E66A7D">
            <w:pPr>
              <w:pStyle w:val="BodyText"/>
              <w:numPr>
                <w:ilvl w:val="0"/>
                <w:numId w:val="4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val="0"/>
              <w:autoSpaceDE w:val="0"/>
              <w:autoSpaceDN w:val="0"/>
              <w:adjustRightInd w:val="0"/>
              <w:spacing w:after="120"/>
              <w:jc w:val="left"/>
              <w:textAlignment w:val="baseline"/>
              <w:rPr>
                <w:b w:val="0"/>
                <w:sz w:val="20"/>
              </w:rPr>
            </w:pPr>
            <w:r w:rsidRPr="001D3E4D">
              <w:rPr>
                <w:b w:val="0"/>
                <w:sz w:val="20"/>
              </w:rPr>
              <w:t>Contact person detail (Phone and Email):</w:t>
            </w:r>
          </w:p>
          <w:p w14:paraId="01562671" w14:textId="77777777" w:rsidR="00E66A7D" w:rsidRPr="001D3E4D" w:rsidRDefault="00E66A7D" w:rsidP="00E66A7D">
            <w:pPr>
              <w:pStyle w:val="BodyText"/>
              <w:numPr>
                <w:ilvl w:val="0"/>
                <w:numId w:val="4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val="0"/>
              <w:autoSpaceDE w:val="0"/>
              <w:autoSpaceDN w:val="0"/>
              <w:adjustRightInd w:val="0"/>
              <w:spacing w:after="120"/>
              <w:jc w:val="left"/>
              <w:textAlignment w:val="baseline"/>
              <w:rPr>
                <w:b w:val="0"/>
                <w:sz w:val="20"/>
              </w:rPr>
            </w:pPr>
            <w:r w:rsidRPr="001D3E4D">
              <w:rPr>
                <w:b w:val="0"/>
                <w:sz w:val="20"/>
              </w:rPr>
              <w:t>What contractual commitments are in place to guarantee security performance from these vendors</w:t>
            </w:r>
          </w:p>
        </w:tc>
        <w:tc>
          <w:tcPr>
            <w:tcW w:w="4932" w:type="dxa"/>
          </w:tcPr>
          <w:p w14:paraId="610D6D61" w14:textId="77777777" w:rsidR="00E66A7D" w:rsidRPr="003907CB" w:rsidRDefault="00E66A7D" w:rsidP="008F1451">
            <w:pPr>
              <w:pStyle w:val="BodyText"/>
              <w:rPr>
                <w:sz w:val="20"/>
              </w:rPr>
            </w:pPr>
          </w:p>
        </w:tc>
        <w:tc>
          <w:tcPr>
            <w:tcW w:w="1126" w:type="dxa"/>
          </w:tcPr>
          <w:p w14:paraId="5B2A0225" w14:textId="77777777" w:rsidR="00E66A7D" w:rsidRPr="003907CB" w:rsidRDefault="00E66A7D" w:rsidP="008F1451">
            <w:pPr>
              <w:pStyle w:val="BodyText"/>
              <w:rPr>
                <w:sz w:val="20"/>
              </w:rPr>
            </w:pPr>
          </w:p>
        </w:tc>
        <w:tc>
          <w:tcPr>
            <w:tcW w:w="2409" w:type="dxa"/>
          </w:tcPr>
          <w:p w14:paraId="75A13DEC" w14:textId="77777777" w:rsidR="00E66A7D" w:rsidRPr="003907CB" w:rsidRDefault="00E66A7D" w:rsidP="008F1451">
            <w:pPr>
              <w:pStyle w:val="BodyText"/>
              <w:rPr>
                <w:sz w:val="20"/>
              </w:rPr>
            </w:pPr>
          </w:p>
        </w:tc>
      </w:tr>
      <w:tr w:rsidR="00E66A7D" w:rsidRPr="003907CB" w14:paraId="0786E8AA" w14:textId="77777777" w:rsidTr="008F1451">
        <w:trPr>
          <w:trHeight w:val="833"/>
        </w:trPr>
        <w:tc>
          <w:tcPr>
            <w:tcW w:w="507" w:type="dxa"/>
          </w:tcPr>
          <w:p w14:paraId="12A571C4" w14:textId="77777777" w:rsidR="00E66A7D" w:rsidRPr="003907CB" w:rsidRDefault="00E66A7D" w:rsidP="008F1451">
            <w:pPr>
              <w:pStyle w:val="BodyText"/>
              <w:rPr>
                <w:sz w:val="20"/>
              </w:rPr>
            </w:pPr>
            <w:r w:rsidRPr="003907CB">
              <w:rPr>
                <w:sz w:val="20"/>
              </w:rPr>
              <w:t>5.5</w:t>
            </w:r>
          </w:p>
        </w:tc>
        <w:tc>
          <w:tcPr>
            <w:tcW w:w="2178" w:type="dxa"/>
          </w:tcPr>
          <w:p w14:paraId="700A1ACE" w14:textId="77777777" w:rsidR="00E66A7D" w:rsidRPr="001D3E4D" w:rsidRDefault="00E66A7D" w:rsidP="008F1451">
            <w:pPr>
              <w:pStyle w:val="BodyText"/>
              <w:jc w:val="left"/>
              <w:rPr>
                <w:b w:val="0"/>
                <w:sz w:val="20"/>
              </w:rPr>
            </w:pPr>
            <w:r w:rsidRPr="001D3E4D">
              <w:rPr>
                <w:b w:val="0"/>
                <w:sz w:val="20"/>
              </w:rPr>
              <w:t xml:space="preserve"> What is the media transfer process (I.e. The lock box process used to send tapes off-site)?</w:t>
            </w:r>
          </w:p>
        </w:tc>
        <w:tc>
          <w:tcPr>
            <w:tcW w:w="4932" w:type="dxa"/>
          </w:tcPr>
          <w:p w14:paraId="4EB3504A" w14:textId="77777777" w:rsidR="00E66A7D" w:rsidRPr="003907CB" w:rsidRDefault="00E66A7D" w:rsidP="008F1451">
            <w:pPr>
              <w:pStyle w:val="BodyText"/>
              <w:rPr>
                <w:sz w:val="20"/>
              </w:rPr>
            </w:pPr>
          </w:p>
        </w:tc>
        <w:tc>
          <w:tcPr>
            <w:tcW w:w="1126" w:type="dxa"/>
          </w:tcPr>
          <w:p w14:paraId="501BFFAC" w14:textId="77777777" w:rsidR="00E66A7D" w:rsidRPr="003907CB" w:rsidRDefault="00E66A7D" w:rsidP="008F1451">
            <w:pPr>
              <w:pStyle w:val="BodyText"/>
              <w:rPr>
                <w:sz w:val="20"/>
              </w:rPr>
            </w:pPr>
          </w:p>
        </w:tc>
        <w:tc>
          <w:tcPr>
            <w:tcW w:w="2409" w:type="dxa"/>
          </w:tcPr>
          <w:p w14:paraId="5D2C4CB0" w14:textId="77777777" w:rsidR="00E66A7D" w:rsidRPr="003907CB" w:rsidRDefault="00E66A7D" w:rsidP="008F1451">
            <w:pPr>
              <w:pStyle w:val="BodyText"/>
              <w:rPr>
                <w:sz w:val="20"/>
              </w:rPr>
            </w:pPr>
          </w:p>
        </w:tc>
      </w:tr>
      <w:tr w:rsidR="00E66A7D" w:rsidRPr="003907CB" w14:paraId="427FBF9A" w14:textId="77777777" w:rsidTr="008F1451">
        <w:trPr>
          <w:trHeight w:val="638"/>
        </w:trPr>
        <w:tc>
          <w:tcPr>
            <w:tcW w:w="507" w:type="dxa"/>
          </w:tcPr>
          <w:p w14:paraId="5D986460" w14:textId="77777777" w:rsidR="00E66A7D" w:rsidRPr="003907CB" w:rsidRDefault="00E66A7D" w:rsidP="008F1451">
            <w:pPr>
              <w:pStyle w:val="BodyText"/>
              <w:rPr>
                <w:sz w:val="20"/>
              </w:rPr>
            </w:pPr>
            <w:r w:rsidRPr="003907CB">
              <w:rPr>
                <w:sz w:val="20"/>
              </w:rPr>
              <w:t>5.6</w:t>
            </w:r>
          </w:p>
        </w:tc>
        <w:tc>
          <w:tcPr>
            <w:tcW w:w="2178" w:type="dxa"/>
          </w:tcPr>
          <w:p w14:paraId="3A4F8D91" w14:textId="77777777" w:rsidR="00E66A7D" w:rsidRPr="001D3E4D" w:rsidRDefault="00E66A7D" w:rsidP="008F1451">
            <w:pPr>
              <w:pStyle w:val="BodyText"/>
              <w:jc w:val="left"/>
              <w:rPr>
                <w:b w:val="0"/>
                <w:sz w:val="20"/>
              </w:rPr>
            </w:pPr>
            <w:r w:rsidRPr="001D3E4D">
              <w:rPr>
                <w:b w:val="0"/>
                <w:sz w:val="20"/>
              </w:rPr>
              <w:t>Who has access to the media lockbox? (Provide Name and Role)</w:t>
            </w:r>
          </w:p>
        </w:tc>
        <w:tc>
          <w:tcPr>
            <w:tcW w:w="4932" w:type="dxa"/>
          </w:tcPr>
          <w:p w14:paraId="18F6D396" w14:textId="77777777" w:rsidR="00E66A7D" w:rsidRPr="003907CB" w:rsidRDefault="00E66A7D" w:rsidP="008F1451">
            <w:pPr>
              <w:pStyle w:val="BodyText"/>
              <w:rPr>
                <w:sz w:val="20"/>
              </w:rPr>
            </w:pPr>
          </w:p>
        </w:tc>
        <w:tc>
          <w:tcPr>
            <w:tcW w:w="1126" w:type="dxa"/>
          </w:tcPr>
          <w:p w14:paraId="501FE826" w14:textId="77777777" w:rsidR="00E66A7D" w:rsidRPr="003907CB" w:rsidRDefault="00E66A7D" w:rsidP="008F1451">
            <w:pPr>
              <w:pStyle w:val="BodyText"/>
              <w:rPr>
                <w:sz w:val="20"/>
              </w:rPr>
            </w:pPr>
          </w:p>
        </w:tc>
        <w:tc>
          <w:tcPr>
            <w:tcW w:w="2409" w:type="dxa"/>
          </w:tcPr>
          <w:p w14:paraId="7319DEA8" w14:textId="77777777" w:rsidR="00E66A7D" w:rsidRPr="003907CB" w:rsidRDefault="00E66A7D" w:rsidP="008F1451">
            <w:pPr>
              <w:pStyle w:val="BodyText"/>
              <w:rPr>
                <w:sz w:val="20"/>
              </w:rPr>
            </w:pPr>
          </w:p>
        </w:tc>
      </w:tr>
      <w:tr w:rsidR="00E66A7D" w:rsidRPr="003907CB" w14:paraId="654AC348" w14:textId="77777777" w:rsidTr="008F1451">
        <w:trPr>
          <w:trHeight w:val="620"/>
        </w:trPr>
        <w:tc>
          <w:tcPr>
            <w:tcW w:w="507" w:type="dxa"/>
          </w:tcPr>
          <w:p w14:paraId="39E6586D" w14:textId="77777777" w:rsidR="00E66A7D" w:rsidRPr="003907CB" w:rsidRDefault="00E66A7D" w:rsidP="008F1451">
            <w:pPr>
              <w:pStyle w:val="BodyText"/>
              <w:rPr>
                <w:sz w:val="20"/>
              </w:rPr>
            </w:pPr>
            <w:r w:rsidRPr="003907CB">
              <w:rPr>
                <w:sz w:val="20"/>
              </w:rPr>
              <w:t>5.7</w:t>
            </w:r>
          </w:p>
        </w:tc>
        <w:tc>
          <w:tcPr>
            <w:tcW w:w="2178" w:type="dxa"/>
          </w:tcPr>
          <w:p w14:paraId="54DB3380" w14:textId="77777777" w:rsidR="00E66A7D" w:rsidRPr="001D3E4D" w:rsidRDefault="00E66A7D" w:rsidP="008F1451">
            <w:pPr>
              <w:pStyle w:val="BodyText"/>
              <w:jc w:val="left"/>
              <w:rPr>
                <w:b w:val="0"/>
                <w:sz w:val="20"/>
              </w:rPr>
            </w:pPr>
            <w:r w:rsidRPr="001D3E4D">
              <w:rPr>
                <w:b w:val="0"/>
                <w:sz w:val="20"/>
              </w:rPr>
              <w:t>Who is authorized to access back-up media? (Provide Name and Role)</w:t>
            </w:r>
          </w:p>
        </w:tc>
        <w:tc>
          <w:tcPr>
            <w:tcW w:w="4932" w:type="dxa"/>
          </w:tcPr>
          <w:p w14:paraId="78539089" w14:textId="77777777" w:rsidR="00E66A7D" w:rsidRPr="003907CB" w:rsidRDefault="00E66A7D" w:rsidP="008F1451">
            <w:pPr>
              <w:pStyle w:val="BodyText"/>
              <w:rPr>
                <w:sz w:val="20"/>
              </w:rPr>
            </w:pPr>
          </w:p>
        </w:tc>
        <w:tc>
          <w:tcPr>
            <w:tcW w:w="1126" w:type="dxa"/>
          </w:tcPr>
          <w:p w14:paraId="38DCCC35" w14:textId="77777777" w:rsidR="00E66A7D" w:rsidRPr="003907CB" w:rsidRDefault="00E66A7D" w:rsidP="008F1451">
            <w:pPr>
              <w:pStyle w:val="BodyText"/>
              <w:rPr>
                <w:sz w:val="20"/>
              </w:rPr>
            </w:pPr>
          </w:p>
        </w:tc>
        <w:tc>
          <w:tcPr>
            <w:tcW w:w="2409" w:type="dxa"/>
          </w:tcPr>
          <w:p w14:paraId="0992F196" w14:textId="77777777" w:rsidR="00E66A7D" w:rsidRPr="003907CB" w:rsidRDefault="00E66A7D" w:rsidP="008F1451">
            <w:pPr>
              <w:pStyle w:val="BodyText"/>
              <w:rPr>
                <w:sz w:val="20"/>
              </w:rPr>
            </w:pPr>
          </w:p>
        </w:tc>
      </w:tr>
      <w:tr w:rsidR="00E66A7D" w:rsidRPr="003907CB" w14:paraId="1DAF869E" w14:textId="77777777" w:rsidTr="008F1451">
        <w:trPr>
          <w:trHeight w:val="2163"/>
        </w:trPr>
        <w:tc>
          <w:tcPr>
            <w:tcW w:w="507" w:type="dxa"/>
            <w:tcBorders>
              <w:bottom w:val="single" w:sz="12" w:space="0" w:color="000000"/>
            </w:tcBorders>
          </w:tcPr>
          <w:p w14:paraId="00329F6A" w14:textId="77777777" w:rsidR="00E66A7D" w:rsidRPr="003907CB" w:rsidRDefault="00E66A7D" w:rsidP="008F1451">
            <w:pPr>
              <w:pStyle w:val="BodyText"/>
              <w:rPr>
                <w:sz w:val="20"/>
              </w:rPr>
            </w:pPr>
            <w:r w:rsidRPr="003907CB">
              <w:rPr>
                <w:sz w:val="20"/>
              </w:rPr>
              <w:t>5.8</w:t>
            </w:r>
          </w:p>
        </w:tc>
        <w:tc>
          <w:tcPr>
            <w:tcW w:w="2178" w:type="dxa"/>
            <w:tcBorders>
              <w:bottom w:val="single" w:sz="12" w:space="0" w:color="000000"/>
            </w:tcBorders>
          </w:tcPr>
          <w:p w14:paraId="311A5B75" w14:textId="77777777" w:rsidR="00E66A7D" w:rsidRPr="001D3E4D" w:rsidRDefault="00E66A7D" w:rsidP="008F1451">
            <w:pPr>
              <w:pStyle w:val="BodyText"/>
              <w:jc w:val="left"/>
              <w:rPr>
                <w:b w:val="0"/>
                <w:sz w:val="20"/>
              </w:rPr>
            </w:pPr>
            <w:r w:rsidRPr="001D3E4D">
              <w:rPr>
                <w:b w:val="0"/>
                <w:sz w:val="20"/>
              </w:rPr>
              <w:t>What is the backup media receiving and release authorization process? (Please submit a soft copy of the process)</w:t>
            </w:r>
          </w:p>
        </w:tc>
        <w:tc>
          <w:tcPr>
            <w:tcW w:w="4932" w:type="dxa"/>
            <w:tcBorders>
              <w:bottom w:val="single" w:sz="12" w:space="0" w:color="000000"/>
            </w:tcBorders>
          </w:tcPr>
          <w:p w14:paraId="5B3368F3" w14:textId="77777777" w:rsidR="00E66A7D" w:rsidRPr="003907CB" w:rsidRDefault="00E66A7D" w:rsidP="008F1451">
            <w:pPr>
              <w:pStyle w:val="BodyText"/>
              <w:rPr>
                <w:sz w:val="20"/>
              </w:rPr>
            </w:pPr>
          </w:p>
        </w:tc>
        <w:tc>
          <w:tcPr>
            <w:tcW w:w="1126" w:type="dxa"/>
            <w:tcBorders>
              <w:bottom w:val="single" w:sz="12" w:space="0" w:color="000000"/>
            </w:tcBorders>
          </w:tcPr>
          <w:p w14:paraId="5E4E2B83" w14:textId="77777777" w:rsidR="00E66A7D" w:rsidRPr="003907CB" w:rsidRDefault="00E66A7D" w:rsidP="008F1451">
            <w:pPr>
              <w:pStyle w:val="BodyText"/>
              <w:rPr>
                <w:sz w:val="20"/>
              </w:rPr>
            </w:pPr>
          </w:p>
        </w:tc>
        <w:tc>
          <w:tcPr>
            <w:tcW w:w="2409" w:type="dxa"/>
            <w:tcBorders>
              <w:bottom w:val="single" w:sz="12" w:space="0" w:color="000000"/>
            </w:tcBorders>
          </w:tcPr>
          <w:p w14:paraId="77E81661" w14:textId="77777777" w:rsidR="00E66A7D" w:rsidRPr="003907CB" w:rsidRDefault="00E66A7D" w:rsidP="008F1451">
            <w:pPr>
              <w:pStyle w:val="BodyText"/>
              <w:rPr>
                <w:sz w:val="20"/>
              </w:rPr>
            </w:pPr>
          </w:p>
        </w:tc>
      </w:tr>
    </w:tbl>
    <w:p w14:paraId="71CC2D24" w14:textId="77777777" w:rsidR="00E66A7D" w:rsidRPr="003907CB" w:rsidRDefault="00E66A7D" w:rsidP="00E66A7D">
      <w:pPr>
        <w:numPr>
          <w:ilvl w:val="12"/>
          <w:numId w:val="0"/>
        </w:numPr>
        <w:rPr>
          <w:rFonts w:ascii="Times New Roman" w:hAnsi="Times New Roman"/>
          <w:b/>
        </w:rPr>
      </w:pPr>
    </w:p>
    <w:p w14:paraId="40ECC4CD" w14:textId="77777777" w:rsidR="00E66A7D" w:rsidRPr="003907CB" w:rsidRDefault="00E66A7D" w:rsidP="00E66A7D">
      <w:pPr>
        <w:numPr>
          <w:ilvl w:val="12"/>
          <w:numId w:val="0"/>
        </w:numPr>
        <w:ind w:left="709" w:hanging="709"/>
        <w:rPr>
          <w:rFonts w:ascii="Times New Roman" w:hAnsi="Times New Roman"/>
          <w:b/>
        </w:rPr>
      </w:pPr>
      <w:r w:rsidRPr="003907CB">
        <w:rPr>
          <w:rFonts w:ascii="Times New Roman" w:hAnsi="Times New Roman"/>
          <w:b/>
        </w:rPr>
        <w:t>6.0</w:t>
      </w:r>
      <w:r w:rsidRPr="003907CB">
        <w:rPr>
          <w:rFonts w:ascii="Times New Roman" w:hAnsi="Times New Roman"/>
          <w:b/>
        </w:rPr>
        <w:tab/>
        <w:t xml:space="preserve"> ACCOUNT PROVISIONING AND DE-PROVISIONING (The Vendor must receive formal pre-authorization from the City’s Information Security Manager prior to provisioning and de-provisioning of application access account).</w:t>
      </w:r>
    </w:p>
    <w:tbl>
      <w:tblPr>
        <w:tblW w:w="11153" w:type="dxa"/>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97"/>
        <w:gridCol w:w="2088"/>
        <w:gridCol w:w="5026"/>
        <w:gridCol w:w="895"/>
        <w:gridCol w:w="2547"/>
      </w:tblGrid>
      <w:tr w:rsidR="00E66A7D" w:rsidRPr="003907CB" w14:paraId="6C145A6A" w14:textId="77777777" w:rsidTr="008F1451">
        <w:trPr>
          <w:trHeight w:val="316"/>
        </w:trPr>
        <w:tc>
          <w:tcPr>
            <w:tcW w:w="597" w:type="dxa"/>
            <w:tcBorders>
              <w:top w:val="single" w:sz="12" w:space="0" w:color="000000"/>
            </w:tcBorders>
            <w:shd w:val="pct10" w:color="auto" w:fill="FFFFFF"/>
            <w:vAlign w:val="center"/>
          </w:tcPr>
          <w:p w14:paraId="5646B6BA" w14:textId="77777777" w:rsidR="00E66A7D" w:rsidRPr="003907CB" w:rsidRDefault="00E66A7D" w:rsidP="008F1451">
            <w:pPr>
              <w:pStyle w:val="BodyText"/>
              <w:spacing w:before="60" w:line="360" w:lineRule="auto"/>
              <w:rPr>
                <w:b w:val="0"/>
                <w:color w:val="000000"/>
                <w:sz w:val="20"/>
              </w:rPr>
            </w:pPr>
            <w:r w:rsidRPr="003907CB">
              <w:rPr>
                <w:color w:val="000000"/>
                <w:sz w:val="20"/>
              </w:rPr>
              <w:lastRenderedPageBreak/>
              <w:t>#</w:t>
            </w:r>
          </w:p>
        </w:tc>
        <w:tc>
          <w:tcPr>
            <w:tcW w:w="2088" w:type="dxa"/>
            <w:tcBorders>
              <w:top w:val="single" w:sz="12" w:space="0" w:color="000000"/>
            </w:tcBorders>
            <w:shd w:val="pct10" w:color="auto" w:fill="FFFFFF"/>
            <w:vAlign w:val="center"/>
          </w:tcPr>
          <w:p w14:paraId="71DCD7A2" w14:textId="77777777" w:rsidR="00E66A7D" w:rsidRPr="003907CB" w:rsidRDefault="00E66A7D" w:rsidP="008F1451">
            <w:pPr>
              <w:pStyle w:val="BodyText"/>
              <w:spacing w:before="60" w:line="360" w:lineRule="auto"/>
              <w:rPr>
                <w:b w:val="0"/>
                <w:color w:val="000000"/>
                <w:sz w:val="20"/>
              </w:rPr>
            </w:pPr>
            <w:r w:rsidRPr="003907CB">
              <w:rPr>
                <w:color w:val="000000"/>
                <w:sz w:val="20"/>
              </w:rPr>
              <w:t>Question</w:t>
            </w:r>
          </w:p>
        </w:tc>
        <w:tc>
          <w:tcPr>
            <w:tcW w:w="5026" w:type="dxa"/>
            <w:tcBorders>
              <w:top w:val="single" w:sz="12" w:space="0" w:color="000000"/>
            </w:tcBorders>
            <w:shd w:val="pct10" w:color="auto" w:fill="FFFFFF"/>
            <w:vAlign w:val="center"/>
          </w:tcPr>
          <w:p w14:paraId="4049486E" w14:textId="77777777" w:rsidR="00E66A7D" w:rsidRPr="003907CB" w:rsidRDefault="00E66A7D" w:rsidP="008F1451">
            <w:pPr>
              <w:pStyle w:val="BodyText"/>
              <w:spacing w:before="60" w:line="360" w:lineRule="auto"/>
              <w:rPr>
                <w:b w:val="0"/>
                <w:color w:val="000000"/>
                <w:sz w:val="20"/>
              </w:rPr>
            </w:pPr>
            <w:r w:rsidRPr="003907CB">
              <w:rPr>
                <w:color w:val="000000"/>
                <w:sz w:val="20"/>
              </w:rPr>
              <w:t>Response from Vendor</w:t>
            </w:r>
          </w:p>
        </w:tc>
        <w:tc>
          <w:tcPr>
            <w:tcW w:w="895" w:type="dxa"/>
            <w:tcBorders>
              <w:top w:val="single" w:sz="12" w:space="0" w:color="000000"/>
            </w:tcBorders>
            <w:shd w:val="pct10" w:color="auto" w:fill="FFFFFF"/>
          </w:tcPr>
          <w:p w14:paraId="566C7110" w14:textId="77777777" w:rsidR="00E66A7D" w:rsidRPr="003907CB" w:rsidRDefault="00E66A7D" w:rsidP="008F1451">
            <w:pPr>
              <w:pStyle w:val="BodyText"/>
              <w:spacing w:before="60" w:line="360" w:lineRule="auto"/>
              <w:rPr>
                <w:b w:val="0"/>
                <w:color w:val="000000"/>
                <w:sz w:val="20"/>
              </w:rPr>
            </w:pPr>
            <w:r w:rsidRPr="003907CB">
              <w:rPr>
                <w:color w:val="000000"/>
                <w:sz w:val="20"/>
              </w:rPr>
              <w:t>Score</w:t>
            </w:r>
          </w:p>
        </w:tc>
        <w:tc>
          <w:tcPr>
            <w:tcW w:w="2547" w:type="dxa"/>
            <w:tcBorders>
              <w:top w:val="single" w:sz="12" w:space="0" w:color="000000"/>
            </w:tcBorders>
            <w:shd w:val="pct10" w:color="auto" w:fill="FFFFFF"/>
            <w:vAlign w:val="center"/>
          </w:tcPr>
          <w:p w14:paraId="193A4922" w14:textId="77777777" w:rsidR="00E66A7D" w:rsidRPr="003907CB" w:rsidRDefault="00E66A7D" w:rsidP="008F1451">
            <w:pPr>
              <w:pStyle w:val="BodyText"/>
              <w:spacing w:before="60" w:line="360" w:lineRule="auto"/>
              <w:rPr>
                <w:b w:val="0"/>
                <w:color w:val="000000"/>
                <w:sz w:val="20"/>
              </w:rPr>
            </w:pPr>
            <w:r w:rsidRPr="003907CB">
              <w:rPr>
                <w:color w:val="000000"/>
                <w:sz w:val="20"/>
              </w:rPr>
              <w:t>Additional Information/ Clarification Required from Vendor</w:t>
            </w:r>
          </w:p>
        </w:tc>
      </w:tr>
      <w:tr w:rsidR="00E66A7D" w:rsidRPr="003907CB" w14:paraId="732F36C4" w14:textId="77777777" w:rsidTr="008F1451">
        <w:trPr>
          <w:trHeight w:val="819"/>
        </w:trPr>
        <w:tc>
          <w:tcPr>
            <w:tcW w:w="597" w:type="dxa"/>
          </w:tcPr>
          <w:p w14:paraId="63DD9622" w14:textId="77777777" w:rsidR="00E66A7D" w:rsidRPr="003907CB" w:rsidRDefault="00E66A7D" w:rsidP="008F1451">
            <w:pPr>
              <w:pStyle w:val="BodyText"/>
              <w:rPr>
                <w:sz w:val="20"/>
              </w:rPr>
            </w:pPr>
            <w:r w:rsidRPr="003907CB">
              <w:rPr>
                <w:sz w:val="20"/>
              </w:rPr>
              <w:t>6.1</w:t>
            </w:r>
          </w:p>
        </w:tc>
        <w:tc>
          <w:tcPr>
            <w:tcW w:w="2088" w:type="dxa"/>
          </w:tcPr>
          <w:p w14:paraId="46D5797B" w14:textId="77777777" w:rsidR="00E66A7D" w:rsidRPr="001D3E4D" w:rsidRDefault="00E66A7D" w:rsidP="008F1451">
            <w:pPr>
              <w:numPr>
                <w:ilvl w:val="12"/>
                <w:numId w:val="0"/>
              </w:numPr>
              <w:rPr>
                <w:rFonts w:ascii="Times New Roman" w:hAnsi="Times New Roman"/>
              </w:rPr>
            </w:pPr>
            <w:r w:rsidRPr="001D3E4D">
              <w:rPr>
                <w:rFonts w:ascii="Times New Roman" w:hAnsi="Times New Roman"/>
              </w:rPr>
              <w:t>What is the account provisioning/removal process?</w:t>
            </w:r>
          </w:p>
          <w:p w14:paraId="06A24971" w14:textId="77777777" w:rsidR="00E66A7D" w:rsidRPr="001D3E4D" w:rsidRDefault="00E66A7D" w:rsidP="008F1451">
            <w:pPr>
              <w:numPr>
                <w:ilvl w:val="12"/>
                <w:numId w:val="0"/>
              </w:numPr>
              <w:rPr>
                <w:rFonts w:ascii="Times New Roman" w:hAnsi="Times New Roman"/>
              </w:rPr>
            </w:pPr>
            <w:r w:rsidRPr="001D3E4D">
              <w:rPr>
                <w:rFonts w:ascii="Times New Roman" w:hAnsi="Times New Roman"/>
              </w:rPr>
              <w:t>Example: how are users accounts created and managed?)</w:t>
            </w:r>
          </w:p>
        </w:tc>
        <w:tc>
          <w:tcPr>
            <w:tcW w:w="5026" w:type="dxa"/>
          </w:tcPr>
          <w:p w14:paraId="1AE81ACB" w14:textId="77777777" w:rsidR="00E66A7D" w:rsidRPr="003907CB" w:rsidRDefault="00E66A7D" w:rsidP="008F1451">
            <w:pPr>
              <w:pStyle w:val="BodyText"/>
              <w:rPr>
                <w:sz w:val="20"/>
              </w:rPr>
            </w:pPr>
          </w:p>
        </w:tc>
        <w:tc>
          <w:tcPr>
            <w:tcW w:w="895" w:type="dxa"/>
          </w:tcPr>
          <w:p w14:paraId="55588DB3" w14:textId="77777777" w:rsidR="00E66A7D" w:rsidRPr="003907CB" w:rsidRDefault="00E66A7D" w:rsidP="008F1451">
            <w:pPr>
              <w:pStyle w:val="BodyText"/>
              <w:rPr>
                <w:sz w:val="20"/>
              </w:rPr>
            </w:pPr>
          </w:p>
        </w:tc>
        <w:tc>
          <w:tcPr>
            <w:tcW w:w="2547" w:type="dxa"/>
          </w:tcPr>
          <w:p w14:paraId="4140EF75" w14:textId="77777777" w:rsidR="00E66A7D" w:rsidRPr="003907CB" w:rsidRDefault="00E66A7D" w:rsidP="008F1451">
            <w:pPr>
              <w:pStyle w:val="BodyText"/>
              <w:rPr>
                <w:sz w:val="20"/>
              </w:rPr>
            </w:pPr>
          </w:p>
        </w:tc>
      </w:tr>
      <w:tr w:rsidR="00E66A7D" w:rsidRPr="003907CB" w14:paraId="0376A571" w14:textId="77777777" w:rsidTr="008F1451">
        <w:trPr>
          <w:trHeight w:val="632"/>
        </w:trPr>
        <w:tc>
          <w:tcPr>
            <w:tcW w:w="597" w:type="dxa"/>
          </w:tcPr>
          <w:p w14:paraId="7554E02E" w14:textId="77777777" w:rsidR="00E66A7D" w:rsidRPr="003907CB" w:rsidRDefault="00E66A7D" w:rsidP="008F1451">
            <w:pPr>
              <w:pStyle w:val="BodyText"/>
              <w:rPr>
                <w:sz w:val="20"/>
              </w:rPr>
            </w:pPr>
            <w:r w:rsidRPr="003907CB">
              <w:rPr>
                <w:sz w:val="20"/>
              </w:rPr>
              <w:t>6.2.</w:t>
            </w:r>
          </w:p>
        </w:tc>
        <w:tc>
          <w:tcPr>
            <w:tcW w:w="2088" w:type="dxa"/>
          </w:tcPr>
          <w:p w14:paraId="542942F7" w14:textId="77777777" w:rsidR="00E66A7D" w:rsidRPr="001D3E4D" w:rsidRDefault="00E66A7D" w:rsidP="008F1451">
            <w:pPr>
              <w:numPr>
                <w:ilvl w:val="12"/>
                <w:numId w:val="0"/>
              </w:numPr>
              <w:rPr>
                <w:rFonts w:ascii="Times New Roman" w:hAnsi="Times New Roman"/>
              </w:rPr>
            </w:pPr>
            <w:r w:rsidRPr="001D3E4D">
              <w:rPr>
                <w:rFonts w:ascii="Times New Roman" w:hAnsi="Times New Roman"/>
              </w:rPr>
              <w:t xml:space="preserve">What is the account </w:t>
            </w:r>
            <w:proofErr w:type="spellStart"/>
            <w:r w:rsidRPr="001D3E4D">
              <w:rPr>
                <w:rFonts w:ascii="Times New Roman" w:hAnsi="Times New Roman"/>
              </w:rPr>
              <w:t>deprovisioning</w:t>
            </w:r>
            <w:proofErr w:type="spellEnd"/>
            <w:r w:rsidRPr="001D3E4D">
              <w:rPr>
                <w:rFonts w:ascii="Times New Roman" w:hAnsi="Times New Roman"/>
              </w:rPr>
              <w:t>/removal process? Example: how are users accounts created and managed?)</w:t>
            </w:r>
          </w:p>
          <w:p w14:paraId="4DFADA1E" w14:textId="77777777" w:rsidR="00E66A7D" w:rsidRPr="001D3E4D" w:rsidRDefault="00E66A7D" w:rsidP="008F1451">
            <w:pPr>
              <w:pStyle w:val="BodyText"/>
              <w:jc w:val="left"/>
              <w:rPr>
                <w:b w:val="0"/>
                <w:sz w:val="20"/>
              </w:rPr>
            </w:pPr>
          </w:p>
        </w:tc>
        <w:tc>
          <w:tcPr>
            <w:tcW w:w="5026" w:type="dxa"/>
          </w:tcPr>
          <w:p w14:paraId="2B8E8951" w14:textId="77777777" w:rsidR="00E66A7D" w:rsidRPr="003907CB" w:rsidRDefault="00E66A7D" w:rsidP="008F1451">
            <w:pPr>
              <w:pStyle w:val="BodyText"/>
              <w:rPr>
                <w:sz w:val="20"/>
              </w:rPr>
            </w:pPr>
          </w:p>
        </w:tc>
        <w:tc>
          <w:tcPr>
            <w:tcW w:w="895" w:type="dxa"/>
          </w:tcPr>
          <w:p w14:paraId="1636A8CB" w14:textId="77777777" w:rsidR="00E66A7D" w:rsidRPr="003907CB" w:rsidRDefault="00E66A7D" w:rsidP="008F1451">
            <w:pPr>
              <w:pStyle w:val="BodyText"/>
              <w:rPr>
                <w:sz w:val="20"/>
              </w:rPr>
            </w:pPr>
          </w:p>
        </w:tc>
        <w:tc>
          <w:tcPr>
            <w:tcW w:w="2547" w:type="dxa"/>
          </w:tcPr>
          <w:p w14:paraId="49F62858" w14:textId="77777777" w:rsidR="00E66A7D" w:rsidRPr="003907CB" w:rsidRDefault="00E66A7D" w:rsidP="008F1451">
            <w:pPr>
              <w:pStyle w:val="BodyText"/>
              <w:rPr>
                <w:sz w:val="20"/>
              </w:rPr>
            </w:pPr>
          </w:p>
        </w:tc>
      </w:tr>
      <w:tr w:rsidR="00E66A7D" w:rsidRPr="003907CB" w14:paraId="20D7B57B" w14:textId="77777777" w:rsidTr="008F1451">
        <w:trPr>
          <w:trHeight w:val="528"/>
        </w:trPr>
        <w:tc>
          <w:tcPr>
            <w:tcW w:w="597" w:type="dxa"/>
          </w:tcPr>
          <w:p w14:paraId="79B5A1FC" w14:textId="77777777" w:rsidR="00E66A7D" w:rsidRPr="003907CB" w:rsidRDefault="00E66A7D" w:rsidP="008F1451">
            <w:pPr>
              <w:pStyle w:val="BodyText"/>
              <w:rPr>
                <w:sz w:val="20"/>
              </w:rPr>
            </w:pPr>
            <w:r w:rsidRPr="003907CB">
              <w:rPr>
                <w:sz w:val="20"/>
              </w:rPr>
              <w:t>6.3</w:t>
            </w:r>
          </w:p>
        </w:tc>
        <w:tc>
          <w:tcPr>
            <w:tcW w:w="2088" w:type="dxa"/>
          </w:tcPr>
          <w:p w14:paraId="48143AC1" w14:textId="77777777" w:rsidR="00E66A7D" w:rsidRPr="001D3E4D" w:rsidRDefault="00E66A7D" w:rsidP="008F1451">
            <w:pPr>
              <w:pStyle w:val="BodyText"/>
              <w:jc w:val="left"/>
              <w:rPr>
                <w:b w:val="0"/>
                <w:sz w:val="20"/>
              </w:rPr>
            </w:pPr>
            <w:r w:rsidRPr="001D3E4D">
              <w:rPr>
                <w:b w:val="0"/>
                <w:sz w:val="20"/>
              </w:rPr>
              <w:t>How will SAWS employees gain access to required application(s)?</w:t>
            </w:r>
          </w:p>
          <w:p w14:paraId="4B1EE1D8" w14:textId="77777777" w:rsidR="00E66A7D" w:rsidRPr="001D3E4D" w:rsidRDefault="00E66A7D" w:rsidP="008F1451">
            <w:pPr>
              <w:pStyle w:val="BodyText"/>
              <w:jc w:val="left"/>
              <w:rPr>
                <w:b w:val="0"/>
                <w:sz w:val="20"/>
              </w:rPr>
            </w:pPr>
            <w:r w:rsidRPr="001D3E4D">
              <w:rPr>
                <w:b w:val="0"/>
                <w:sz w:val="20"/>
              </w:rPr>
              <w:tab/>
            </w:r>
          </w:p>
        </w:tc>
        <w:tc>
          <w:tcPr>
            <w:tcW w:w="5026" w:type="dxa"/>
          </w:tcPr>
          <w:p w14:paraId="7ACAEC3D" w14:textId="77777777" w:rsidR="00E66A7D" w:rsidRPr="003907CB" w:rsidRDefault="00E66A7D" w:rsidP="008F1451">
            <w:pPr>
              <w:pStyle w:val="BodyText"/>
              <w:rPr>
                <w:sz w:val="20"/>
              </w:rPr>
            </w:pPr>
          </w:p>
        </w:tc>
        <w:tc>
          <w:tcPr>
            <w:tcW w:w="895" w:type="dxa"/>
          </w:tcPr>
          <w:p w14:paraId="55D5D905" w14:textId="77777777" w:rsidR="00E66A7D" w:rsidRPr="003907CB" w:rsidRDefault="00E66A7D" w:rsidP="008F1451">
            <w:pPr>
              <w:pStyle w:val="BodyText"/>
              <w:rPr>
                <w:sz w:val="20"/>
              </w:rPr>
            </w:pPr>
          </w:p>
        </w:tc>
        <w:tc>
          <w:tcPr>
            <w:tcW w:w="2547" w:type="dxa"/>
          </w:tcPr>
          <w:p w14:paraId="07F36E36" w14:textId="77777777" w:rsidR="00E66A7D" w:rsidRPr="003907CB" w:rsidRDefault="00E66A7D" w:rsidP="008F1451">
            <w:pPr>
              <w:pStyle w:val="BodyText"/>
              <w:rPr>
                <w:sz w:val="20"/>
              </w:rPr>
            </w:pPr>
          </w:p>
        </w:tc>
      </w:tr>
      <w:tr w:rsidR="00E66A7D" w:rsidRPr="003907CB" w14:paraId="11BBB94C" w14:textId="77777777" w:rsidTr="008F1451">
        <w:trPr>
          <w:trHeight w:val="1177"/>
        </w:trPr>
        <w:tc>
          <w:tcPr>
            <w:tcW w:w="597" w:type="dxa"/>
            <w:tcBorders>
              <w:bottom w:val="single" w:sz="12" w:space="0" w:color="000000"/>
            </w:tcBorders>
          </w:tcPr>
          <w:p w14:paraId="0E59FB71" w14:textId="77777777" w:rsidR="00E66A7D" w:rsidRPr="003907CB" w:rsidRDefault="00E66A7D" w:rsidP="008F1451">
            <w:pPr>
              <w:pStyle w:val="BodyText"/>
              <w:rPr>
                <w:sz w:val="20"/>
              </w:rPr>
            </w:pPr>
            <w:r w:rsidRPr="003907CB">
              <w:rPr>
                <w:sz w:val="20"/>
              </w:rPr>
              <w:t>6.4</w:t>
            </w:r>
          </w:p>
        </w:tc>
        <w:tc>
          <w:tcPr>
            <w:tcW w:w="2088" w:type="dxa"/>
            <w:tcBorders>
              <w:bottom w:val="single" w:sz="12" w:space="0" w:color="000000"/>
            </w:tcBorders>
          </w:tcPr>
          <w:p w14:paraId="2D0FC3AB" w14:textId="77777777" w:rsidR="00E66A7D" w:rsidRPr="001D3E4D" w:rsidRDefault="00E66A7D" w:rsidP="008F1451">
            <w:pPr>
              <w:pStyle w:val="BodyText"/>
              <w:jc w:val="left"/>
              <w:rPr>
                <w:b w:val="0"/>
                <w:sz w:val="20"/>
              </w:rPr>
            </w:pPr>
            <w:r w:rsidRPr="001D3E4D">
              <w:rPr>
                <w:b w:val="0"/>
                <w:sz w:val="20"/>
              </w:rPr>
              <w:t xml:space="preserve"> Does the application(s) have the capability to restrict access only from SAWS network?</w:t>
            </w:r>
          </w:p>
          <w:p w14:paraId="50D231A4" w14:textId="77777777" w:rsidR="00E66A7D" w:rsidRPr="001D3E4D" w:rsidRDefault="00E66A7D" w:rsidP="008F1451">
            <w:pPr>
              <w:pStyle w:val="BodyText"/>
              <w:jc w:val="left"/>
              <w:rPr>
                <w:b w:val="0"/>
                <w:sz w:val="20"/>
              </w:rPr>
            </w:pPr>
            <w:r w:rsidRPr="001D3E4D">
              <w:rPr>
                <w:b w:val="0"/>
                <w:sz w:val="20"/>
              </w:rPr>
              <w:tab/>
            </w:r>
          </w:p>
        </w:tc>
        <w:tc>
          <w:tcPr>
            <w:tcW w:w="5026" w:type="dxa"/>
            <w:tcBorders>
              <w:bottom w:val="single" w:sz="12" w:space="0" w:color="000000"/>
            </w:tcBorders>
          </w:tcPr>
          <w:p w14:paraId="2AC73519" w14:textId="77777777" w:rsidR="00E66A7D" w:rsidRPr="003907CB" w:rsidRDefault="00E66A7D" w:rsidP="008F1451">
            <w:pPr>
              <w:pStyle w:val="BodyText"/>
              <w:rPr>
                <w:sz w:val="20"/>
              </w:rPr>
            </w:pPr>
          </w:p>
        </w:tc>
        <w:tc>
          <w:tcPr>
            <w:tcW w:w="895" w:type="dxa"/>
            <w:tcBorders>
              <w:bottom w:val="single" w:sz="12" w:space="0" w:color="000000"/>
            </w:tcBorders>
          </w:tcPr>
          <w:p w14:paraId="374CD5BA" w14:textId="77777777" w:rsidR="00E66A7D" w:rsidRPr="003907CB" w:rsidRDefault="00E66A7D" w:rsidP="008F1451">
            <w:pPr>
              <w:pStyle w:val="BodyText"/>
              <w:rPr>
                <w:sz w:val="20"/>
              </w:rPr>
            </w:pPr>
          </w:p>
        </w:tc>
        <w:tc>
          <w:tcPr>
            <w:tcW w:w="2547" w:type="dxa"/>
            <w:tcBorders>
              <w:bottom w:val="single" w:sz="12" w:space="0" w:color="000000"/>
            </w:tcBorders>
          </w:tcPr>
          <w:p w14:paraId="19B00BA7" w14:textId="77777777" w:rsidR="00E66A7D" w:rsidRPr="003907CB" w:rsidRDefault="00E66A7D" w:rsidP="008F1451">
            <w:pPr>
              <w:pStyle w:val="BodyText"/>
              <w:rPr>
                <w:sz w:val="20"/>
              </w:rPr>
            </w:pPr>
          </w:p>
        </w:tc>
      </w:tr>
    </w:tbl>
    <w:p w14:paraId="69C051DA" w14:textId="77777777" w:rsidR="00E66A7D" w:rsidRPr="003907CB" w:rsidRDefault="00E66A7D" w:rsidP="00E66A7D">
      <w:pPr>
        <w:numPr>
          <w:ilvl w:val="12"/>
          <w:numId w:val="0"/>
        </w:numPr>
        <w:rPr>
          <w:rFonts w:ascii="Times New Roman" w:hAnsi="Times New Roman"/>
          <w:b/>
        </w:rPr>
      </w:pPr>
      <w:r w:rsidRPr="003907CB">
        <w:rPr>
          <w:rFonts w:ascii="Times New Roman" w:hAnsi="Times New Roman"/>
          <w:b/>
        </w:rPr>
        <w:t>7.0 PASSWORD MANAGEMENT</w:t>
      </w:r>
    </w:p>
    <w:tbl>
      <w:tblPr>
        <w:tblW w:w="11094" w:type="dxa"/>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87"/>
        <w:gridCol w:w="2340"/>
        <w:gridCol w:w="4643"/>
        <w:gridCol w:w="890"/>
        <w:gridCol w:w="2534"/>
      </w:tblGrid>
      <w:tr w:rsidR="00E66A7D" w:rsidRPr="003907CB" w14:paraId="5218225D" w14:textId="77777777" w:rsidTr="008F1451">
        <w:trPr>
          <w:trHeight w:val="298"/>
        </w:trPr>
        <w:tc>
          <w:tcPr>
            <w:tcW w:w="687" w:type="dxa"/>
            <w:tcBorders>
              <w:top w:val="single" w:sz="12" w:space="0" w:color="000000"/>
            </w:tcBorders>
            <w:shd w:val="pct10" w:color="auto" w:fill="FFFFFF"/>
            <w:vAlign w:val="center"/>
          </w:tcPr>
          <w:p w14:paraId="12110FB6" w14:textId="77777777" w:rsidR="00E66A7D" w:rsidRPr="003907CB" w:rsidRDefault="00E66A7D" w:rsidP="008F1451">
            <w:pPr>
              <w:pStyle w:val="BodyText"/>
              <w:spacing w:before="60" w:line="360" w:lineRule="auto"/>
              <w:rPr>
                <w:b w:val="0"/>
                <w:color w:val="000000"/>
                <w:sz w:val="20"/>
              </w:rPr>
            </w:pPr>
            <w:r w:rsidRPr="003907CB">
              <w:rPr>
                <w:color w:val="000000"/>
                <w:sz w:val="20"/>
              </w:rPr>
              <w:t>#</w:t>
            </w:r>
          </w:p>
        </w:tc>
        <w:tc>
          <w:tcPr>
            <w:tcW w:w="2340" w:type="dxa"/>
            <w:tcBorders>
              <w:top w:val="single" w:sz="12" w:space="0" w:color="000000"/>
            </w:tcBorders>
            <w:shd w:val="pct10" w:color="auto" w:fill="FFFFFF"/>
            <w:vAlign w:val="center"/>
          </w:tcPr>
          <w:p w14:paraId="339461BB" w14:textId="77777777" w:rsidR="00E66A7D" w:rsidRPr="003907CB" w:rsidRDefault="00E66A7D" w:rsidP="008F1451">
            <w:pPr>
              <w:pStyle w:val="BodyText"/>
              <w:spacing w:before="60" w:line="360" w:lineRule="auto"/>
              <w:rPr>
                <w:b w:val="0"/>
                <w:color w:val="000000"/>
                <w:sz w:val="20"/>
              </w:rPr>
            </w:pPr>
            <w:r w:rsidRPr="003907CB">
              <w:rPr>
                <w:color w:val="000000"/>
                <w:sz w:val="20"/>
              </w:rPr>
              <w:t>Question</w:t>
            </w:r>
          </w:p>
        </w:tc>
        <w:tc>
          <w:tcPr>
            <w:tcW w:w="4643" w:type="dxa"/>
            <w:tcBorders>
              <w:top w:val="single" w:sz="12" w:space="0" w:color="000000"/>
            </w:tcBorders>
            <w:shd w:val="pct10" w:color="auto" w:fill="FFFFFF"/>
            <w:vAlign w:val="center"/>
          </w:tcPr>
          <w:p w14:paraId="5E7607A4" w14:textId="77777777" w:rsidR="00E66A7D" w:rsidRPr="003907CB" w:rsidRDefault="00E66A7D" w:rsidP="008F1451">
            <w:pPr>
              <w:pStyle w:val="BodyText"/>
              <w:spacing w:before="60" w:line="360" w:lineRule="auto"/>
              <w:rPr>
                <w:b w:val="0"/>
                <w:color w:val="000000"/>
                <w:sz w:val="20"/>
              </w:rPr>
            </w:pPr>
            <w:r w:rsidRPr="003907CB">
              <w:rPr>
                <w:color w:val="000000"/>
                <w:sz w:val="20"/>
              </w:rPr>
              <w:t>Response from Vendor</w:t>
            </w:r>
          </w:p>
        </w:tc>
        <w:tc>
          <w:tcPr>
            <w:tcW w:w="890" w:type="dxa"/>
            <w:tcBorders>
              <w:top w:val="single" w:sz="12" w:space="0" w:color="000000"/>
            </w:tcBorders>
            <w:shd w:val="pct10" w:color="auto" w:fill="FFFFFF"/>
          </w:tcPr>
          <w:p w14:paraId="71100E12" w14:textId="77777777" w:rsidR="00E66A7D" w:rsidRPr="003907CB" w:rsidRDefault="00E66A7D" w:rsidP="008F1451">
            <w:pPr>
              <w:pStyle w:val="BodyText"/>
              <w:spacing w:before="60" w:line="360" w:lineRule="auto"/>
              <w:rPr>
                <w:b w:val="0"/>
                <w:color w:val="000000"/>
                <w:sz w:val="20"/>
              </w:rPr>
            </w:pPr>
            <w:r w:rsidRPr="003907CB">
              <w:rPr>
                <w:color w:val="000000"/>
                <w:sz w:val="20"/>
              </w:rPr>
              <w:t>Score</w:t>
            </w:r>
          </w:p>
        </w:tc>
        <w:tc>
          <w:tcPr>
            <w:tcW w:w="2534" w:type="dxa"/>
            <w:tcBorders>
              <w:top w:val="single" w:sz="12" w:space="0" w:color="000000"/>
            </w:tcBorders>
            <w:shd w:val="pct10" w:color="auto" w:fill="FFFFFF"/>
            <w:vAlign w:val="center"/>
          </w:tcPr>
          <w:p w14:paraId="0FF8AD2C" w14:textId="77777777" w:rsidR="00E66A7D" w:rsidRPr="003907CB" w:rsidRDefault="00E66A7D" w:rsidP="008F1451">
            <w:pPr>
              <w:pStyle w:val="BodyText"/>
              <w:spacing w:before="60" w:line="360" w:lineRule="auto"/>
              <w:rPr>
                <w:b w:val="0"/>
                <w:color w:val="000000"/>
                <w:sz w:val="20"/>
              </w:rPr>
            </w:pPr>
            <w:r w:rsidRPr="003907CB">
              <w:rPr>
                <w:color w:val="000000"/>
                <w:sz w:val="20"/>
              </w:rPr>
              <w:t>Additional Information/Clarification Required from Vendor</w:t>
            </w:r>
          </w:p>
        </w:tc>
      </w:tr>
      <w:tr w:rsidR="00E66A7D" w:rsidRPr="003907CB" w14:paraId="0F486FF5" w14:textId="77777777" w:rsidTr="008F1451">
        <w:trPr>
          <w:trHeight w:val="773"/>
        </w:trPr>
        <w:tc>
          <w:tcPr>
            <w:tcW w:w="687" w:type="dxa"/>
          </w:tcPr>
          <w:p w14:paraId="02EB182A" w14:textId="77777777" w:rsidR="00E66A7D" w:rsidRPr="003907CB" w:rsidRDefault="00E66A7D" w:rsidP="008F1451">
            <w:pPr>
              <w:pStyle w:val="BodyText"/>
              <w:rPr>
                <w:sz w:val="20"/>
              </w:rPr>
            </w:pPr>
            <w:r w:rsidRPr="003907CB">
              <w:rPr>
                <w:sz w:val="20"/>
              </w:rPr>
              <w:t>7.1</w:t>
            </w:r>
          </w:p>
        </w:tc>
        <w:tc>
          <w:tcPr>
            <w:tcW w:w="2340" w:type="dxa"/>
          </w:tcPr>
          <w:p w14:paraId="100AB696" w14:textId="77777777" w:rsidR="00E66A7D" w:rsidRPr="001D3E4D" w:rsidRDefault="00E66A7D" w:rsidP="008F1451">
            <w:pPr>
              <w:numPr>
                <w:ilvl w:val="12"/>
                <w:numId w:val="0"/>
              </w:numPr>
              <w:rPr>
                <w:rFonts w:ascii="Times New Roman" w:hAnsi="Times New Roman"/>
              </w:rPr>
            </w:pPr>
            <w:r w:rsidRPr="001D3E4D">
              <w:rPr>
                <w:rFonts w:ascii="Times New Roman" w:hAnsi="Times New Roman"/>
              </w:rPr>
              <w:t>What will be the Policy and Procedures for the logging, authentication, authorization and password management scheme? (Please</w:t>
            </w:r>
            <w:r w:rsidRPr="001D3E4D">
              <w:rPr>
                <w:rFonts w:ascii="Times New Roman" w:hAnsi="Times New Roman"/>
                <w:i/>
              </w:rPr>
              <w:t xml:space="preserve"> </w:t>
            </w:r>
            <w:r w:rsidRPr="001D3E4D">
              <w:rPr>
                <w:rFonts w:ascii="Times New Roman" w:hAnsi="Times New Roman"/>
              </w:rPr>
              <w:t>provide a soft copy of the process)</w:t>
            </w:r>
          </w:p>
        </w:tc>
        <w:tc>
          <w:tcPr>
            <w:tcW w:w="4643" w:type="dxa"/>
          </w:tcPr>
          <w:p w14:paraId="060B5C3C" w14:textId="77777777" w:rsidR="00E66A7D" w:rsidRPr="003907CB" w:rsidRDefault="00E66A7D" w:rsidP="008F1451">
            <w:pPr>
              <w:pStyle w:val="BodyText"/>
              <w:rPr>
                <w:sz w:val="20"/>
              </w:rPr>
            </w:pPr>
          </w:p>
        </w:tc>
        <w:tc>
          <w:tcPr>
            <w:tcW w:w="890" w:type="dxa"/>
          </w:tcPr>
          <w:p w14:paraId="7CDE15B4" w14:textId="77777777" w:rsidR="00E66A7D" w:rsidRPr="003907CB" w:rsidRDefault="00E66A7D" w:rsidP="008F1451">
            <w:pPr>
              <w:pStyle w:val="BodyText"/>
              <w:rPr>
                <w:sz w:val="20"/>
              </w:rPr>
            </w:pPr>
          </w:p>
        </w:tc>
        <w:tc>
          <w:tcPr>
            <w:tcW w:w="2534" w:type="dxa"/>
          </w:tcPr>
          <w:p w14:paraId="6EF38529" w14:textId="77777777" w:rsidR="00E66A7D" w:rsidRPr="003907CB" w:rsidRDefault="00E66A7D" w:rsidP="008F1451">
            <w:pPr>
              <w:pStyle w:val="BodyText"/>
              <w:rPr>
                <w:sz w:val="20"/>
              </w:rPr>
            </w:pPr>
          </w:p>
        </w:tc>
      </w:tr>
      <w:tr w:rsidR="00E66A7D" w:rsidRPr="003907CB" w14:paraId="2C9896EE" w14:textId="77777777" w:rsidTr="008F1451">
        <w:trPr>
          <w:trHeight w:val="623"/>
        </w:trPr>
        <w:tc>
          <w:tcPr>
            <w:tcW w:w="687" w:type="dxa"/>
          </w:tcPr>
          <w:p w14:paraId="68FBB96E" w14:textId="77777777" w:rsidR="00E66A7D" w:rsidRPr="003907CB" w:rsidRDefault="00E66A7D" w:rsidP="008F1451">
            <w:pPr>
              <w:pStyle w:val="BodyText"/>
              <w:rPr>
                <w:sz w:val="20"/>
              </w:rPr>
            </w:pPr>
            <w:r w:rsidRPr="003907CB">
              <w:rPr>
                <w:sz w:val="20"/>
              </w:rPr>
              <w:t>7.2.</w:t>
            </w:r>
          </w:p>
        </w:tc>
        <w:tc>
          <w:tcPr>
            <w:tcW w:w="2340" w:type="dxa"/>
          </w:tcPr>
          <w:p w14:paraId="1C05B057" w14:textId="77777777" w:rsidR="00E66A7D" w:rsidRPr="001D3E4D" w:rsidRDefault="00E66A7D" w:rsidP="008F1451">
            <w:pPr>
              <w:pStyle w:val="BodyText"/>
              <w:jc w:val="left"/>
              <w:rPr>
                <w:b w:val="0"/>
                <w:sz w:val="20"/>
              </w:rPr>
            </w:pPr>
            <w:r w:rsidRPr="001D3E4D">
              <w:rPr>
                <w:b w:val="0"/>
                <w:sz w:val="20"/>
              </w:rPr>
              <w:t>Where are the login and password credentials stored?</w:t>
            </w:r>
          </w:p>
        </w:tc>
        <w:tc>
          <w:tcPr>
            <w:tcW w:w="4643" w:type="dxa"/>
          </w:tcPr>
          <w:p w14:paraId="214ACB5B" w14:textId="77777777" w:rsidR="00E66A7D" w:rsidRPr="003907CB" w:rsidRDefault="00E66A7D" w:rsidP="008F1451">
            <w:pPr>
              <w:pStyle w:val="BodyText"/>
              <w:rPr>
                <w:sz w:val="20"/>
              </w:rPr>
            </w:pPr>
          </w:p>
        </w:tc>
        <w:tc>
          <w:tcPr>
            <w:tcW w:w="890" w:type="dxa"/>
          </w:tcPr>
          <w:p w14:paraId="4D681C0D" w14:textId="77777777" w:rsidR="00E66A7D" w:rsidRPr="003907CB" w:rsidRDefault="00E66A7D" w:rsidP="008F1451">
            <w:pPr>
              <w:pStyle w:val="BodyText"/>
              <w:rPr>
                <w:sz w:val="20"/>
              </w:rPr>
            </w:pPr>
          </w:p>
        </w:tc>
        <w:tc>
          <w:tcPr>
            <w:tcW w:w="2534" w:type="dxa"/>
          </w:tcPr>
          <w:p w14:paraId="2E090F31" w14:textId="77777777" w:rsidR="00E66A7D" w:rsidRPr="003907CB" w:rsidRDefault="00E66A7D" w:rsidP="008F1451">
            <w:pPr>
              <w:pStyle w:val="BodyText"/>
              <w:rPr>
                <w:sz w:val="20"/>
              </w:rPr>
            </w:pPr>
          </w:p>
        </w:tc>
      </w:tr>
      <w:tr w:rsidR="00E66A7D" w:rsidRPr="003907CB" w14:paraId="74E11051" w14:textId="77777777" w:rsidTr="008F1451">
        <w:trPr>
          <w:trHeight w:val="478"/>
        </w:trPr>
        <w:tc>
          <w:tcPr>
            <w:tcW w:w="687" w:type="dxa"/>
          </w:tcPr>
          <w:p w14:paraId="74E2F0EA" w14:textId="77777777" w:rsidR="00E66A7D" w:rsidRPr="003907CB" w:rsidRDefault="00E66A7D" w:rsidP="008F1451">
            <w:pPr>
              <w:pStyle w:val="BodyText"/>
              <w:rPr>
                <w:sz w:val="20"/>
              </w:rPr>
            </w:pPr>
            <w:r w:rsidRPr="003907CB">
              <w:rPr>
                <w:sz w:val="20"/>
              </w:rPr>
              <w:t>7.3</w:t>
            </w:r>
          </w:p>
        </w:tc>
        <w:tc>
          <w:tcPr>
            <w:tcW w:w="2340" w:type="dxa"/>
          </w:tcPr>
          <w:p w14:paraId="414133A6" w14:textId="77777777" w:rsidR="00E66A7D" w:rsidRPr="001D3E4D" w:rsidRDefault="00E66A7D" w:rsidP="008F1451">
            <w:pPr>
              <w:pStyle w:val="BodyText"/>
              <w:jc w:val="left"/>
              <w:rPr>
                <w:b w:val="0"/>
                <w:sz w:val="20"/>
              </w:rPr>
            </w:pPr>
            <w:r w:rsidRPr="001D3E4D">
              <w:rPr>
                <w:b w:val="0"/>
                <w:sz w:val="20"/>
              </w:rPr>
              <w:t xml:space="preserve"> Are the password credentials stored with encryption? If yes please provide encryption scheme detail.</w:t>
            </w:r>
          </w:p>
          <w:p w14:paraId="7D673DD8" w14:textId="77777777" w:rsidR="00E66A7D" w:rsidRPr="001D3E4D" w:rsidRDefault="00E66A7D" w:rsidP="008F1451">
            <w:pPr>
              <w:pStyle w:val="BodyText"/>
              <w:jc w:val="left"/>
              <w:rPr>
                <w:b w:val="0"/>
                <w:sz w:val="20"/>
              </w:rPr>
            </w:pPr>
            <w:r w:rsidRPr="001D3E4D">
              <w:rPr>
                <w:b w:val="0"/>
                <w:sz w:val="20"/>
              </w:rPr>
              <w:tab/>
            </w:r>
          </w:p>
        </w:tc>
        <w:tc>
          <w:tcPr>
            <w:tcW w:w="4643" w:type="dxa"/>
          </w:tcPr>
          <w:p w14:paraId="7CBC7FCD" w14:textId="77777777" w:rsidR="00E66A7D" w:rsidRPr="003907CB" w:rsidRDefault="00E66A7D" w:rsidP="008F1451">
            <w:pPr>
              <w:pStyle w:val="BodyText"/>
              <w:rPr>
                <w:sz w:val="20"/>
              </w:rPr>
            </w:pPr>
          </w:p>
        </w:tc>
        <w:tc>
          <w:tcPr>
            <w:tcW w:w="890" w:type="dxa"/>
          </w:tcPr>
          <w:p w14:paraId="667FD0E2" w14:textId="77777777" w:rsidR="00E66A7D" w:rsidRPr="003907CB" w:rsidRDefault="00E66A7D" w:rsidP="008F1451">
            <w:pPr>
              <w:pStyle w:val="BodyText"/>
              <w:rPr>
                <w:sz w:val="20"/>
              </w:rPr>
            </w:pPr>
          </w:p>
        </w:tc>
        <w:tc>
          <w:tcPr>
            <w:tcW w:w="2534" w:type="dxa"/>
          </w:tcPr>
          <w:p w14:paraId="507D6037" w14:textId="77777777" w:rsidR="00E66A7D" w:rsidRPr="003907CB" w:rsidRDefault="00E66A7D" w:rsidP="008F1451">
            <w:pPr>
              <w:pStyle w:val="BodyText"/>
              <w:rPr>
                <w:sz w:val="20"/>
              </w:rPr>
            </w:pPr>
          </w:p>
        </w:tc>
      </w:tr>
      <w:tr w:rsidR="00E66A7D" w:rsidRPr="003907CB" w14:paraId="543A9B58" w14:textId="77777777" w:rsidTr="008F1451">
        <w:trPr>
          <w:trHeight w:val="13161"/>
        </w:trPr>
        <w:tc>
          <w:tcPr>
            <w:tcW w:w="687" w:type="dxa"/>
          </w:tcPr>
          <w:p w14:paraId="793BFAAB" w14:textId="77777777" w:rsidR="00E66A7D" w:rsidRPr="003907CB" w:rsidRDefault="00E66A7D" w:rsidP="008F1451">
            <w:pPr>
              <w:pStyle w:val="BodyText"/>
              <w:rPr>
                <w:sz w:val="20"/>
              </w:rPr>
            </w:pPr>
            <w:r w:rsidRPr="003907CB">
              <w:rPr>
                <w:sz w:val="20"/>
              </w:rPr>
              <w:lastRenderedPageBreak/>
              <w:t>7.4</w:t>
            </w:r>
          </w:p>
        </w:tc>
        <w:tc>
          <w:tcPr>
            <w:tcW w:w="2340" w:type="dxa"/>
          </w:tcPr>
          <w:p w14:paraId="0D0C6D15" w14:textId="77777777" w:rsidR="00E66A7D" w:rsidRPr="001D3E4D" w:rsidRDefault="00E66A7D" w:rsidP="008F1451">
            <w:pPr>
              <w:pStyle w:val="BodyText"/>
              <w:rPr>
                <w:b w:val="0"/>
                <w:sz w:val="20"/>
              </w:rPr>
            </w:pPr>
            <w:r w:rsidRPr="001D3E4D">
              <w:rPr>
                <w:b w:val="0"/>
                <w:sz w:val="20"/>
              </w:rPr>
              <w:t xml:space="preserve"> The vendor application must comply with following password requirements. Does the vendor application meet these requirements:</w:t>
            </w:r>
          </w:p>
          <w:p w14:paraId="30C174F4" w14:textId="77777777" w:rsidR="00E66A7D" w:rsidRPr="001D3E4D" w:rsidRDefault="00E66A7D" w:rsidP="008F1451">
            <w:pPr>
              <w:pStyle w:val="BodyText"/>
              <w:rPr>
                <w:b w:val="0"/>
                <w:sz w:val="20"/>
              </w:rPr>
            </w:pPr>
          </w:p>
          <w:p w14:paraId="08B08292" w14:textId="77777777" w:rsidR="00E66A7D" w:rsidRPr="001D3E4D" w:rsidRDefault="00E66A7D" w:rsidP="00E66A7D">
            <w:pPr>
              <w:pStyle w:val="BodyText"/>
              <w:numPr>
                <w:ilvl w:val="0"/>
                <w:numId w:val="46"/>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val="0"/>
              <w:autoSpaceDE w:val="0"/>
              <w:autoSpaceDN w:val="0"/>
              <w:adjustRightInd w:val="0"/>
              <w:spacing w:after="120"/>
              <w:jc w:val="left"/>
              <w:textAlignment w:val="baseline"/>
              <w:rPr>
                <w:b w:val="0"/>
                <w:sz w:val="20"/>
              </w:rPr>
            </w:pPr>
            <w:r w:rsidRPr="001D3E4D">
              <w:rPr>
                <w:b w:val="0"/>
                <w:sz w:val="20"/>
              </w:rPr>
              <w:t>First time password must be unique to an individual and force the user to change it upon initial login.</w:t>
            </w:r>
          </w:p>
          <w:p w14:paraId="768DCAEA" w14:textId="77777777" w:rsidR="00E66A7D" w:rsidRPr="001D3E4D" w:rsidRDefault="00E66A7D" w:rsidP="00E66A7D">
            <w:pPr>
              <w:pStyle w:val="BodyText"/>
              <w:numPr>
                <w:ilvl w:val="0"/>
                <w:numId w:val="46"/>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val="0"/>
              <w:autoSpaceDE w:val="0"/>
              <w:autoSpaceDN w:val="0"/>
              <w:adjustRightInd w:val="0"/>
              <w:spacing w:after="120"/>
              <w:jc w:val="left"/>
              <w:textAlignment w:val="baseline"/>
              <w:rPr>
                <w:b w:val="0"/>
                <w:sz w:val="20"/>
              </w:rPr>
            </w:pPr>
            <w:r w:rsidRPr="001D3E4D">
              <w:rPr>
                <w:b w:val="0"/>
                <w:sz w:val="20"/>
              </w:rPr>
              <w:t>How is a forgotten or expired password changed by the customer?</w:t>
            </w:r>
          </w:p>
          <w:p w14:paraId="38AE75D5" w14:textId="77777777" w:rsidR="00E66A7D" w:rsidRPr="001D3E4D" w:rsidRDefault="00E66A7D" w:rsidP="00E66A7D">
            <w:pPr>
              <w:pStyle w:val="BodyText"/>
              <w:numPr>
                <w:ilvl w:val="0"/>
                <w:numId w:val="46"/>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val="0"/>
              <w:autoSpaceDE w:val="0"/>
              <w:autoSpaceDN w:val="0"/>
              <w:adjustRightInd w:val="0"/>
              <w:spacing w:after="120"/>
              <w:jc w:val="left"/>
              <w:textAlignment w:val="baseline"/>
              <w:rPr>
                <w:b w:val="0"/>
                <w:sz w:val="20"/>
              </w:rPr>
            </w:pPr>
            <w:r w:rsidRPr="001D3E4D">
              <w:rPr>
                <w:b w:val="0"/>
                <w:sz w:val="20"/>
              </w:rPr>
              <w:t xml:space="preserve"> SAWS requires first time password to have a time-out capability of no more than 7 days. </w:t>
            </w:r>
          </w:p>
          <w:p w14:paraId="17EB4BEA" w14:textId="77777777" w:rsidR="00E66A7D" w:rsidRPr="001D3E4D" w:rsidRDefault="00E66A7D" w:rsidP="00E66A7D">
            <w:pPr>
              <w:pStyle w:val="BodyText"/>
              <w:numPr>
                <w:ilvl w:val="0"/>
                <w:numId w:val="46"/>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val="0"/>
              <w:autoSpaceDE w:val="0"/>
              <w:autoSpaceDN w:val="0"/>
              <w:adjustRightInd w:val="0"/>
              <w:spacing w:after="120"/>
              <w:jc w:val="left"/>
              <w:textAlignment w:val="baseline"/>
              <w:rPr>
                <w:b w:val="0"/>
                <w:sz w:val="20"/>
              </w:rPr>
            </w:pPr>
            <w:r w:rsidRPr="001D3E4D">
              <w:rPr>
                <w:b w:val="0"/>
                <w:sz w:val="20"/>
              </w:rPr>
              <w:t xml:space="preserve">The email notification must not be </w:t>
            </w:r>
            <w:proofErr w:type="spellStart"/>
            <w:r w:rsidRPr="001D3E4D">
              <w:rPr>
                <w:b w:val="0"/>
                <w:sz w:val="20"/>
              </w:rPr>
              <w:t>CC’d</w:t>
            </w:r>
            <w:proofErr w:type="spellEnd"/>
            <w:r w:rsidRPr="001D3E4D">
              <w:rPr>
                <w:b w:val="0"/>
                <w:sz w:val="20"/>
              </w:rPr>
              <w:t xml:space="preserve"> to anyone else except the user.</w:t>
            </w:r>
          </w:p>
          <w:p w14:paraId="38CC1A30" w14:textId="77777777" w:rsidR="00E66A7D" w:rsidRPr="001D3E4D" w:rsidRDefault="00E66A7D" w:rsidP="00E66A7D">
            <w:pPr>
              <w:pStyle w:val="BodyText"/>
              <w:numPr>
                <w:ilvl w:val="0"/>
                <w:numId w:val="46"/>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val="0"/>
              <w:autoSpaceDE w:val="0"/>
              <w:autoSpaceDN w:val="0"/>
              <w:adjustRightInd w:val="0"/>
              <w:spacing w:after="120"/>
              <w:jc w:val="left"/>
              <w:textAlignment w:val="baseline"/>
              <w:rPr>
                <w:b w:val="0"/>
                <w:sz w:val="20"/>
              </w:rPr>
            </w:pPr>
            <w:r w:rsidRPr="001D3E4D">
              <w:rPr>
                <w:b w:val="0"/>
                <w:sz w:val="20"/>
              </w:rPr>
              <w:t xml:space="preserve">The permanent / long term password must be changed  frequently, at least TWICE a year </w:t>
            </w:r>
          </w:p>
          <w:p w14:paraId="09157689" w14:textId="77777777" w:rsidR="00E66A7D" w:rsidRPr="001D3E4D" w:rsidRDefault="00E66A7D" w:rsidP="00E66A7D">
            <w:pPr>
              <w:pStyle w:val="BodyText"/>
              <w:numPr>
                <w:ilvl w:val="0"/>
                <w:numId w:val="46"/>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val="0"/>
              <w:autoSpaceDE w:val="0"/>
              <w:autoSpaceDN w:val="0"/>
              <w:adjustRightInd w:val="0"/>
              <w:spacing w:after="120"/>
              <w:jc w:val="left"/>
              <w:textAlignment w:val="baseline"/>
              <w:rPr>
                <w:b w:val="0"/>
                <w:sz w:val="20"/>
              </w:rPr>
            </w:pPr>
            <w:r w:rsidRPr="001D3E4D">
              <w:rPr>
                <w:b w:val="0"/>
                <w:sz w:val="20"/>
              </w:rPr>
              <w:t>E-mail notification must be sent to the user whenever the password has been updated.</w:t>
            </w:r>
          </w:p>
          <w:p w14:paraId="17712A1B" w14:textId="77777777" w:rsidR="00E66A7D" w:rsidRPr="001D3E4D" w:rsidRDefault="00E66A7D" w:rsidP="00E66A7D">
            <w:pPr>
              <w:pStyle w:val="BodyText"/>
              <w:numPr>
                <w:ilvl w:val="0"/>
                <w:numId w:val="46"/>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val="0"/>
              <w:autoSpaceDE w:val="0"/>
              <w:autoSpaceDN w:val="0"/>
              <w:adjustRightInd w:val="0"/>
              <w:spacing w:after="120"/>
              <w:jc w:val="left"/>
              <w:textAlignment w:val="baseline"/>
              <w:rPr>
                <w:b w:val="0"/>
                <w:sz w:val="20"/>
              </w:rPr>
            </w:pPr>
            <w:r w:rsidRPr="001D3E4D">
              <w:rPr>
                <w:b w:val="0"/>
                <w:sz w:val="20"/>
              </w:rPr>
              <w:t>User should not be able to view data or conduct business unless an initial password has been updated with a different password.</w:t>
            </w:r>
          </w:p>
          <w:p w14:paraId="6B691A75" w14:textId="77777777" w:rsidR="00E66A7D" w:rsidRPr="001D3E4D" w:rsidRDefault="00E66A7D" w:rsidP="00E66A7D">
            <w:pPr>
              <w:pStyle w:val="BodyText"/>
              <w:numPr>
                <w:ilvl w:val="0"/>
                <w:numId w:val="46"/>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val="0"/>
              <w:autoSpaceDE w:val="0"/>
              <w:autoSpaceDN w:val="0"/>
              <w:adjustRightInd w:val="0"/>
              <w:spacing w:after="120"/>
              <w:jc w:val="left"/>
              <w:textAlignment w:val="baseline"/>
              <w:rPr>
                <w:b w:val="0"/>
                <w:sz w:val="20"/>
              </w:rPr>
            </w:pPr>
            <w:r w:rsidRPr="001D3E4D">
              <w:rPr>
                <w:b w:val="0"/>
                <w:sz w:val="20"/>
              </w:rPr>
              <w:t>The Vendor shall notify SAWS users; that when creating a new password, the user shall not use their SAWS LDAP password.</w:t>
            </w:r>
          </w:p>
          <w:p w14:paraId="3A28F3BD" w14:textId="77777777" w:rsidR="00E66A7D" w:rsidRPr="001D3E4D" w:rsidRDefault="00E66A7D" w:rsidP="00E66A7D">
            <w:pPr>
              <w:pStyle w:val="BodyText"/>
              <w:numPr>
                <w:ilvl w:val="0"/>
                <w:numId w:val="46"/>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val="0"/>
              <w:autoSpaceDE w:val="0"/>
              <w:autoSpaceDN w:val="0"/>
              <w:adjustRightInd w:val="0"/>
              <w:spacing w:after="120"/>
              <w:jc w:val="left"/>
              <w:textAlignment w:val="baseline"/>
              <w:rPr>
                <w:b w:val="0"/>
                <w:sz w:val="20"/>
              </w:rPr>
            </w:pPr>
            <w:r w:rsidRPr="001D3E4D">
              <w:rPr>
                <w:b w:val="0"/>
                <w:sz w:val="20"/>
              </w:rPr>
              <w:t>Account must be able to be locked out after a defined number of failed logon attempts.  To be defined by SAWS.</w:t>
            </w:r>
          </w:p>
          <w:p w14:paraId="501B6F9A" w14:textId="77777777" w:rsidR="00E66A7D" w:rsidRPr="001D3E4D" w:rsidRDefault="00E66A7D" w:rsidP="00E66A7D">
            <w:pPr>
              <w:pStyle w:val="BodyText"/>
              <w:numPr>
                <w:ilvl w:val="0"/>
                <w:numId w:val="46"/>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val="0"/>
              <w:autoSpaceDE w:val="0"/>
              <w:autoSpaceDN w:val="0"/>
              <w:adjustRightInd w:val="0"/>
              <w:spacing w:after="120"/>
              <w:jc w:val="left"/>
              <w:textAlignment w:val="baseline"/>
              <w:rPr>
                <w:b w:val="0"/>
                <w:sz w:val="20"/>
              </w:rPr>
            </w:pPr>
            <w:r w:rsidRPr="001D3E4D">
              <w:rPr>
                <w:b w:val="0"/>
                <w:sz w:val="20"/>
              </w:rPr>
              <w:t>The password must have 8 characters or more and they must contain at least one character from each line below i.e. each line shall contribute at least one character:</w:t>
            </w:r>
          </w:p>
          <w:p w14:paraId="47954DE6" w14:textId="77777777" w:rsidR="00E66A7D" w:rsidRPr="001D3E4D" w:rsidRDefault="00E66A7D" w:rsidP="00E66A7D">
            <w:pPr>
              <w:pStyle w:val="BodyText"/>
              <w:numPr>
                <w:ilvl w:val="0"/>
                <w:numId w:val="4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val="0"/>
              <w:autoSpaceDE w:val="0"/>
              <w:autoSpaceDN w:val="0"/>
              <w:adjustRightInd w:val="0"/>
              <w:spacing w:after="120"/>
              <w:jc w:val="left"/>
              <w:textAlignment w:val="baseline"/>
              <w:rPr>
                <w:b w:val="0"/>
                <w:sz w:val="20"/>
              </w:rPr>
            </w:pPr>
            <w:proofErr w:type="spellStart"/>
            <w:r w:rsidRPr="001D3E4D">
              <w:rPr>
                <w:b w:val="0"/>
                <w:sz w:val="20"/>
              </w:rPr>
              <w:t>abcdefghijklmnopqrstuvwxyz</w:t>
            </w:r>
            <w:proofErr w:type="spellEnd"/>
          </w:p>
          <w:p w14:paraId="45DA3A0F" w14:textId="77777777" w:rsidR="00E66A7D" w:rsidRPr="001D3E4D" w:rsidRDefault="00E66A7D" w:rsidP="00E66A7D">
            <w:pPr>
              <w:pStyle w:val="BodyText"/>
              <w:numPr>
                <w:ilvl w:val="0"/>
                <w:numId w:val="4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val="0"/>
              <w:autoSpaceDE w:val="0"/>
              <w:autoSpaceDN w:val="0"/>
              <w:adjustRightInd w:val="0"/>
              <w:spacing w:after="120"/>
              <w:jc w:val="left"/>
              <w:textAlignment w:val="baseline"/>
              <w:rPr>
                <w:b w:val="0"/>
                <w:sz w:val="20"/>
              </w:rPr>
            </w:pPr>
            <w:r w:rsidRPr="001D3E4D">
              <w:rPr>
                <w:b w:val="0"/>
                <w:sz w:val="20"/>
              </w:rPr>
              <w:t>ABCDEFGHIJKLMNOPQRSTUVWXYZ</w:t>
            </w:r>
          </w:p>
          <w:p w14:paraId="5FF2328E" w14:textId="77777777" w:rsidR="00E66A7D" w:rsidRPr="001D3E4D" w:rsidRDefault="00E66A7D" w:rsidP="00E66A7D">
            <w:pPr>
              <w:pStyle w:val="BodyText"/>
              <w:numPr>
                <w:ilvl w:val="0"/>
                <w:numId w:val="4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val="0"/>
              <w:autoSpaceDE w:val="0"/>
              <w:autoSpaceDN w:val="0"/>
              <w:adjustRightInd w:val="0"/>
              <w:spacing w:after="120"/>
              <w:jc w:val="left"/>
              <w:textAlignment w:val="baseline"/>
              <w:rPr>
                <w:b w:val="0"/>
                <w:sz w:val="20"/>
              </w:rPr>
            </w:pPr>
            <w:r w:rsidRPr="001D3E4D">
              <w:rPr>
                <w:b w:val="0"/>
                <w:sz w:val="20"/>
              </w:rPr>
              <w:t>0123456789</w:t>
            </w:r>
          </w:p>
          <w:p w14:paraId="698A5B02" w14:textId="77777777" w:rsidR="00E66A7D" w:rsidRPr="001D3E4D" w:rsidRDefault="00E66A7D" w:rsidP="00E66A7D">
            <w:pPr>
              <w:pStyle w:val="BodyText"/>
              <w:numPr>
                <w:ilvl w:val="0"/>
                <w:numId w:val="4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val="0"/>
              <w:autoSpaceDE w:val="0"/>
              <w:autoSpaceDN w:val="0"/>
              <w:adjustRightInd w:val="0"/>
              <w:spacing w:after="120"/>
              <w:jc w:val="left"/>
              <w:textAlignment w:val="baseline"/>
              <w:rPr>
                <w:b w:val="0"/>
                <w:sz w:val="20"/>
              </w:rPr>
            </w:pPr>
            <w:r w:rsidRPr="001D3E4D">
              <w:rPr>
                <w:b w:val="0"/>
                <w:sz w:val="20"/>
              </w:rPr>
              <w:t>!@#$%^&amp;*()-+=`~,&gt;&lt;/\"'?;:{[}]</w:t>
            </w:r>
          </w:p>
          <w:p w14:paraId="7BD24B5E" w14:textId="77777777" w:rsidR="00E66A7D" w:rsidRPr="001D3E4D" w:rsidRDefault="00E66A7D" w:rsidP="008F1451">
            <w:pPr>
              <w:pStyle w:val="BodyText"/>
              <w:rPr>
                <w:b w:val="0"/>
                <w:sz w:val="20"/>
              </w:rPr>
            </w:pPr>
          </w:p>
        </w:tc>
        <w:tc>
          <w:tcPr>
            <w:tcW w:w="4643" w:type="dxa"/>
          </w:tcPr>
          <w:p w14:paraId="4DA247B7" w14:textId="77777777" w:rsidR="00E66A7D" w:rsidRPr="003907CB" w:rsidRDefault="00E66A7D" w:rsidP="008F1451">
            <w:pPr>
              <w:pStyle w:val="BodyText"/>
              <w:rPr>
                <w:sz w:val="20"/>
              </w:rPr>
            </w:pPr>
            <w:r w:rsidRPr="003907CB">
              <w:rPr>
                <w:sz w:val="20"/>
              </w:rPr>
              <w:t xml:space="preserve">      </w:t>
            </w:r>
          </w:p>
        </w:tc>
        <w:tc>
          <w:tcPr>
            <w:tcW w:w="890" w:type="dxa"/>
          </w:tcPr>
          <w:p w14:paraId="65A606FA" w14:textId="77777777" w:rsidR="00E66A7D" w:rsidRPr="003907CB" w:rsidRDefault="00E66A7D" w:rsidP="008F1451">
            <w:pPr>
              <w:pStyle w:val="BodyText"/>
              <w:rPr>
                <w:sz w:val="20"/>
              </w:rPr>
            </w:pPr>
          </w:p>
        </w:tc>
        <w:tc>
          <w:tcPr>
            <w:tcW w:w="2534" w:type="dxa"/>
          </w:tcPr>
          <w:p w14:paraId="2D669A4F" w14:textId="77777777" w:rsidR="00E66A7D" w:rsidRPr="003907CB" w:rsidRDefault="00E66A7D" w:rsidP="008F1451">
            <w:pPr>
              <w:pStyle w:val="BodyText"/>
              <w:rPr>
                <w:sz w:val="20"/>
              </w:rPr>
            </w:pPr>
          </w:p>
        </w:tc>
      </w:tr>
      <w:tr w:rsidR="00E66A7D" w:rsidRPr="003907CB" w14:paraId="4B89D8C4" w14:textId="77777777" w:rsidTr="008F1451">
        <w:trPr>
          <w:trHeight w:val="1130"/>
        </w:trPr>
        <w:tc>
          <w:tcPr>
            <w:tcW w:w="687" w:type="dxa"/>
          </w:tcPr>
          <w:p w14:paraId="67666638" w14:textId="77777777" w:rsidR="00E66A7D" w:rsidRPr="003907CB" w:rsidRDefault="00E66A7D" w:rsidP="008F1451">
            <w:pPr>
              <w:pStyle w:val="BodyText"/>
              <w:rPr>
                <w:sz w:val="20"/>
              </w:rPr>
            </w:pPr>
            <w:r w:rsidRPr="003907CB">
              <w:rPr>
                <w:sz w:val="20"/>
              </w:rPr>
              <w:lastRenderedPageBreak/>
              <w:t>7.5</w:t>
            </w:r>
          </w:p>
        </w:tc>
        <w:tc>
          <w:tcPr>
            <w:tcW w:w="2340" w:type="dxa"/>
          </w:tcPr>
          <w:p w14:paraId="5E6C57B8" w14:textId="77777777" w:rsidR="00E66A7D" w:rsidRPr="001D3E4D" w:rsidRDefault="00E66A7D" w:rsidP="008F1451">
            <w:pPr>
              <w:pStyle w:val="BodyText"/>
              <w:jc w:val="left"/>
              <w:rPr>
                <w:b w:val="0"/>
                <w:sz w:val="20"/>
              </w:rPr>
            </w:pPr>
            <w:r w:rsidRPr="001D3E4D">
              <w:rPr>
                <w:b w:val="0"/>
                <w:sz w:val="20"/>
              </w:rPr>
              <w:t>Does the Vendor support or provide Single Sign On capabilities?  If so please explain how.  Does the vendor support SAML 2.0?</w:t>
            </w:r>
          </w:p>
        </w:tc>
        <w:tc>
          <w:tcPr>
            <w:tcW w:w="4643" w:type="dxa"/>
          </w:tcPr>
          <w:p w14:paraId="7D6E24D4" w14:textId="77777777" w:rsidR="00E66A7D" w:rsidRPr="003907CB" w:rsidRDefault="00E66A7D" w:rsidP="008F1451">
            <w:pPr>
              <w:pStyle w:val="BodyText"/>
              <w:rPr>
                <w:sz w:val="20"/>
              </w:rPr>
            </w:pPr>
          </w:p>
        </w:tc>
        <w:tc>
          <w:tcPr>
            <w:tcW w:w="890" w:type="dxa"/>
          </w:tcPr>
          <w:p w14:paraId="0587C3F1" w14:textId="77777777" w:rsidR="00E66A7D" w:rsidRPr="003907CB" w:rsidRDefault="00E66A7D" w:rsidP="008F1451">
            <w:pPr>
              <w:pStyle w:val="BodyText"/>
              <w:rPr>
                <w:sz w:val="20"/>
              </w:rPr>
            </w:pPr>
          </w:p>
        </w:tc>
        <w:tc>
          <w:tcPr>
            <w:tcW w:w="2534" w:type="dxa"/>
          </w:tcPr>
          <w:p w14:paraId="4474AFD2" w14:textId="77777777" w:rsidR="00E66A7D" w:rsidRPr="003907CB" w:rsidRDefault="00E66A7D" w:rsidP="008F1451">
            <w:pPr>
              <w:pStyle w:val="BodyText"/>
              <w:rPr>
                <w:sz w:val="20"/>
              </w:rPr>
            </w:pPr>
          </w:p>
        </w:tc>
      </w:tr>
      <w:tr w:rsidR="00E66A7D" w:rsidRPr="003907CB" w14:paraId="56AB5B6A" w14:textId="77777777" w:rsidTr="008F1451">
        <w:trPr>
          <w:trHeight w:val="881"/>
        </w:trPr>
        <w:tc>
          <w:tcPr>
            <w:tcW w:w="687" w:type="dxa"/>
            <w:tcBorders>
              <w:bottom w:val="single" w:sz="12" w:space="0" w:color="000000"/>
            </w:tcBorders>
          </w:tcPr>
          <w:p w14:paraId="024DAA01" w14:textId="77777777" w:rsidR="00E66A7D" w:rsidRPr="003907CB" w:rsidRDefault="00E66A7D" w:rsidP="008F1451">
            <w:pPr>
              <w:pStyle w:val="BodyText"/>
              <w:rPr>
                <w:sz w:val="20"/>
              </w:rPr>
            </w:pPr>
            <w:r w:rsidRPr="003907CB">
              <w:rPr>
                <w:sz w:val="20"/>
              </w:rPr>
              <w:t>7.6</w:t>
            </w:r>
          </w:p>
        </w:tc>
        <w:tc>
          <w:tcPr>
            <w:tcW w:w="2340" w:type="dxa"/>
            <w:tcBorders>
              <w:bottom w:val="single" w:sz="12" w:space="0" w:color="000000"/>
            </w:tcBorders>
          </w:tcPr>
          <w:p w14:paraId="787F90D2" w14:textId="77777777" w:rsidR="00E66A7D" w:rsidRPr="001D3E4D" w:rsidRDefault="00E66A7D" w:rsidP="008F1451">
            <w:pPr>
              <w:pStyle w:val="BodyText"/>
              <w:jc w:val="left"/>
              <w:rPr>
                <w:b w:val="0"/>
                <w:sz w:val="20"/>
              </w:rPr>
            </w:pPr>
            <w:r w:rsidRPr="001D3E4D">
              <w:rPr>
                <w:b w:val="0"/>
                <w:sz w:val="20"/>
              </w:rPr>
              <w:t xml:space="preserve">Does the </w:t>
            </w:r>
            <w:proofErr w:type="spellStart"/>
            <w:r w:rsidRPr="001D3E4D">
              <w:rPr>
                <w:b w:val="0"/>
                <w:sz w:val="20"/>
              </w:rPr>
              <w:t>Saas</w:t>
            </w:r>
            <w:proofErr w:type="spellEnd"/>
            <w:r w:rsidRPr="001D3E4D">
              <w:rPr>
                <w:b w:val="0"/>
                <w:sz w:val="20"/>
              </w:rPr>
              <w:t xml:space="preserve"> vendor support two factor authentication and if so how?</w:t>
            </w:r>
          </w:p>
        </w:tc>
        <w:tc>
          <w:tcPr>
            <w:tcW w:w="4643" w:type="dxa"/>
            <w:tcBorders>
              <w:bottom w:val="single" w:sz="12" w:space="0" w:color="000000"/>
            </w:tcBorders>
          </w:tcPr>
          <w:p w14:paraId="50E3CBCA" w14:textId="77777777" w:rsidR="00E66A7D" w:rsidRPr="003907CB" w:rsidRDefault="00E66A7D" w:rsidP="008F1451">
            <w:pPr>
              <w:pStyle w:val="BodyText"/>
              <w:rPr>
                <w:sz w:val="20"/>
              </w:rPr>
            </w:pPr>
          </w:p>
        </w:tc>
        <w:tc>
          <w:tcPr>
            <w:tcW w:w="890" w:type="dxa"/>
            <w:tcBorders>
              <w:bottom w:val="single" w:sz="12" w:space="0" w:color="000000"/>
            </w:tcBorders>
          </w:tcPr>
          <w:p w14:paraId="4E0DECC2" w14:textId="77777777" w:rsidR="00E66A7D" w:rsidRPr="003907CB" w:rsidRDefault="00E66A7D" w:rsidP="008F1451">
            <w:pPr>
              <w:pStyle w:val="BodyText"/>
              <w:rPr>
                <w:sz w:val="20"/>
              </w:rPr>
            </w:pPr>
          </w:p>
        </w:tc>
        <w:tc>
          <w:tcPr>
            <w:tcW w:w="2534" w:type="dxa"/>
            <w:tcBorders>
              <w:bottom w:val="single" w:sz="12" w:space="0" w:color="000000"/>
            </w:tcBorders>
          </w:tcPr>
          <w:p w14:paraId="0740A94B" w14:textId="77777777" w:rsidR="00E66A7D" w:rsidRPr="003907CB" w:rsidRDefault="00E66A7D" w:rsidP="008F1451">
            <w:pPr>
              <w:pStyle w:val="BodyText"/>
              <w:rPr>
                <w:sz w:val="20"/>
              </w:rPr>
            </w:pPr>
          </w:p>
        </w:tc>
      </w:tr>
    </w:tbl>
    <w:p w14:paraId="06DEE20E" w14:textId="77777777" w:rsidR="00E66A7D" w:rsidRDefault="00E66A7D" w:rsidP="00E66A7D">
      <w:pPr>
        <w:numPr>
          <w:ilvl w:val="12"/>
          <w:numId w:val="0"/>
        </w:numPr>
        <w:rPr>
          <w:rFonts w:ascii="Times New Roman" w:hAnsi="Times New Roman"/>
          <w:b/>
        </w:rPr>
      </w:pPr>
    </w:p>
    <w:p w14:paraId="2F92DFD2" w14:textId="77777777" w:rsidR="00E66A7D" w:rsidRPr="003907CB" w:rsidRDefault="00E66A7D" w:rsidP="00E66A7D">
      <w:pPr>
        <w:numPr>
          <w:ilvl w:val="12"/>
          <w:numId w:val="0"/>
        </w:numPr>
        <w:rPr>
          <w:rFonts w:ascii="Times New Roman" w:hAnsi="Times New Roman"/>
          <w:b/>
        </w:rPr>
      </w:pPr>
      <w:r w:rsidRPr="003907CB">
        <w:rPr>
          <w:rFonts w:ascii="Times New Roman" w:hAnsi="Times New Roman"/>
          <w:b/>
        </w:rPr>
        <w:t>8.0 AUDIT MANAGEMENT</w:t>
      </w:r>
    </w:p>
    <w:tbl>
      <w:tblPr>
        <w:tblW w:w="11055" w:type="dxa"/>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07"/>
        <w:gridCol w:w="2154"/>
        <w:gridCol w:w="4956"/>
        <w:gridCol w:w="1080"/>
        <w:gridCol w:w="2358"/>
      </w:tblGrid>
      <w:tr w:rsidR="00E66A7D" w:rsidRPr="003907CB" w14:paraId="7004FE68" w14:textId="77777777" w:rsidTr="008F1451">
        <w:trPr>
          <w:trHeight w:val="320"/>
        </w:trPr>
        <w:tc>
          <w:tcPr>
            <w:tcW w:w="507" w:type="dxa"/>
            <w:tcBorders>
              <w:top w:val="single" w:sz="12" w:space="0" w:color="000000"/>
              <w:bottom w:val="single" w:sz="12" w:space="0" w:color="000000"/>
            </w:tcBorders>
            <w:shd w:val="pct10" w:color="auto" w:fill="FFFFFF"/>
            <w:vAlign w:val="center"/>
          </w:tcPr>
          <w:p w14:paraId="30A13FA0" w14:textId="77777777" w:rsidR="00E66A7D" w:rsidRPr="003907CB" w:rsidRDefault="00E66A7D" w:rsidP="008F1451">
            <w:pPr>
              <w:pStyle w:val="BodyText"/>
              <w:spacing w:before="60" w:line="360" w:lineRule="auto"/>
              <w:rPr>
                <w:b w:val="0"/>
                <w:color w:val="000000"/>
                <w:sz w:val="20"/>
              </w:rPr>
            </w:pPr>
            <w:r w:rsidRPr="003907CB">
              <w:rPr>
                <w:color w:val="000000"/>
                <w:sz w:val="20"/>
              </w:rPr>
              <w:t>#</w:t>
            </w:r>
          </w:p>
        </w:tc>
        <w:tc>
          <w:tcPr>
            <w:tcW w:w="2154" w:type="dxa"/>
            <w:tcBorders>
              <w:top w:val="single" w:sz="12" w:space="0" w:color="000000"/>
              <w:bottom w:val="single" w:sz="12" w:space="0" w:color="000000"/>
            </w:tcBorders>
            <w:shd w:val="pct10" w:color="auto" w:fill="FFFFFF"/>
            <w:vAlign w:val="center"/>
          </w:tcPr>
          <w:p w14:paraId="3512A9C7" w14:textId="77777777" w:rsidR="00E66A7D" w:rsidRPr="003907CB" w:rsidRDefault="00E66A7D" w:rsidP="008F1451">
            <w:pPr>
              <w:pStyle w:val="BodyText"/>
              <w:spacing w:before="60" w:line="360" w:lineRule="auto"/>
              <w:rPr>
                <w:b w:val="0"/>
                <w:color w:val="000000"/>
                <w:sz w:val="20"/>
              </w:rPr>
            </w:pPr>
            <w:r w:rsidRPr="003907CB">
              <w:rPr>
                <w:color w:val="000000"/>
                <w:sz w:val="20"/>
              </w:rPr>
              <w:t>Question</w:t>
            </w:r>
          </w:p>
        </w:tc>
        <w:tc>
          <w:tcPr>
            <w:tcW w:w="4956" w:type="dxa"/>
            <w:tcBorders>
              <w:top w:val="single" w:sz="12" w:space="0" w:color="000000"/>
              <w:bottom w:val="single" w:sz="12" w:space="0" w:color="000000"/>
            </w:tcBorders>
            <w:shd w:val="pct10" w:color="auto" w:fill="FFFFFF"/>
            <w:vAlign w:val="center"/>
          </w:tcPr>
          <w:p w14:paraId="28080A2A" w14:textId="77777777" w:rsidR="00E66A7D" w:rsidRPr="003907CB" w:rsidRDefault="00E66A7D" w:rsidP="008F1451">
            <w:pPr>
              <w:pStyle w:val="BodyText"/>
              <w:spacing w:before="60" w:line="360" w:lineRule="auto"/>
              <w:rPr>
                <w:b w:val="0"/>
                <w:color w:val="000000"/>
                <w:sz w:val="20"/>
              </w:rPr>
            </w:pPr>
            <w:r w:rsidRPr="003907CB">
              <w:rPr>
                <w:color w:val="000000"/>
                <w:sz w:val="20"/>
              </w:rPr>
              <w:t>Response from Vendor</w:t>
            </w:r>
          </w:p>
        </w:tc>
        <w:tc>
          <w:tcPr>
            <w:tcW w:w="1080" w:type="dxa"/>
            <w:tcBorders>
              <w:top w:val="single" w:sz="12" w:space="0" w:color="000000"/>
              <w:bottom w:val="single" w:sz="12" w:space="0" w:color="000000"/>
            </w:tcBorders>
            <w:shd w:val="pct10" w:color="auto" w:fill="FFFFFF"/>
          </w:tcPr>
          <w:p w14:paraId="577AC30D" w14:textId="77777777" w:rsidR="00E66A7D" w:rsidRPr="003907CB" w:rsidRDefault="00E66A7D" w:rsidP="008F1451">
            <w:pPr>
              <w:pStyle w:val="BodyText"/>
              <w:spacing w:before="60" w:line="360" w:lineRule="auto"/>
              <w:rPr>
                <w:b w:val="0"/>
                <w:color w:val="000000"/>
                <w:sz w:val="20"/>
              </w:rPr>
            </w:pPr>
            <w:r w:rsidRPr="003907CB">
              <w:rPr>
                <w:color w:val="000000"/>
                <w:sz w:val="20"/>
              </w:rPr>
              <w:t>Score</w:t>
            </w:r>
          </w:p>
        </w:tc>
        <w:tc>
          <w:tcPr>
            <w:tcW w:w="2358" w:type="dxa"/>
            <w:tcBorders>
              <w:top w:val="single" w:sz="12" w:space="0" w:color="000000"/>
              <w:bottom w:val="single" w:sz="12" w:space="0" w:color="000000"/>
            </w:tcBorders>
            <w:shd w:val="pct10" w:color="auto" w:fill="FFFFFF"/>
            <w:vAlign w:val="center"/>
          </w:tcPr>
          <w:p w14:paraId="1B99A2BD" w14:textId="77777777" w:rsidR="00E66A7D" w:rsidRPr="003907CB" w:rsidRDefault="00E66A7D" w:rsidP="008F1451">
            <w:pPr>
              <w:pStyle w:val="BodyText"/>
              <w:spacing w:before="60" w:line="360" w:lineRule="auto"/>
              <w:rPr>
                <w:b w:val="0"/>
                <w:color w:val="000000"/>
                <w:sz w:val="20"/>
              </w:rPr>
            </w:pPr>
            <w:r w:rsidRPr="003907CB">
              <w:rPr>
                <w:color w:val="000000"/>
                <w:sz w:val="20"/>
              </w:rPr>
              <w:t>Additional Information/Clarification Required from Vendor</w:t>
            </w:r>
          </w:p>
        </w:tc>
      </w:tr>
      <w:tr w:rsidR="00E66A7D" w:rsidRPr="003907CB" w14:paraId="329948CE" w14:textId="77777777" w:rsidTr="008F1451">
        <w:trPr>
          <w:trHeight w:val="320"/>
        </w:trPr>
        <w:tc>
          <w:tcPr>
            <w:tcW w:w="507" w:type="dxa"/>
            <w:tcBorders>
              <w:top w:val="single" w:sz="12" w:space="0" w:color="000000"/>
              <w:bottom w:val="single" w:sz="12" w:space="0" w:color="000000"/>
            </w:tcBorders>
            <w:shd w:val="clear" w:color="auto" w:fill="auto"/>
            <w:vAlign w:val="center"/>
          </w:tcPr>
          <w:p w14:paraId="0AA0BC25" w14:textId="77777777" w:rsidR="00E66A7D" w:rsidRPr="003907CB" w:rsidRDefault="00E66A7D" w:rsidP="008F1451">
            <w:pPr>
              <w:pStyle w:val="BodyText"/>
              <w:rPr>
                <w:b w:val="0"/>
                <w:color w:val="000000"/>
                <w:sz w:val="20"/>
              </w:rPr>
            </w:pPr>
            <w:r w:rsidRPr="003907CB">
              <w:rPr>
                <w:sz w:val="20"/>
              </w:rPr>
              <w:t>8.1</w:t>
            </w:r>
          </w:p>
        </w:tc>
        <w:tc>
          <w:tcPr>
            <w:tcW w:w="2154" w:type="dxa"/>
            <w:tcBorders>
              <w:top w:val="single" w:sz="12" w:space="0" w:color="000000"/>
              <w:bottom w:val="single" w:sz="12" w:space="0" w:color="000000"/>
            </w:tcBorders>
            <w:shd w:val="clear" w:color="auto" w:fill="auto"/>
            <w:vAlign w:val="center"/>
          </w:tcPr>
          <w:p w14:paraId="535E7B55" w14:textId="77777777" w:rsidR="00E66A7D" w:rsidRPr="001D3E4D" w:rsidRDefault="00E66A7D" w:rsidP="008F1451">
            <w:pPr>
              <w:pStyle w:val="BodyText"/>
              <w:jc w:val="left"/>
              <w:rPr>
                <w:b w:val="0"/>
                <w:sz w:val="20"/>
              </w:rPr>
            </w:pPr>
            <w:r w:rsidRPr="001D3E4D">
              <w:rPr>
                <w:b w:val="0"/>
                <w:sz w:val="20"/>
              </w:rPr>
              <w:t>Is access to SAWS data audited?</w:t>
            </w:r>
          </w:p>
        </w:tc>
        <w:tc>
          <w:tcPr>
            <w:tcW w:w="4956" w:type="dxa"/>
            <w:tcBorders>
              <w:top w:val="single" w:sz="12" w:space="0" w:color="000000"/>
              <w:bottom w:val="single" w:sz="12" w:space="0" w:color="000000"/>
            </w:tcBorders>
            <w:shd w:val="clear" w:color="auto" w:fill="auto"/>
            <w:vAlign w:val="center"/>
          </w:tcPr>
          <w:p w14:paraId="6AAE45F1" w14:textId="77777777" w:rsidR="00E66A7D" w:rsidRPr="003907CB" w:rsidRDefault="00E66A7D" w:rsidP="008F1451">
            <w:pPr>
              <w:pStyle w:val="BodyText"/>
              <w:spacing w:before="60" w:line="360" w:lineRule="auto"/>
              <w:rPr>
                <w:color w:val="000000"/>
                <w:sz w:val="20"/>
              </w:rPr>
            </w:pPr>
          </w:p>
        </w:tc>
        <w:tc>
          <w:tcPr>
            <w:tcW w:w="1080" w:type="dxa"/>
            <w:tcBorders>
              <w:top w:val="single" w:sz="12" w:space="0" w:color="000000"/>
              <w:bottom w:val="single" w:sz="12" w:space="0" w:color="000000"/>
            </w:tcBorders>
            <w:shd w:val="clear" w:color="auto" w:fill="auto"/>
          </w:tcPr>
          <w:p w14:paraId="3ABE1521" w14:textId="77777777" w:rsidR="00E66A7D" w:rsidRPr="003907CB" w:rsidRDefault="00E66A7D" w:rsidP="008F1451">
            <w:pPr>
              <w:pStyle w:val="BodyText"/>
              <w:spacing w:before="60" w:line="360" w:lineRule="auto"/>
              <w:rPr>
                <w:color w:val="000000"/>
                <w:sz w:val="20"/>
              </w:rPr>
            </w:pPr>
          </w:p>
        </w:tc>
        <w:tc>
          <w:tcPr>
            <w:tcW w:w="2358" w:type="dxa"/>
            <w:tcBorders>
              <w:top w:val="single" w:sz="12" w:space="0" w:color="000000"/>
              <w:bottom w:val="single" w:sz="12" w:space="0" w:color="000000"/>
            </w:tcBorders>
            <w:shd w:val="clear" w:color="auto" w:fill="auto"/>
            <w:vAlign w:val="center"/>
          </w:tcPr>
          <w:p w14:paraId="293D6004" w14:textId="77777777" w:rsidR="00E66A7D" w:rsidRPr="003907CB" w:rsidRDefault="00E66A7D" w:rsidP="008F1451">
            <w:pPr>
              <w:pStyle w:val="BodyText"/>
              <w:spacing w:before="60" w:line="360" w:lineRule="auto"/>
              <w:rPr>
                <w:color w:val="000000"/>
                <w:sz w:val="20"/>
              </w:rPr>
            </w:pPr>
          </w:p>
        </w:tc>
      </w:tr>
      <w:tr w:rsidR="00E66A7D" w:rsidRPr="003907CB" w14:paraId="6B19E4D0" w14:textId="77777777" w:rsidTr="008F1451">
        <w:trPr>
          <w:trHeight w:val="320"/>
        </w:trPr>
        <w:tc>
          <w:tcPr>
            <w:tcW w:w="507" w:type="dxa"/>
            <w:tcBorders>
              <w:top w:val="single" w:sz="12" w:space="0" w:color="000000"/>
              <w:bottom w:val="single" w:sz="12" w:space="0" w:color="000000"/>
            </w:tcBorders>
            <w:shd w:val="clear" w:color="auto" w:fill="auto"/>
            <w:vAlign w:val="center"/>
          </w:tcPr>
          <w:p w14:paraId="3D8AC806" w14:textId="77777777" w:rsidR="00E66A7D" w:rsidRPr="003907CB" w:rsidRDefault="00E66A7D" w:rsidP="008F1451">
            <w:pPr>
              <w:pStyle w:val="BodyText"/>
              <w:rPr>
                <w:sz w:val="20"/>
              </w:rPr>
            </w:pPr>
            <w:r w:rsidRPr="003907CB">
              <w:rPr>
                <w:sz w:val="20"/>
              </w:rPr>
              <w:t>8.2</w:t>
            </w:r>
          </w:p>
        </w:tc>
        <w:tc>
          <w:tcPr>
            <w:tcW w:w="2154" w:type="dxa"/>
            <w:tcBorders>
              <w:top w:val="single" w:sz="12" w:space="0" w:color="000000"/>
              <w:bottom w:val="single" w:sz="12" w:space="0" w:color="000000"/>
            </w:tcBorders>
            <w:shd w:val="clear" w:color="auto" w:fill="auto"/>
            <w:vAlign w:val="center"/>
          </w:tcPr>
          <w:p w14:paraId="10286912" w14:textId="77777777" w:rsidR="00E66A7D" w:rsidRPr="001D3E4D" w:rsidRDefault="00E66A7D" w:rsidP="008F1451">
            <w:pPr>
              <w:pStyle w:val="BodyText"/>
              <w:jc w:val="left"/>
              <w:rPr>
                <w:b w:val="0"/>
                <w:sz w:val="20"/>
              </w:rPr>
            </w:pPr>
            <w:r w:rsidRPr="001D3E4D">
              <w:rPr>
                <w:b w:val="0"/>
                <w:sz w:val="20"/>
              </w:rPr>
              <w:t>What events are audited, access, modification, etc., and to what level?</w:t>
            </w:r>
          </w:p>
        </w:tc>
        <w:tc>
          <w:tcPr>
            <w:tcW w:w="4956" w:type="dxa"/>
            <w:tcBorders>
              <w:top w:val="single" w:sz="12" w:space="0" w:color="000000"/>
              <w:bottom w:val="single" w:sz="12" w:space="0" w:color="000000"/>
            </w:tcBorders>
            <w:shd w:val="clear" w:color="auto" w:fill="auto"/>
            <w:vAlign w:val="center"/>
          </w:tcPr>
          <w:p w14:paraId="795397AD" w14:textId="77777777" w:rsidR="00E66A7D" w:rsidRPr="003907CB" w:rsidRDefault="00E66A7D" w:rsidP="008F1451">
            <w:pPr>
              <w:pStyle w:val="BodyText"/>
              <w:spacing w:before="60" w:line="360" w:lineRule="auto"/>
              <w:rPr>
                <w:color w:val="000000"/>
                <w:sz w:val="20"/>
              </w:rPr>
            </w:pPr>
          </w:p>
        </w:tc>
        <w:tc>
          <w:tcPr>
            <w:tcW w:w="1080" w:type="dxa"/>
            <w:tcBorders>
              <w:top w:val="single" w:sz="12" w:space="0" w:color="000000"/>
              <w:bottom w:val="single" w:sz="12" w:space="0" w:color="000000"/>
            </w:tcBorders>
            <w:shd w:val="clear" w:color="auto" w:fill="auto"/>
          </w:tcPr>
          <w:p w14:paraId="16EEB446" w14:textId="77777777" w:rsidR="00E66A7D" w:rsidRPr="003907CB" w:rsidRDefault="00E66A7D" w:rsidP="008F1451">
            <w:pPr>
              <w:pStyle w:val="BodyText"/>
              <w:spacing w:before="60" w:line="360" w:lineRule="auto"/>
              <w:rPr>
                <w:color w:val="000000"/>
                <w:sz w:val="20"/>
              </w:rPr>
            </w:pPr>
          </w:p>
        </w:tc>
        <w:tc>
          <w:tcPr>
            <w:tcW w:w="2358" w:type="dxa"/>
            <w:tcBorders>
              <w:top w:val="single" w:sz="12" w:space="0" w:color="000000"/>
              <w:bottom w:val="single" w:sz="12" w:space="0" w:color="000000"/>
            </w:tcBorders>
            <w:shd w:val="clear" w:color="auto" w:fill="auto"/>
            <w:vAlign w:val="center"/>
          </w:tcPr>
          <w:p w14:paraId="5E868E9C" w14:textId="77777777" w:rsidR="00E66A7D" w:rsidRPr="003907CB" w:rsidRDefault="00E66A7D" w:rsidP="008F1451">
            <w:pPr>
              <w:pStyle w:val="BodyText"/>
              <w:spacing w:before="60" w:line="360" w:lineRule="auto"/>
              <w:rPr>
                <w:color w:val="000000"/>
                <w:sz w:val="20"/>
              </w:rPr>
            </w:pPr>
          </w:p>
        </w:tc>
      </w:tr>
      <w:tr w:rsidR="00E66A7D" w:rsidRPr="003907CB" w14:paraId="246A166B" w14:textId="77777777" w:rsidTr="008F1451">
        <w:trPr>
          <w:trHeight w:val="320"/>
        </w:trPr>
        <w:tc>
          <w:tcPr>
            <w:tcW w:w="507" w:type="dxa"/>
            <w:tcBorders>
              <w:top w:val="single" w:sz="12" w:space="0" w:color="000000"/>
              <w:bottom w:val="single" w:sz="12" w:space="0" w:color="000000"/>
            </w:tcBorders>
            <w:shd w:val="clear" w:color="auto" w:fill="auto"/>
            <w:vAlign w:val="center"/>
          </w:tcPr>
          <w:p w14:paraId="5B6C0037" w14:textId="77777777" w:rsidR="00E66A7D" w:rsidRPr="003907CB" w:rsidRDefault="00E66A7D" w:rsidP="008F1451">
            <w:pPr>
              <w:pStyle w:val="BodyText"/>
              <w:rPr>
                <w:sz w:val="20"/>
              </w:rPr>
            </w:pPr>
            <w:r w:rsidRPr="003907CB">
              <w:rPr>
                <w:sz w:val="20"/>
              </w:rPr>
              <w:t>8.3</w:t>
            </w:r>
          </w:p>
        </w:tc>
        <w:tc>
          <w:tcPr>
            <w:tcW w:w="2154" w:type="dxa"/>
            <w:tcBorders>
              <w:top w:val="single" w:sz="12" w:space="0" w:color="000000"/>
              <w:bottom w:val="single" w:sz="12" w:space="0" w:color="000000"/>
            </w:tcBorders>
            <w:shd w:val="clear" w:color="auto" w:fill="auto"/>
            <w:vAlign w:val="center"/>
          </w:tcPr>
          <w:p w14:paraId="5951132C" w14:textId="77777777" w:rsidR="00E66A7D" w:rsidRPr="001D3E4D" w:rsidRDefault="00E66A7D" w:rsidP="008F1451">
            <w:pPr>
              <w:pStyle w:val="BodyText"/>
              <w:jc w:val="left"/>
              <w:rPr>
                <w:b w:val="0"/>
                <w:sz w:val="20"/>
              </w:rPr>
            </w:pPr>
            <w:r w:rsidRPr="001D3E4D">
              <w:rPr>
                <w:b w:val="0"/>
                <w:sz w:val="20"/>
              </w:rPr>
              <w:t>What is the retention policy for audit logs?</w:t>
            </w:r>
          </w:p>
        </w:tc>
        <w:tc>
          <w:tcPr>
            <w:tcW w:w="4956" w:type="dxa"/>
            <w:tcBorders>
              <w:top w:val="single" w:sz="12" w:space="0" w:color="000000"/>
              <w:bottom w:val="single" w:sz="12" w:space="0" w:color="000000"/>
            </w:tcBorders>
            <w:shd w:val="clear" w:color="auto" w:fill="auto"/>
            <w:vAlign w:val="center"/>
          </w:tcPr>
          <w:p w14:paraId="16596CFB" w14:textId="77777777" w:rsidR="00E66A7D" w:rsidRPr="003907CB" w:rsidRDefault="00E66A7D" w:rsidP="008F1451">
            <w:pPr>
              <w:pStyle w:val="BodyText"/>
              <w:spacing w:before="60" w:line="360" w:lineRule="auto"/>
              <w:rPr>
                <w:color w:val="000000"/>
                <w:sz w:val="20"/>
              </w:rPr>
            </w:pPr>
          </w:p>
        </w:tc>
        <w:tc>
          <w:tcPr>
            <w:tcW w:w="1080" w:type="dxa"/>
            <w:tcBorders>
              <w:top w:val="single" w:sz="12" w:space="0" w:color="000000"/>
              <w:bottom w:val="single" w:sz="12" w:space="0" w:color="000000"/>
            </w:tcBorders>
            <w:shd w:val="clear" w:color="auto" w:fill="auto"/>
          </w:tcPr>
          <w:p w14:paraId="7FB6A588" w14:textId="77777777" w:rsidR="00E66A7D" w:rsidRPr="003907CB" w:rsidRDefault="00E66A7D" w:rsidP="008F1451">
            <w:pPr>
              <w:pStyle w:val="BodyText"/>
              <w:spacing w:before="60" w:line="360" w:lineRule="auto"/>
              <w:rPr>
                <w:color w:val="000000"/>
                <w:sz w:val="20"/>
              </w:rPr>
            </w:pPr>
          </w:p>
        </w:tc>
        <w:tc>
          <w:tcPr>
            <w:tcW w:w="2358" w:type="dxa"/>
            <w:tcBorders>
              <w:top w:val="single" w:sz="12" w:space="0" w:color="000000"/>
              <w:bottom w:val="single" w:sz="12" w:space="0" w:color="000000"/>
            </w:tcBorders>
            <w:shd w:val="clear" w:color="auto" w:fill="auto"/>
            <w:vAlign w:val="center"/>
          </w:tcPr>
          <w:p w14:paraId="1CF95622" w14:textId="77777777" w:rsidR="00E66A7D" w:rsidRPr="003907CB" w:rsidRDefault="00E66A7D" w:rsidP="008F1451">
            <w:pPr>
              <w:pStyle w:val="BodyText"/>
              <w:spacing w:before="60" w:line="360" w:lineRule="auto"/>
              <w:rPr>
                <w:color w:val="000000"/>
                <w:sz w:val="20"/>
              </w:rPr>
            </w:pPr>
          </w:p>
        </w:tc>
      </w:tr>
      <w:tr w:rsidR="00E66A7D" w:rsidRPr="003907CB" w14:paraId="32EC57E6" w14:textId="77777777" w:rsidTr="008F1451">
        <w:trPr>
          <w:trHeight w:val="320"/>
        </w:trPr>
        <w:tc>
          <w:tcPr>
            <w:tcW w:w="507" w:type="dxa"/>
            <w:tcBorders>
              <w:top w:val="single" w:sz="12" w:space="0" w:color="000000"/>
            </w:tcBorders>
            <w:shd w:val="clear" w:color="auto" w:fill="auto"/>
            <w:vAlign w:val="center"/>
          </w:tcPr>
          <w:p w14:paraId="14EAC5F7" w14:textId="77777777" w:rsidR="00E66A7D" w:rsidRPr="003907CB" w:rsidRDefault="00E66A7D" w:rsidP="008F1451">
            <w:pPr>
              <w:pStyle w:val="BodyText"/>
              <w:rPr>
                <w:sz w:val="20"/>
              </w:rPr>
            </w:pPr>
            <w:r w:rsidRPr="003907CB">
              <w:rPr>
                <w:sz w:val="20"/>
              </w:rPr>
              <w:t>8.4</w:t>
            </w:r>
          </w:p>
        </w:tc>
        <w:tc>
          <w:tcPr>
            <w:tcW w:w="2154" w:type="dxa"/>
            <w:tcBorders>
              <w:top w:val="single" w:sz="12" w:space="0" w:color="000000"/>
            </w:tcBorders>
            <w:shd w:val="clear" w:color="auto" w:fill="auto"/>
            <w:vAlign w:val="center"/>
          </w:tcPr>
          <w:p w14:paraId="0DB945F6" w14:textId="77777777" w:rsidR="00E66A7D" w:rsidRPr="001D3E4D" w:rsidRDefault="00E66A7D" w:rsidP="008F1451">
            <w:pPr>
              <w:pStyle w:val="BodyText"/>
              <w:jc w:val="left"/>
              <w:rPr>
                <w:b w:val="0"/>
                <w:sz w:val="20"/>
              </w:rPr>
            </w:pPr>
            <w:r w:rsidRPr="001D3E4D">
              <w:rPr>
                <w:b w:val="0"/>
                <w:sz w:val="20"/>
              </w:rPr>
              <w:t>Will SAWS be able to get access to audit logs and what is the procedure and timeline?</w:t>
            </w:r>
          </w:p>
        </w:tc>
        <w:tc>
          <w:tcPr>
            <w:tcW w:w="4956" w:type="dxa"/>
            <w:tcBorders>
              <w:top w:val="single" w:sz="12" w:space="0" w:color="000000"/>
            </w:tcBorders>
            <w:shd w:val="clear" w:color="auto" w:fill="auto"/>
            <w:vAlign w:val="center"/>
          </w:tcPr>
          <w:p w14:paraId="17BDAECF" w14:textId="77777777" w:rsidR="00E66A7D" w:rsidRPr="003907CB" w:rsidRDefault="00E66A7D" w:rsidP="008F1451">
            <w:pPr>
              <w:pStyle w:val="BodyText"/>
              <w:spacing w:before="60" w:line="360" w:lineRule="auto"/>
              <w:rPr>
                <w:color w:val="000000"/>
                <w:sz w:val="20"/>
              </w:rPr>
            </w:pPr>
          </w:p>
        </w:tc>
        <w:tc>
          <w:tcPr>
            <w:tcW w:w="1080" w:type="dxa"/>
            <w:tcBorders>
              <w:top w:val="single" w:sz="12" w:space="0" w:color="000000"/>
            </w:tcBorders>
            <w:shd w:val="clear" w:color="auto" w:fill="auto"/>
          </w:tcPr>
          <w:p w14:paraId="62E7F6C4" w14:textId="77777777" w:rsidR="00E66A7D" w:rsidRPr="003907CB" w:rsidRDefault="00E66A7D" w:rsidP="008F1451">
            <w:pPr>
              <w:pStyle w:val="BodyText"/>
              <w:spacing w:before="60" w:line="360" w:lineRule="auto"/>
              <w:rPr>
                <w:color w:val="000000"/>
                <w:sz w:val="20"/>
              </w:rPr>
            </w:pPr>
          </w:p>
        </w:tc>
        <w:tc>
          <w:tcPr>
            <w:tcW w:w="2358" w:type="dxa"/>
            <w:tcBorders>
              <w:top w:val="single" w:sz="12" w:space="0" w:color="000000"/>
            </w:tcBorders>
            <w:shd w:val="clear" w:color="auto" w:fill="auto"/>
            <w:vAlign w:val="center"/>
          </w:tcPr>
          <w:p w14:paraId="77F2A68D" w14:textId="77777777" w:rsidR="00E66A7D" w:rsidRPr="003907CB" w:rsidRDefault="00E66A7D" w:rsidP="008F1451">
            <w:pPr>
              <w:pStyle w:val="BodyText"/>
              <w:spacing w:before="60" w:line="360" w:lineRule="auto"/>
              <w:rPr>
                <w:color w:val="000000"/>
                <w:sz w:val="20"/>
              </w:rPr>
            </w:pPr>
          </w:p>
        </w:tc>
      </w:tr>
    </w:tbl>
    <w:p w14:paraId="2FF4E2F4" w14:textId="77777777" w:rsidR="00E66A7D" w:rsidRDefault="00E66A7D" w:rsidP="00E66A7D">
      <w:pPr>
        <w:numPr>
          <w:ilvl w:val="12"/>
          <w:numId w:val="0"/>
        </w:numPr>
        <w:rPr>
          <w:rFonts w:ascii="Times New Roman" w:hAnsi="Times New Roman"/>
          <w:b/>
        </w:rPr>
      </w:pPr>
    </w:p>
    <w:p w14:paraId="60B380A8" w14:textId="77777777" w:rsidR="00E66A7D" w:rsidRPr="003907CB" w:rsidRDefault="00E66A7D" w:rsidP="00E66A7D">
      <w:pPr>
        <w:numPr>
          <w:ilvl w:val="12"/>
          <w:numId w:val="0"/>
        </w:numPr>
        <w:rPr>
          <w:rFonts w:ascii="Times New Roman" w:hAnsi="Times New Roman"/>
          <w:b/>
        </w:rPr>
      </w:pPr>
      <w:r w:rsidRPr="003907CB">
        <w:rPr>
          <w:rFonts w:ascii="Times New Roman" w:hAnsi="Times New Roman"/>
          <w:b/>
        </w:rPr>
        <w:t>9.0 CONFIGURATION MANAGEMENT</w:t>
      </w:r>
    </w:p>
    <w:tbl>
      <w:tblPr>
        <w:tblW w:w="11094" w:type="dxa"/>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07"/>
        <w:gridCol w:w="2163"/>
        <w:gridCol w:w="5000"/>
        <w:gridCol w:w="1027"/>
        <w:gridCol w:w="2397"/>
      </w:tblGrid>
      <w:tr w:rsidR="00E66A7D" w:rsidRPr="003907CB" w14:paraId="4BC3A061" w14:textId="77777777" w:rsidTr="008F1451">
        <w:trPr>
          <w:trHeight w:val="319"/>
        </w:trPr>
        <w:tc>
          <w:tcPr>
            <w:tcW w:w="507" w:type="dxa"/>
            <w:tcBorders>
              <w:top w:val="single" w:sz="12" w:space="0" w:color="000000"/>
              <w:bottom w:val="single" w:sz="12" w:space="0" w:color="000000"/>
            </w:tcBorders>
            <w:shd w:val="pct10" w:color="auto" w:fill="FFFFFF"/>
            <w:vAlign w:val="center"/>
          </w:tcPr>
          <w:p w14:paraId="615B9AF3" w14:textId="77777777" w:rsidR="00E66A7D" w:rsidRPr="003907CB" w:rsidRDefault="00E66A7D" w:rsidP="008F1451">
            <w:pPr>
              <w:pStyle w:val="BodyText"/>
              <w:spacing w:before="60" w:line="360" w:lineRule="auto"/>
              <w:rPr>
                <w:b w:val="0"/>
                <w:color w:val="000000"/>
                <w:sz w:val="20"/>
              </w:rPr>
            </w:pPr>
            <w:r w:rsidRPr="003907CB">
              <w:rPr>
                <w:color w:val="000000"/>
                <w:sz w:val="20"/>
              </w:rPr>
              <w:t>#</w:t>
            </w:r>
          </w:p>
        </w:tc>
        <w:tc>
          <w:tcPr>
            <w:tcW w:w="2163" w:type="dxa"/>
            <w:tcBorders>
              <w:top w:val="single" w:sz="12" w:space="0" w:color="000000"/>
              <w:bottom w:val="single" w:sz="12" w:space="0" w:color="000000"/>
            </w:tcBorders>
            <w:shd w:val="pct10" w:color="auto" w:fill="FFFFFF"/>
            <w:vAlign w:val="center"/>
          </w:tcPr>
          <w:p w14:paraId="12544807" w14:textId="77777777" w:rsidR="00E66A7D" w:rsidRPr="003907CB" w:rsidRDefault="00E66A7D" w:rsidP="008F1451">
            <w:pPr>
              <w:pStyle w:val="BodyText"/>
              <w:spacing w:before="60" w:line="360" w:lineRule="auto"/>
              <w:rPr>
                <w:b w:val="0"/>
                <w:color w:val="000000"/>
                <w:sz w:val="20"/>
              </w:rPr>
            </w:pPr>
            <w:r w:rsidRPr="003907CB">
              <w:rPr>
                <w:color w:val="000000"/>
                <w:sz w:val="20"/>
              </w:rPr>
              <w:t>Question</w:t>
            </w:r>
          </w:p>
        </w:tc>
        <w:tc>
          <w:tcPr>
            <w:tcW w:w="5000" w:type="dxa"/>
            <w:tcBorders>
              <w:top w:val="single" w:sz="12" w:space="0" w:color="000000"/>
              <w:bottom w:val="single" w:sz="12" w:space="0" w:color="000000"/>
            </w:tcBorders>
            <w:shd w:val="pct10" w:color="auto" w:fill="FFFFFF"/>
            <w:vAlign w:val="center"/>
          </w:tcPr>
          <w:p w14:paraId="465BEFA9" w14:textId="77777777" w:rsidR="00E66A7D" w:rsidRPr="003907CB" w:rsidRDefault="00E66A7D" w:rsidP="008F1451">
            <w:pPr>
              <w:pStyle w:val="BodyText"/>
              <w:spacing w:before="60" w:line="360" w:lineRule="auto"/>
              <w:rPr>
                <w:b w:val="0"/>
                <w:color w:val="000000"/>
                <w:sz w:val="20"/>
              </w:rPr>
            </w:pPr>
            <w:r w:rsidRPr="003907CB">
              <w:rPr>
                <w:color w:val="000000"/>
                <w:sz w:val="20"/>
              </w:rPr>
              <w:t>Response from Vendor</w:t>
            </w:r>
          </w:p>
        </w:tc>
        <w:tc>
          <w:tcPr>
            <w:tcW w:w="1027" w:type="dxa"/>
            <w:tcBorders>
              <w:top w:val="single" w:sz="12" w:space="0" w:color="000000"/>
              <w:bottom w:val="single" w:sz="12" w:space="0" w:color="000000"/>
            </w:tcBorders>
            <w:shd w:val="pct10" w:color="auto" w:fill="FFFFFF"/>
          </w:tcPr>
          <w:p w14:paraId="50060C4C" w14:textId="77777777" w:rsidR="00E66A7D" w:rsidRPr="003907CB" w:rsidRDefault="00E66A7D" w:rsidP="008F1451">
            <w:pPr>
              <w:pStyle w:val="BodyText"/>
              <w:spacing w:before="60" w:line="360" w:lineRule="auto"/>
              <w:rPr>
                <w:b w:val="0"/>
                <w:color w:val="000000"/>
                <w:sz w:val="20"/>
              </w:rPr>
            </w:pPr>
            <w:r w:rsidRPr="003907CB">
              <w:rPr>
                <w:color w:val="000000"/>
                <w:sz w:val="20"/>
              </w:rPr>
              <w:t>Score</w:t>
            </w:r>
          </w:p>
        </w:tc>
        <w:tc>
          <w:tcPr>
            <w:tcW w:w="2397" w:type="dxa"/>
            <w:tcBorders>
              <w:top w:val="single" w:sz="12" w:space="0" w:color="000000"/>
              <w:bottom w:val="single" w:sz="12" w:space="0" w:color="000000"/>
            </w:tcBorders>
            <w:shd w:val="pct10" w:color="auto" w:fill="FFFFFF"/>
            <w:vAlign w:val="center"/>
          </w:tcPr>
          <w:p w14:paraId="13129AA6" w14:textId="77777777" w:rsidR="00E66A7D" w:rsidRPr="003907CB" w:rsidRDefault="00E66A7D" w:rsidP="008F1451">
            <w:pPr>
              <w:pStyle w:val="BodyText"/>
              <w:spacing w:before="60" w:line="360" w:lineRule="auto"/>
              <w:rPr>
                <w:b w:val="0"/>
                <w:color w:val="000000"/>
                <w:sz w:val="20"/>
              </w:rPr>
            </w:pPr>
            <w:r w:rsidRPr="003907CB">
              <w:rPr>
                <w:color w:val="000000"/>
                <w:sz w:val="20"/>
              </w:rPr>
              <w:t>Additional Information/Clarification Required from Vendor</w:t>
            </w:r>
          </w:p>
        </w:tc>
      </w:tr>
      <w:tr w:rsidR="00E66A7D" w:rsidRPr="003907CB" w14:paraId="7D4C0F9B" w14:textId="77777777" w:rsidTr="008F1451">
        <w:trPr>
          <w:trHeight w:val="319"/>
        </w:trPr>
        <w:tc>
          <w:tcPr>
            <w:tcW w:w="507" w:type="dxa"/>
            <w:tcBorders>
              <w:top w:val="single" w:sz="12" w:space="0" w:color="000000"/>
              <w:bottom w:val="single" w:sz="12" w:space="0" w:color="000000"/>
            </w:tcBorders>
            <w:shd w:val="clear" w:color="auto" w:fill="auto"/>
            <w:vAlign w:val="center"/>
          </w:tcPr>
          <w:p w14:paraId="2AEC8D6B" w14:textId="77777777" w:rsidR="00E66A7D" w:rsidRPr="003907CB" w:rsidRDefault="00E66A7D" w:rsidP="008F1451">
            <w:pPr>
              <w:pStyle w:val="BodyText"/>
              <w:rPr>
                <w:b w:val="0"/>
                <w:color w:val="000000"/>
                <w:sz w:val="20"/>
              </w:rPr>
            </w:pPr>
            <w:r w:rsidRPr="003907CB">
              <w:rPr>
                <w:sz w:val="20"/>
              </w:rPr>
              <w:t>9.1</w:t>
            </w:r>
          </w:p>
        </w:tc>
        <w:tc>
          <w:tcPr>
            <w:tcW w:w="2163" w:type="dxa"/>
            <w:tcBorders>
              <w:top w:val="single" w:sz="12" w:space="0" w:color="000000"/>
              <w:bottom w:val="single" w:sz="12" w:space="0" w:color="000000"/>
            </w:tcBorders>
            <w:shd w:val="clear" w:color="auto" w:fill="auto"/>
            <w:vAlign w:val="center"/>
          </w:tcPr>
          <w:p w14:paraId="4FFA1617" w14:textId="77777777" w:rsidR="00E66A7D" w:rsidRPr="001D3E4D" w:rsidRDefault="00E66A7D" w:rsidP="008F1451">
            <w:pPr>
              <w:pStyle w:val="BodyText"/>
              <w:jc w:val="left"/>
              <w:rPr>
                <w:b w:val="0"/>
                <w:sz w:val="20"/>
              </w:rPr>
            </w:pPr>
            <w:r w:rsidRPr="001D3E4D">
              <w:rPr>
                <w:b w:val="0"/>
                <w:sz w:val="20"/>
              </w:rPr>
              <w:t>What is the vendors configuration/change control policy?</w:t>
            </w:r>
          </w:p>
        </w:tc>
        <w:tc>
          <w:tcPr>
            <w:tcW w:w="5000" w:type="dxa"/>
            <w:tcBorders>
              <w:top w:val="single" w:sz="12" w:space="0" w:color="000000"/>
              <w:bottom w:val="single" w:sz="12" w:space="0" w:color="000000"/>
            </w:tcBorders>
            <w:shd w:val="clear" w:color="auto" w:fill="auto"/>
            <w:vAlign w:val="center"/>
          </w:tcPr>
          <w:p w14:paraId="482E507D" w14:textId="77777777" w:rsidR="00E66A7D" w:rsidRPr="003907CB" w:rsidRDefault="00E66A7D" w:rsidP="008F1451">
            <w:pPr>
              <w:pStyle w:val="BodyText"/>
              <w:spacing w:before="60" w:line="360" w:lineRule="auto"/>
              <w:rPr>
                <w:color w:val="000000"/>
                <w:sz w:val="20"/>
              </w:rPr>
            </w:pPr>
          </w:p>
        </w:tc>
        <w:tc>
          <w:tcPr>
            <w:tcW w:w="1027" w:type="dxa"/>
            <w:tcBorders>
              <w:top w:val="single" w:sz="12" w:space="0" w:color="000000"/>
              <w:bottom w:val="single" w:sz="12" w:space="0" w:color="000000"/>
            </w:tcBorders>
            <w:shd w:val="clear" w:color="auto" w:fill="auto"/>
          </w:tcPr>
          <w:p w14:paraId="33D2A6F9" w14:textId="77777777" w:rsidR="00E66A7D" w:rsidRPr="003907CB" w:rsidRDefault="00E66A7D" w:rsidP="008F1451">
            <w:pPr>
              <w:pStyle w:val="BodyText"/>
              <w:spacing w:before="60" w:line="360" w:lineRule="auto"/>
              <w:rPr>
                <w:color w:val="000000"/>
                <w:sz w:val="20"/>
              </w:rPr>
            </w:pPr>
          </w:p>
        </w:tc>
        <w:tc>
          <w:tcPr>
            <w:tcW w:w="2397" w:type="dxa"/>
            <w:tcBorders>
              <w:top w:val="single" w:sz="12" w:space="0" w:color="000000"/>
              <w:bottom w:val="single" w:sz="12" w:space="0" w:color="000000"/>
            </w:tcBorders>
            <w:shd w:val="clear" w:color="auto" w:fill="auto"/>
            <w:vAlign w:val="center"/>
          </w:tcPr>
          <w:p w14:paraId="335C76F3" w14:textId="77777777" w:rsidR="00E66A7D" w:rsidRPr="003907CB" w:rsidRDefault="00E66A7D" w:rsidP="008F1451">
            <w:pPr>
              <w:pStyle w:val="BodyText"/>
              <w:spacing w:before="60" w:line="360" w:lineRule="auto"/>
              <w:rPr>
                <w:color w:val="000000"/>
                <w:sz w:val="20"/>
              </w:rPr>
            </w:pPr>
          </w:p>
        </w:tc>
      </w:tr>
      <w:tr w:rsidR="00E66A7D" w:rsidRPr="003907CB" w14:paraId="2B2C2E65" w14:textId="77777777" w:rsidTr="008F1451">
        <w:trPr>
          <w:trHeight w:val="319"/>
        </w:trPr>
        <w:tc>
          <w:tcPr>
            <w:tcW w:w="507" w:type="dxa"/>
            <w:tcBorders>
              <w:top w:val="single" w:sz="12" w:space="0" w:color="000000"/>
              <w:bottom w:val="single" w:sz="12" w:space="0" w:color="000000"/>
            </w:tcBorders>
            <w:shd w:val="clear" w:color="auto" w:fill="auto"/>
            <w:vAlign w:val="center"/>
          </w:tcPr>
          <w:p w14:paraId="69FFAA83" w14:textId="77777777" w:rsidR="00E66A7D" w:rsidRPr="003907CB" w:rsidRDefault="00E66A7D" w:rsidP="008F1451">
            <w:pPr>
              <w:pStyle w:val="BodyText"/>
              <w:rPr>
                <w:sz w:val="20"/>
              </w:rPr>
            </w:pPr>
            <w:r w:rsidRPr="003907CB">
              <w:rPr>
                <w:sz w:val="20"/>
              </w:rPr>
              <w:t>9.2</w:t>
            </w:r>
          </w:p>
        </w:tc>
        <w:tc>
          <w:tcPr>
            <w:tcW w:w="2163" w:type="dxa"/>
            <w:tcBorders>
              <w:top w:val="single" w:sz="12" w:space="0" w:color="000000"/>
              <w:bottom w:val="single" w:sz="12" w:space="0" w:color="000000"/>
            </w:tcBorders>
            <w:shd w:val="clear" w:color="auto" w:fill="auto"/>
            <w:vAlign w:val="center"/>
          </w:tcPr>
          <w:p w14:paraId="103D5183" w14:textId="77777777" w:rsidR="00E66A7D" w:rsidRPr="001D3E4D" w:rsidRDefault="00E66A7D" w:rsidP="008F1451">
            <w:pPr>
              <w:pStyle w:val="BodyText"/>
              <w:jc w:val="left"/>
              <w:rPr>
                <w:b w:val="0"/>
                <w:sz w:val="20"/>
              </w:rPr>
            </w:pPr>
            <w:r w:rsidRPr="001D3E4D">
              <w:rPr>
                <w:b w:val="0"/>
                <w:sz w:val="20"/>
              </w:rPr>
              <w:t>How are customers notified of system updates?</w:t>
            </w:r>
          </w:p>
        </w:tc>
        <w:tc>
          <w:tcPr>
            <w:tcW w:w="5000" w:type="dxa"/>
            <w:tcBorders>
              <w:top w:val="single" w:sz="12" w:space="0" w:color="000000"/>
              <w:bottom w:val="single" w:sz="12" w:space="0" w:color="000000"/>
            </w:tcBorders>
            <w:shd w:val="clear" w:color="auto" w:fill="auto"/>
            <w:vAlign w:val="center"/>
          </w:tcPr>
          <w:p w14:paraId="1B6CD3FA" w14:textId="77777777" w:rsidR="00E66A7D" w:rsidRPr="003907CB" w:rsidRDefault="00E66A7D" w:rsidP="008F1451">
            <w:pPr>
              <w:pStyle w:val="BodyText"/>
              <w:spacing w:before="60" w:line="360" w:lineRule="auto"/>
              <w:rPr>
                <w:color w:val="000000"/>
                <w:sz w:val="20"/>
              </w:rPr>
            </w:pPr>
          </w:p>
        </w:tc>
        <w:tc>
          <w:tcPr>
            <w:tcW w:w="1027" w:type="dxa"/>
            <w:tcBorders>
              <w:top w:val="single" w:sz="12" w:space="0" w:color="000000"/>
              <w:bottom w:val="single" w:sz="12" w:space="0" w:color="000000"/>
            </w:tcBorders>
            <w:shd w:val="clear" w:color="auto" w:fill="auto"/>
          </w:tcPr>
          <w:p w14:paraId="390CD8F1" w14:textId="77777777" w:rsidR="00E66A7D" w:rsidRPr="003907CB" w:rsidRDefault="00E66A7D" w:rsidP="008F1451">
            <w:pPr>
              <w:pStyle w:val="BodyText"/>
              <w:spacing w:before="60" w:line="360" w:lineRule="auto"/>
              <w:rPr>
                <w:color w:val="000000"/>
                <w:sz w:val="20"/>
              </w:rPr>
            </w:pPr>
          </w:p>
        </w:tc>
        <w:tc>
          <w:tcPr>
            <w:tcW w:w="2397" w:type="dxa"/>
            <w:tcBorders>
              <w:top w:val="single" w:sz="12" w:space="0" w:color="000000"/>
              <w:bottom w:val="single" w:sz="12" w:space="0" w:color="000000"/>
            </w:tcBorders>
            <w:shd w:val="clear" w:color="auto" w:fill="auto"/>
            <w:vAlign w:val="center"/>
          </w:tcPr>
          <w:p w14:paraId="3CEB5517" w14:textId="77777777" w:rsidR="00E66A7D" w:rsidRPr="003907CB" w:rsidRDefault="00E66A7D" w:rsidP="008F1451">
            <w:pPr>
              <w:pStyle w:val="BodyText"/>
              <w:spacing w:before="60" w:line="360" w:lineRule="auto"/>
              <w:rPr>
                <w:color w:val="000000"/>
                <w:sz w:val="20"/>
              </w:rPr>
            </w:pPr>
          </w:p>
        </w:tc>
      </w:tr>
      <w:tr w:rsidR="00E66A7D" w:rsidRPr="003907CB" w14:paraId="4C24F48B" w14:textId="77777777" w:rsidTr="008F1451">
        <w:trPr>
          <w:trHeight w:val="319"/>
        </w:trPr>
        <w:tc>
          <w:tcPr>
            <w:tcW w:w="507" w:type="dxa"/>
            <w:tcBorders>
              <w:top w:val="single" w:sz="12" w:space="0" w:color="000000"/>
              <w:bottom w:val="single" w:sz="12" w:space="0" w:color="000000"/>
            </w:tcBorders>
            <w:shd w:val="clear" w:color="auto" w:fill="auto"/>
            <w:vAlign w:val="center"/>
          </w:tcPr>
          <w:p w14:paraId="58FCA6C4" w14:textId="77777777" w:rsidR="00E66A7D" w:rsidRPr="003907CB" w:rsidRDefault="00E66A7D" w:rsidP="008F1451">
            <w:pPr>
              <w:pStyle w:val="BodyText"/>
              <w:rPr>
                <w:sz w:val="20"/>
              </w:rPr>
            </w:pPr>
            <w:r w:rsidRPr="003907CB">
              <w:rPr>
                <w:sz w:val="20"/>
              </w:rPr>
              <w:t>9.3</w:t>
            </w:r>
          </w:p>
        </w:tc>
        <w:tc>
          <w:tcPr>
            <w:tcW w:w="2163" w:type="dxa"/>
            <w:tcBorders>
              <w:top w:val="single" w:sz="12" w:space="0" w:color="000000"/>
              <w:bottom w:val="single" w:sz="12" w:space="0" w:color="000000"/>
            </w:tcBorders>
            <w:shd w:val="clear" w:color="auto" w:fill="auto"/>
            <w:vAlign w:val="center"/>
          </w:tcPr>
          <w:p w14:paraId="6F969161" w14:textId="77777777" w:rsidR="00E66A7D" w:rsidRPr="001D3E4D" w:rsidRDefault="00E66A7D" w:rsidP="008F1451">
            <w:pPr>
              <w:pStyle w:val="BodyText"/>
              <w:jc w:val="left"/>
              <w:rPr>
                <w:b w:val="0"/>
                <w:sz w:val="20"/>
              </w:rPr>
            </w:pPr>
            <w:r w:rsidRPr="001D3E4D">
              <w:rPr>
                <w:b w:val="0"/>
                <w:sz w:val="20"/>
              </w:rPr>
              <w:t>What is the process for applying critical updates, e.g. Heartbleed?</w:t>
            </w:r>
          </w:p>
        </w:tc>
        <w:tc>
          <w:tcPr>
            <w:tcW w:w="5000" w:type="dxa"/>
            <w:tcBorders>
              <w:top w:val="single" w:sz="12" w:space="0" w:color="000000"/>
              <w:bottom w:val="single" w:sz="12" w:space="0" w:color="000000"/>
            </w:tcBorders>
            <w:shd w:val="clear" w:color="auto" w:fill="auto"/>
            <w:vAlign w:val="center"/>
          </w:tcPr>
          <w:p w14:paraId="7E5430D1" w14:textId="77777777" w:rsidR="00E66A7D" w:rsidRPr="003907CB" w:rsidRDefault="00E66A7D" w:rsidP="008F1451">
            <w:pPr>
              <w:pStyle w:val="BodyText"/>
              <w:spacing w:before="60" w:line="360" w:lineRule="auto"/>
              <w:rPr>
                <w:color w:val="000000"/>
                <w:sz w:val="20"/>
              </w:rPr>
            </w:pPr>
          </w:p>
        </w:tc>
        <w:tc>
          <w:tcPr>
            <w:tcW w:w="1027" w:type="dxa"/>
            <w:tcBorders>
              <w:top w:val="single" w:sz="12" w:space="0" w:color="000000"/>
              <w:bottom w:val="single" w:sz="12" w:space="0" w:color="000000"/>
            </w:tcBorders>
            <w:shd w:val="clear" w:color="auto" w:fill="auto"/>
          </w:tcPr>
          <w:p w14:paraId="7EE1C86B" w14:textId="77777777" w:rsidR="00E66A7D" w:rsidRPr="003907CB" w:rsidRDefault="00E66A7D" w:rsidP="008F1451">
            <w:pPr>
              <w:pStyle w:val="BodyText"/>
              <w:spacing w:before="60" w:line="360" w:lineRule="auto"/>
              <w:rPr>
                <w:color w:val="000000"/>
                <w:sz w:val="20"/>
              </w:rPr>
            </w:pPr>
          </w:p>
        </w:tc>
        <w:tc>
          <w:tcPr>
            <w:tcW w:w="2397" w:type="dxa"/>
            <w:tcBorders>
              <w:top w:val="single" w:sz="12" w:space="0" w:color="000000"/>
              <w:bottom w:val="single" w:sz="12" w:space="0" w:color="000000"/>
            </w:tcBorders>
            <w:shd w:val="clear" w:color="auto" w:fill="auto"/>
            <w:vAlign w:val="center"/>
          </w:tcPr>
          <w:p w14:paraId="36D2B2DF" w14:textId="77777777" w:rsidR="00E66A7D" w:rsidRPr="003907CB" w:rsidRDefault="00E66A7D" w:rsidP="008F1451">
            <w:pPr>
              <w:pStyle w:val="BodyText"/>
              <w:spacing w:before="60" w:line="360" w:lineRule="auto"/>
              <w:rPr>
                <w:color w:val="000000"/>
                <w:sz w:val="20"/>
              </w:rPr>
            </w:pPr>
          </w:p>
        </w:tc>
      </w:tr>
      <w:tr w:rsidR="00E66A7D" w:rsidRPr="003907CB" w14:paraId="76EA8745" w14:textId="77777777" w:rsidTr="008F1451">
        <w:trPr>
          <w:trHeight w:val="319"/>
        </w:trPr>
        <w:tc>
          <w:tcPr>
            <w:tcW w:w="507" w:type="dxa"/>
            <w:tcBorders>
              <w:top w:val="single" w:sz="12" w:space="0" w:color="000000"/>
            </w:tcBorders>
            <w:shd w:val="clear" w:color="auto" w:fill="auto"/>
            <w:vAlign w:val="center"/>
          </w:tcPr>
          <w:p w14:paraId="40C6690A" w14:textId="77777777" w:rsidR="00E66A7D" w:rsidRPr="003907CB" w:rsidRDefault="00E66A7D" w:rsidP="008F1451">
            <w:pPr>
              <w:pStyle w:val="BodyText"/>
              <w:rPr>
                <w:sz w:val="20"/>
              </w:rPr>
            </w:pPr>
            <w:r w:rsidRPr="003907CB">
              <w:rPr>
                <w:sz w:val="20"/>
              </w:rPr>
              <w:t>9.4</w:t>
            </w:r>
          </w:p>
        </w:tc>
        <w:tc>
          <w:tcPr>
            <w:tcW w:w="2163" w:type="dxa"/>
            <w:tcBorders>
              <w:top w:val="single" w:sz="12" w:space="0" w:color="000000"/>
            </w:tcBorders>
            <w:shd w:val="clear" w:color="auto" w:fill="auto"/>
            <w:vAlign w:val="center"/>
          </w:tcPr>
          <w:p w14:paraId="16B877BB" w14:textId="77777777" w:rsidR="00E66A7D" w:rsidRPr="001D3E4D" w:rsidRDefault="00E66A7D" w:rsidP="008F1451">
            <w:pPr>
              <w:pStyle w:val="BodyText"/>
              <w:jc w:val="left"/>
              <w:rPr>
                <w:b w:val="0"/>
                <w:color w:val="000000"/>
                <w:sz w:val="20"/>
              </w:rPr>
            </w:pPr>
            <w:r w:rsidRPr="001D3E4D">
              <w:rPr>
                <w:b w:val="0"/>
                <w:sz w:val="20"/>
              </w:rPr>
              <w:t>Is the vendor application vulnerability tested by a third party?</w:t>
            </w:r>
          </w:p>
        </w:tc>
        <w:tc>
          <w:tcPr>
            <w:tcW w:w="5000" w:type="dxa"/>
            <w:tcBorders>
              <w:top w:val="single" w:sz="12" w:space="0" w:color="000000"/>
            </w:tcBorders>
            <w:shd w:val="clear" w:color="auto" w:fill="auto"/>
            <w:vAlign w:val="center"/>
          </w:tcPr>
          <w:p w14:paraId="3DD60545" w14:textId="77777777" w:rsidR="00E66A7D" w:rsidRPr="003907CB" w:rsidRDefault="00E66A7D" w:rsidP="008F1451">
            <w:pPr>
              <w:pStyle w:val="BodyText"/>
              <w:spacing w:before="60" w:line="360" w:lineRule="auto"/>
              <w:rPr>
                <w:color w:val="000000"/>
                <w:sz w:val="20"/>
              </w:rPr>
            </w:pPr>
          </w:p>
        </w:tc>
        <w:tc>
          <w:tcPr>
            <w:tcW w:w="1027" w:type="dxa"/>
            <w:tcBorders>
              <w:top w:val="single" w:sz="12" w:space="0" w:color="000000"/>
            </w:tcBorders>
            <w:shd w:val="clear" w:color="auto" w:fill="auto"/>
          </w:tcPr>
          <w:p w14:paraId="5694F4B8" w14:textId="77777777" w:rsidR="00E66A7D" w:rsidRPr="003907CB" w:rsidRDefault="00E66A7D" w:rsidP="008F1451">
            <w:pPr>
              <w:pStyle w:val="BodyText"/>
              <w:spacing w:before="60" w:line="360" w:lineRule="auto"/>
              <w:rPr>
                <w:color w:val="000000"/>
                <w:sz w:val="20"/>
              </w:rPr>
            </w:pPr>
          </w:p>
        </w:tc>
        <w:tc>
          <w:tcPr>
            <w:tcW w:w="2397" w:type="dxa"/>
            <w:tcBorders>
              <w:top w:val="single" w:sz="12" w:space="0" w:color="000000"/>
            </w:tcBorders>
            <w:shd w:val="clear" w:color="auto" w:fill="auto"/>
            <w:vAlign w:val="center"/>
          </w:tcPr>
          <w:p w14:paraId="2B7D09B7" w14:textId="77777777" w:rsidR="00E66A7D" w:rsidRPr="003907CB" w:rsidRDefault="00E66A7D" w:rsidP="008F1451">
            <w:pPr>
              <w:pStyle w:val="BodyText"/>
              <w:spacing w:before="60" w:line="360" w:lineRule="auto"/>
              <w:rPr>
                <w:color w:val="000000"/>
                <w:sz w:val="20"/>
              </w:rPr>
            </w:pPr>
          </w:p>
        </w:tc>
      </w:tr>
    </w:tbl>
    <w:p w14:paraId="1E546172" w14:textId="77777777" w:rsidR="00E66A7D" w:rsidRDefault="00E66A7D" w:rsidP="00E66A7D">
      <w:pPr>
        <w:numPr>
          <w:ilvl w:val="12"/>
          <w:numId w:val="0"/>
        </w:numPr>
        <w:rPr>
          <w:rFonts w:ascii="Times New Roman" w:hAnsi="Times New Roman"/>
          <w:b/>
        </w:rPr>
      </w:pPr>
    </w:p>
    <w:p w14:paraId="262B242A" w14:textId="77777777" w:rsidR="00E66A7D" w:rsidRDefault="00E66A7D" w:rsidP="00E66A7D">
      <w:pPr>
        <w:numPr>
          <w:ilvl w:val="12"/>
          <w:numId w:val="0"/>
        </w:numPr>
        <w:rPr>
          <w:rFonts w:ascii="Times New Roman" w:hAnsi="Times New Roman"/>
          <w:b/>
        </w:rPr>
      </w:pPr>
    </w:p>
    <w:p w14:paraId="60171940" w14:textId="77777777" w:rsidR="00E66A7D" w:rsidRDefault="00E66A7D" w:rsidP="00E66A7D">
      <w:pPr>
        <w:numPr>
          <w:ilvl w:val="12"/>
          <w:numId w:val="0"/>
        </w:numPr>
        <w:rPr>
          <w:rFonts w:ascii="Times New Roman" w:hAnsi="Times New Roman"/>
          <w:b/>
        </w:rPr>
      </w:pPr>
    </w:p>
    <w:p w14:paraId="71309CB7" w14:textId="77777777" w:rsidR="00E66A7D" w:rsidRDefault="00E66A7D" w:rsidP="00E66A7D">
      <w:pPr>
        <w:numPr>
          <w:ilvl w:val="12"/>
          <w:numId w:val="0"/>
        </w:numPr>
        <w:rPr>
          <w:rFonts w:ascii="Times New Roman" w:hAnsi="Times New Roman"/>
          <w:b/>
        </w:rPr>
      </w:pPr>
    </w:p>
    <w:p w14:paraId="70F90AF8" w14:textId="77777777" w:rsidR="00E66A7D" w:rsidRDefault="00E66A7D" w:rsidP="00E66A7D">
      <w:pPr>
        <w:numPr>
          <w:ilvl w:val="12"/>
          <w:numId w:val="0"/>
        </w:numPr>
        <w:rPr>
          <w:rFonts w:ascii="Times New Roman" w:hAnsi="Times New Roman"/>
          <w:b/>
        </w:rPr>
      </w:pPr>
    </w:p>
    <w:p w14:paraId="1D26BAEA" w14:textId="77777777" w:rsidR="00E66A7D" w:rsidRDefault="00E66A7D" w:rsidP="00E66A7D">
      <w:pPr>
        <w:numPr>
          <w:ilvl w:val="12"/>
          <w:numId w:val="0"/>
        </w:numPr>
        <w:rPr>
          <w:rFonts w:ascii="Times New Roman" w:hAnsi="Times New Roman"/>
          <w:b/>
        </w:rPr>
      </w:pPr>
    </w:p>
    <w:p w14:paraId="71DD6F5B" w14:textId="77777777" w:rsidR="00E66A7D" w:rsidRDefault="00E66A7D" w:rsidP="00E66A7D">
      <w:pPr>
        <w:numPr>
          <w:ilvl w:val="12"/>
          <w:numId w:val="0"/>
        </w:numPr>
        <w:rPr>
          <w:rFonts w:ascii="Times New Roman" w:hAnsi="Times New Roman"/>
          <w:b/>
        </w:rPr>
      </w:pPr>
    </w:p>
    <w:p w14:paraId="5705F9C8" w14:textId="77777777" w:rsidR="00E66A7D" w:rsidRDefault="00E66A7D" w:rsidP="00E66A7D">
      <w:pPr>
        <w:numPr>
          <w:ilvl w:val="12"/>
          <w:numId w:val="0"/>
        </w:numPr>
        <w:rPr>
          <w:rFonts w:ascii="Times New Roman" w:hAnsi="Times New Roman"/>
          <w:b/>
        </w:rPr>
      </w:pPr>
    </w:p>
    <w:p w14:paraId="1B4C5416" w14:textId="77777777" w:rsidR="00E66A7D" w:rsidRDefault="00E66A7D" w:rsidP="00E66A7D">
      <w:pPr>
        <w:numPr>
          <w:ilvl w:val="12"/>
          <w:numId w:val="0"/>
        </w:numPr>
        <w:rPr>
          <w:rFonts w:ascii="Times New Roman" w:hAnsi="Times New Roman"/>
          <w:b/>
        </w:rPr>
      </w:pPr>
    </w:p>
    <w:p w14:paraId="5A428F15" w14:textId="77777777" w:rsidR="00E66A7D" w:rsidRDefault="00E66A7D" w:rsidP="00E66A7D">
      <w:pPr>
        <w:numPr>
          <w:ilvl w:val="12"/>
          <w:numId w:val="0"/>
        </w:numPr>
        <w:rPr>
          <w:rFonts w:ascii="Times New Roman" w:hAnsi="Times New Roman"/>
          <w:b/>
        </w:rPr>
      </w:pPr>
    </w:p>
    <w:p w14:paraId="4677F038" w14:textId="77777777" w:rsidR="00E66A7D" w:rsidRPr="003907CB" w:rsidRDefault="00E66A7D" w:rsidP="00E66A7D">
      <w:pPr>
        <w:numPr>
          <w:ilvl w:val="12"/>
          <w:numId w:val="0"/>
        </w:numPr>
        <w:rPr>
          <w:rFonts w:ascii="Times New Roman" w:hAnsi="Times New Roman"/>
          <w:b/>
        </w:rPr>
      </w:pPr>
      <w:r w:rsidRPr="003907CB">
        <w:rPr>
          <w:rFonts w:ascii="Times New Roman" w:hAnsi="Times New Roman"/>
          <w:b/>
        </w:rPr>
        <w:t>10.0 INCIDENT MANAGEMENT</w:t>
      </w:r>
    </w:p>
    <w:tbl>
      <w:tblPr>
        <w:tblW w:w="11112" w:type="dxa"/>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87"/>
        <w:gridCol w:w="1988"/>
        <w:gridCol w:w="5008"/>
        <w:gridCol w:w="1014"/>
        <w:gridCol w:w="2415"/>
      </w:tblGrid>
      <w:tr w:rsidR="00E66A7D" w:rsidRPr="003907CB" w14:paraId="5F1CF79D" w14:textId="77777777" w:rsidTr="008F1451">
        <w:trPr>
          <w:trHeight w:val="384"/>
        </w:trPr>
        <w:tc>
          <w:tcPr>
            <w:tcW w:w="687" w:type="dxa"/>
            <w:tcBorders>
              <w:top w:val="single" w:sz="12" w:space="0" w:color="000000"/>
              <w:bottom w:val="single" w:sz="12" w:space="0" w:color="000000"/>
            </w:tcBorders>
            <w:shd w:val="pct10" w:color="auto" w:fill="FFFFFF"/>
            <w:vAlign w:val="center"/>
          </w:tcPr>
          <w:p w14:paraId="02477B26" w14:textId="77777777" w:rsidR="00E66A7D" w:rsidRPr="003907CB" w:rsidRDefault="00E66A7D" w:rsidP="008F1451">
            <w:pPr>
              <w:pStyle w:val="BodyText"/>
              <w:spacing w:before="60" w:line="360" w:lineRule="auto"/>
              <w:rPr>
                <w:b w:val="0"/>
                <w:color w:val="000000"/>
                <w:sz w:val="20"/>
              </w:rPr>
            </w:pPr>
            <w:r w:rsidRPr="003907CB">
              <w:rPr>
                <w:color w:val="000000"/>
                <w:sz w:val="20"/>
              </w:rPr>
              <w:t>#</w:t>
            </w:r>
          </w:p>
        </w:tc>
        <w:tc>
          <w:tcPr>
            <w:tcW w:w="1988" w:type="dxa"/>
            <w:tcBorders>
              <w:top w:val="single" w:sz="12" w:space="0" w:color="000000"/>
              <w:bottom w:val="single" w:sz="12" w:space="0" w:color="000000"/>
            </w:tcBorders>
            <w:shd w:val="pct10" w:color="auto" w:fill="FFFFFF"/>
            <w:vAlign w:val="center"/>
          </w:tcPr>
          <w:p w14:paraId="0B4C1C60" w14:textId="77777777" w:rsidR="00E66A7D" w:rsidRPr="003907CB" w:rsidRDefault="00E66A7D" w:rsidP="008F1451">
            <w:pPr>
              <w:pStyle w:val="BodyText"/>
              <w:spacing w:before="60" w:line="360" w:lineRule="auto"/>
              <w:rPr>
                <w:b w:val="0"/>
                <w:color w:val="000000"/>
                <w:sz w:val="20"/>
              </w:rPr>
            </w:pPr>
            <w:r w:rsidRPr="003907CB">
              <w:rPr>
                <w:color w:val="000000"/>
                <w:sz w:val="20"/>
              </w:rPr>
              <w:t>Question</w:t>
            </w:r>
          </w:p>
        </w:tc>
        <w:tc>
          <w:tcPr>
            <w:tcW w:w="5008" w:type="dxa"/>
            <w:tcBorders>
              <w:top w:val="single" w:sz="12" w:space="0" w:color="000000"/>
              <w:bottom w:val="single" w:sz="12" w:space="0" w:color="000000"/>
            </w:tcBorders>
            <w:shd w:val="pct10" w:color="auto" w:fill="FFFFFF"/>
            <w:vAlign w:val="center"/>
          </w:tcPr>
          <w:p w14:paraId="01E951DE" w14:textId="77777777" w:rsidR="00E66A7D" w:rsidRPr="003907CB" w:rsidRDefault="00E66A7D" w:rsidP="008F1451">
            <w:pPr>
              <w:pStyle w:val="BodyText"/>
              <w:spacing w:before="60" w:line="360" w:lineRule="auto"/>
              <w:rPr>
                <w:b w:val="0"/>
                <w:color w:val="000000"/>
                <w:sz w:val="20"/>
              </w:rPr>
            </w:pPr>
            <w:r w:rsidRPr="003907CB">
              <w:rPr>
                <w:color w:val="000000"/>
                <w:sz w:val="20"/>
              </w:rPr>
              <w:t>Response from Vendor</w:t>
            </w:r>
          </w:p>
        </w:tc>
        <w:tc>
          <w:tcPr>
            <w:tcW w:w="1014" w:type="dxa"/>
            <w:tcBorders>
              <w:top w:val="single" w:sz="12" w:space="0" w:color="000000"/>
              <w:bottom w:val="single" w:sz="12" w:space="0" w:color="000000"/>
            </w:tcBorders>
            <w:shd w:val="pct10" w:color="auto" w:fill="FFFFFF"/>
          </w:tcPr>
          <w:p w14:paraId="6EF66496" w14:textId="77777777" w:rsidR="00E66A7D" w:rsidRPr="003907CB" w:rsidRDefault="00E66A7D" w:rsidP="008F1451">
            <w:pPr>
              <w:pStyle w:val="BodyText"/>
              <w:spacing w:before="60" w:line="360" w:lineRule="auto"/>
              <w:rPr>
                <w:b w:val="0"/>
                <w:color w:val="000000"/>
                <w:sz w:val="20"/>
              </w:rPr>
            </w:pPr>
            <w:r w:rsidRPr="003907CB">
              <w:rPr>
                <w:color w:val="000000"/>
                <w:sz w:val="20"/>
              </w:rPr>
              <w:t>Score</w:t>
            </w:r>
          </w:p>
        </w:tc>
        <w:tc>
          <w:tcPr>
            <w:tcW w:w="2415" w:type="dxa"/>
            <w:tcBorders>
              <w:top w:val="single" w:sz="12" w:space="0" w:color="000000"/>
              <w:bottom w:val="single" w:sz="12" w:space="0" w:color="000000"/>
            </w:tcBorders>
            <w:shd w:val="pct10" w:color="auto" w:fill="FFFFFF"/>
            <w:vAlign w:val="center"/>
          </w:tcPr>
          <w:p w14:paraId="7D7DD338" w14:textId="77777777" w:rsidR="00E66A7D" w:rsidRPr="003907CB" w:rsidRDefault="00E66A7D" w:rsidP="008F1451">
            <w:pPr>
              <w:pStyle w:val="BodyText"/>
              <w:spacing w:before="60" w:line="360" w:lineRule="auto"/>
              <w:rPr>
                <w:b w:val="0"/>
                <w:color w:val="000000"/>
                <w:sz w:val="20"/>
              </w:rPr>
            </w:pPr>
            <w:r w:rsidRPr="003907CB">
              <w:rPr>
                <w:color w:val="000000"/>
                <w:sz w:val="20"/>
              </w:rPr>
              <w:t>Additional Information/Clarification Required from Vendor</w:t>
            </w:r>
          </w:p>
        </w:tc>
      </w:tr>
      <w:tr w:rsidR="00E66A7D" w:rsidRPr="003907CB" w14:paraId="03A3428F" w14:textId="77777777" w:rsidTr="008F1451">
        <w:trPr>
          <w:trHeight w:val="384"/>
        </w:trPr>
        <w:tc>
          <w:tcPr>
            <w:tcW w:w="687" w:type="dxa"/>
            <w:tcBorders>
              <w:top w:val="single" w:sz="12" w:space="0" w:color="000000"/>
              <w:bottom w:val="single" w:sz="12" w:space="0" w:color="000000"/>
            </w:tcBorders>
            <w:shd w:val="clear" w:color="auto" w:fill="auto"/>
            <w:vAlign w:val="center"/>
          </w:tcPr>
          <w:p w14:paraId="75542E01" w14:textId="77777777" w:rsidR="00E66A7D" w:rsidRPr="003907CB" w:rsidRDefault="00E66A7D" w:rsidP="008F1451">
            <w:pPr>
              <w:pStyle w:val="BodyText"/>
              <w:rPr>
                <w:sz w:val="20"/>
              </w:rPr>
            </w:pPr>
            <w:r w:rsidRPr="003907CB">
              <w:rPr>
                <w:sz w:val="20"/>
              </w:rPr>
              <w:t>10.1</w:t>
            </w:r>
          </w:p>
        </w:tc>
        <w:tc>
          <w:tcPr>
            <w:tcW w:w="1988" w:type="dxa"/>
            <w:tcBorders>
              <w:top w:val="single" w:sz="12" w:space="0" w:color="000000"/>
              <w:bottom w:val="single" w:sz="12" w:space="0" w:color="000000"/>
            </w:tcBorders>
            <w:shd w:val="clear" w:color="auto" w:fill="auto"/>
            <w:vAlign w:val="center"/>
          </w:tcPr>
          <w:p w14:paraId="3975D2C0" w14:textId="77777777" w:rsidR="00E66A7D" w:rsidRPr="001D3E4D" w:rsidRDefault="00E66A7D" w:rsidP="008F1451">
            <w:pPr>
              <w:pStyle w:val="BodyText"/>
              <w:jc w:val="left"/>
              <w:rPr>
                <w:b w:val="0"/>
                <w:sz w:val="20"/>
              </w:rPr>
            </w:pPr>
            <w:r w:rsidRPr="001D3E4D">
              <w:rPr>
                <w:b w:val="0"/>
                <w:sz w:val="20"/>
              </w:rPr>
              <w:t>Does the vendor have an incident response policy and can SAWS get a copy?</w:t>
            </w:r>
          </w:p>
        </w:tc>
        <w:tc>
          <w:tcPr>
            <w:tcW w:w="5008" w:type="dxa"/>
            <w:tcBorders>
              <w:top w:val="single" w:sz="12" w:space="0" w:color="000000"/>
              <w:bottom w:val="single" w:sz="12" w:space="0" w:color="000000"/>
            </w:tcBorders>
            <w:shd w:val="clear" w:color="auto" w:fill="auto"/>
            <w:vAlign w:val="center"/>
          </w:tcPr>
          <w:p w14:paraId="7822E949" w14:textId="77777777" w:rsidR="00E66A7D" w:rsidRPr="003907CB" w:rsidRDefault="00E66A7D" w:rsidP="008F1451">
            <w:pPr>
              <w:pStyle w:val="BodyText"/>
              <w:spacing w:before="60" w:line="360" w:lineRule="auto"/>
              <w:rPr>
                <w:color w:val="000000"/>
                <w:sz w:val="20"/>
              </w:rPr>
            </w:pPr>
          </w:p>
        </w:tc>
        <w:tc>
          <w:tcPr>
            <w:tcW w:w="1014" w:type="dxa"/>
            <w:tcBorders>
              <w:top w:val="single" w:sz="12" w:space="0" w:color="000000"/>
              <w:bottom w:val="single" w:sz="12" w:space="0" w:color="000000"/>
            </w:tcBorders>
            <w:shd w:val="clear" w:color="auto" w:fill="auto"/>
          </w:tcPr>
          <w:p w14:paraId="6E5C980B" w14:textId="77777777" w:rsidR="00E66A7D" w:rsidRPr="003907CB" w:rsidRDefault="00E66A7D" w:rsidP="008F1451">
            <w:pPr>
              <w:pStyle w:val="BodyText"/>
              <w:spacing w:before="60" w:line="360" w:lineRule="auto"/>
              <w:rPr>
                <w:color w:val="000000"/>
                <w:sz w:val="20"/>
              </w:rPr>
            </w:pPr>
          </w:p>
        </w:tc>
        <w:tc>
          <w:tcPr>
            <w:tcW w:w="2415" w:type="dxa"/>
            <w:tcBorders>
              <w:top w:val="single" w:sz="12" w:space="0" w:color="000000"/>
              <w:bottom w:val="single" w:sz="12" w:space="0" w:color="000000"/>
            </w:tcBorders>
            <w:shd w:val="clear" w:color="auto" w:fill="auto"/>
            <w:vAlign w:val="center"/>
          </w:tcPr>
          <w:p w14:paraId="7141C804" w14:textId="77777777" w:rsidR="00E66A7D" w:rsidRPr="003907CB" w:rsidRDefault="00E66A7D" w:rsidP="008F1451">
            <w:pPr>
              <w:pStyle w:val="BodyText"/>
              <w:spacing w:before="60" w:line="360" w:lineRule="auto"/>
              <w:rPr>
                <w:color w:val="000000"/>
                <w:sz w:val="20"/>
              </w:rPr>
            </w:pPr>
          </w:p>
        </w:tc>
      </w:tr>
      <w:tr w:rsidR="00E66A7D" w:rsidRPr="003907CB" w14:paraId="35C4366A" w14:textId="77777777" w:rsidTr="008F1451">
        <w:trPr>
          <w:trHeight w:val="384"/>
        </w:trPr>
        <w:tc>
          <w:tcPr>
            <w:tcW w:w="687" w:type="dxa"/>
            <w:tcBorders>
              <w:top w:val="single" w:sz="12" w:space="0" w:color="000000"/>
              <w:bottom w:val="single" w:sz="12" w:space="0" w:color="000000"/>
            </w:tcBorders>
            <w:shd w:val="clear" w:color="auto" w:fill="auto"/>
            <w:vAlign w:val="center"/>
          </w:tcPr>
          <w:p w14:paraId="293D1A3A" w14:textId="77777777" w:rsidR="00E66A7D" w:rsidRPr="003907CB" w:rsidRDefault="00E66A7D" w:rsidP="008F1451">
            <w:pPr>
              <w:pStyle w:val="BodyText"/>
              <w:rPr>
                <w:b w:val="0"/>
                <w:color w:val="000000"/>
                <w:sz w:val="20"/>
              </w:rPr>
            </w:pPr>
            <w:r w:rsidRPr="003907CB">
              <w:rPr>
                <w:sz w:val="20"/>
              </w:rPr>
              <w:t>10.2</w:t>
            </w:r>
          </w:p>
        </w:tc>
        <w:tc>
          <w:tcPr>
            <w:tcW w:w="1988" w:type="dxa"/>
            <w:tcBorders>
              <w:top w:val="single" w:sz="12" w:space="0" w:color="000000"/>
              <w:bottom w:val="single" w:sz="12" w:space="0" w:color="000000"/>
            </w:tcBorders>
            <w:shd w:val="clear" w:color="auto" w:fill="auto"/>
            <w:vAlign w:val="center"/>
          </w:tcPr>
          <w:p w14:paraId="2823F857" w14:textId="77777777" w:rsidR="00E66A7D" w:rsidRPr="001D3E4D" w:rsidRDefault="00E66A7D" w:rsidP="008F1451">
            <w:pPr>
              <w:pStyle w:val="BodyText"/>
              <w:jc w:val="left"/>
              <w:rPr>
                <w:b w:val="0"/>
                <w:sz w:val="20"/>
              </w:rPr>
            </w:pPr>
            <w:r w:rsidRPr="001D3E4D">
              <w:rPr>
                <w:b w:val="0"/>
                <w:sz w:val="20"/>
              </w:rPr>
              <w:t>What is the vendor’s timeline to notify customer of a potential breach?</w:t>
            </w:r>
          </w:p>
        </w:tc>
        <w:tc>
          <w:tcPr>
            <w:tcW w:w="5008" w:type="dxa"/>
            <w:tcBorders>
              <w:top w:val="single" w:sz="12" w:space="0" w:color="000000"/>
              <w:bottom w:val="single" w:sz="12" w:space="0" w:color="000000"/>
            </w:tcBorders>
            <w:shd w:val="clear" w:color="auto" w:fill="auto"/>
            <w:vAlign w:val="center"/>
          </w:tcPr>
          <w:p w14:paraId="06FAF036" w14:textId="77777777" w:rsidR="00E66A7D" w:rsidRPr="003907CB" w:rsidRDefault="00E66A7D" w:rsidP="008F1451">
            <w:pPr>
              <w:pStyle w:val="BodyText"/>
              <w:spacing w:before="60" w:line="360" w:lineRule="auto"/>
              <w:rPr>
                <w:color w:val="000000"/>
                <w:sz w:val="20"/>
              </w:rPr>
            </w:pPr>
          </w:p>
        </w:tc>
        <w:tc>
          <w:tcPr>
            <w:tcW w:w="1014" w:type="dxa"/>
            <w:tcBorders>
              <w:top w:val="single" w:sz="12" w:space="0" w:color="000000"/>
              <w:bottom w:val="single" w:sz="12" w:space="0" w:color="000000"/>
            </w:tcBorders>
            <w:shd w:val="clear" w:color="auto" w:fill="auto"/>
          </w:tcPr>
          <w:p w14:paraId="63DDE97C" w14:textId="77777777" w:rsidR="00E66A7D" w:rsidRPr="003907CB" w:rsidRDefault="00E66A7D" w:rsidP="008F1451">
            <w:pPr>
              <w:pStyle w:val="BodyText"/>
              <w:spacing w:before="60" w:line="360" w:lineRule="auto"/>
              <w:rPr>
                <w:color w:val="000000"/>
                <w:sz w:val="20"/>
              </w:rPr>
            </w:pPr>
          </w:p>
        </w:tc>
        <w:tc>
          <w:tcPr>
            <w:tcW w:w="2415" w:type="dxa"/>
            <w:tcBorders>
              <w:top w:val="single" w:sz="12" w:space="0" w:color="000000"/>
              <w:bottom w:val="single" w:sz="12" w:space="0" w:color="000000"/>
            </w:tcBorders>
            <w:shd w:val="clear" w:color="auto" w:fill="auto"/>
            <w:vAlign w:val="center"/>
          </w:tcPr>
          <w:p w14:paraId="535317C8" w14:textId="77777777" w:rsidR="00E66A7D" w:rsidRPr="003907CB" w:rsidRDefault="00E66A7D" w:rsidP="008F1451">
            <w:pPr>
              <w:pStyle w:val="BodyText"/>
              <w:spacing w:before="60" w:line="360" w:lineRule="auto"/>
              <w:rPr>
                <w:color w:val="000000"/>
                <w:sz w:val="20"/>
              </w:rPr>
            </w:pPr>
          </w:p>
        </w:tc>
      </w:tr>
    </w:tbl>
    <w:p w14:paraId="4368436B" w14:textId="77777777" w:rsidR="00E66A7D" w:rsidRPr="003907CB" w:rsidRDefault="00E66A7D" w:rsidP="00E66A7D">
      <w:pPr>
        <w:pStyle w:val="BodyText"/>
        <w:jc w:val="both"/>
        <w:rPr>
          <w:rStyle w:val="Hyperlink"/>
          <w:b w:val="0"/>
          <w:color w:val="000000"/>
          <w:sz w:val="20"/>
        </w:rPr>
      </w:pPr>
    </w:p>
    <w:p w14:paraId="11EF4195" w14:textId="5FEFA94A" w:rsidR="00E66A7D" w:rsidRPr="003907CB" w:rsidRDefault="00E66A7D" w:rsidP="00E66A7D">
      <w:pPr>
        <w:pStyle w:val="BodyText"/>
        <w:rPr>
          <w:sz w:val="20"/>
        </w:rPr>
      </w:pPr>
      <w:r w:rsidRPr="003907CB">
        <w:rPr>
          <w:rStyle w:val="Hyperlink"/>
          <w:color w:val="000000"/>
          <w:sz w:val="20"/>
        </w:rPr>
        <w:t>-------------------------</w:t>
      </w:r>
      <w:r>
        <w:rPr>
          <w:rStyle w:val="Hyperlink"/>
          <w:color w:val="000000"/>
          <w:sz w:val="20"/>
        </w:rPr>
        <w:t>-------------------------- End o</w:t>
      </w:r>
      <w:r w:rsidRPr="003907CB">
        <w:rPr>
          <w:rStyle w:val="Hyperlink"/>
          <w:color w:val="000000"/>
          <w:sz w:val="20"/>
        </w:rPr>
        <w:t xml:space="preserve">f </w:t>
      </w:r>
      <w:r>
        <w:rPr>
          <w:rStyle w:val="Hyperlink"/>
          <w:color w:val="000000"/>
          <w:sz w:val="20"/>
        </w:rPr>
        <w:t xml:space="preserve">SaaS </w:t>
      </w:r>
      <w:r w:rsidRPr="003907CB">
        <w:rPr>
          <w:rStyle w:val="Hyperlink"/>
          <w:color w:val="000000"/>
          <w:sz w:val="20"/>
        </w:rPr>
        <w:t>Document --------------------------------------------</w:t>
      </w:r>
    </w:p>
    <w:p w14:paraId="2B5DE452" w14:textId="77777777" w:rsidR="006B172A" w:rsidRPr="00B35CA2" w:rsidRDefault="006B172A" w:rsidP="000A2DA0">
      <w:pPr>
        <w:widowControl/>
        <w:tabs>
          <w:tab w:val="left" w:pos="4680"/>
          <w:tab w:val="left" w:pos="5760"/>
          <w:tab w:val="left" w:pos="8730"/>
        </w:tabs>
        <w:suppressAutoHyphens/>
        <w:jc w:val="both"/>
        <w:rPr>
          <w:rFonts w:ascii="Times New Roman" w:eastAsia="Arial Unicode MS" w:hAnsi="Times New Roman"/>
          <w:color w:val="000000"/>
          <w:sz w:val="24"/>
          <w:szCs w:val="24"/>
        </w:rPr>
      </w:pPr>
    </w:p>
    <w:p w14:paraId="4C0CF3BB" w14:textId="77777777" w:rsidR="006B172A" w:rsidRPr="00B35CA2" w:rsidRDefault="006B172A" w:rsidP="000A2DA0">
      <w:pPr>
        <w:widowControl/>
        <w:tabs>
          <w:tab w:val="left" w:pos="4680"/>
          <w:tab w:val="left" w:pos="5760"/>
          <w:tab w:val="left" w:pos="8730"/>
        </w:tabs>
        <w:suppressAutoHyphens/>
        <w:jc w:val="both"/>
        <w:rPr>
          <w:rFonts w:ascii="Times New Roman" w:eastAsia="Arial Unicode MS" w:hAnsi="Times New Roman"/>
          <w:color w:val="000000"/>
          <w:sz w:val="24"/>
          <w:szCs w:val="24"/>
        </w:rPr>
      </w:pPr>
    </w:p>
    <w:p w14:paraId="7FB9F7F2" w14:textId="4B282351" w:rsidR="00B54B45" w:rsidRPr="00476A67" w:rsidRDefault="004C48F7" w:rsidP="00476A67">
      <w:pPr>
        <w:widowControl/>
        <w:suppressAutoHyphens/>
        <w:rPr>
          <w:rFonts w:ascii="Times New Roman" w:hAnsi="Times New Roman"/>
          <w:bCs/>
          <w:color w:val="0000FF"/>
          <w:sz w:val="24"/>
          <w:szCs w:val="24"/>
        </w:rPr>
      </w:pPr>
      <w:r w:rsidRPr="00B35CA2">
        <w:rPr>
          <w:rFonts w:ascii="Times New Roman" w:hAnsi="Times New Roman"/>
          <w:bCs/>
          <w:color w:val="0000FF"/>
          <w:sz w:val="24"/>
          <w:szCs w:val="24"/>
        </w:rPr>
        <w:br w:type="page"/>
      </w:r>
    </w:p>
    <w:p w14:paraId="2027E71F" w14:textId="14CC6ABF" w:rsidR="00DA4A23" w:rsidRPr="005E2306" w:rsidRDefault="00DA4A23" w:rsidP="00DA4A23">
      <w:pPr>
        <w:widowControl/>
        <w:tabs>
          <w:tab w:val="left" w:pos="4680"/>
          <w:tab w:val="left" w:pos="5760"/>
          <w:tab w:val="left" w:pos="8730"/>
        </w:tabs>
        <w:suppressAutoHyphens/>
        <w:jc w:val="center"/>
        <w:rPr>
          <w:rFonts w:ascii="Times New Roman" w:eastAsia="Arial Unicode MS" w:hAnsi="Times New Roman"/>
          <w:b/>
          <w:color w:val="000000"/>
          <w:sz w:val="24"/>
          <w:szCs w:val="24"/>
        </w:rPr>
      </w:pPr>
      <w:r w:rsidRPr="005E2306">
        <w:rPr>
          <w:rFonts w:ascii="Times New Roman" w:eastAsia="Arial Unicode MS" w:hAnsi="Times New Roman"/>
          <w:b/>
          <w:color w:val="000000"/>
          <w:sz w:val="24"/>
          <w:szCs w:val="24"/>
        </w:rPr>
        <w:lastRenderedPageBreak/>
        <w:t>EXHIBIT</w:t>
      </w:r>
      <w:r>
        <w:rPr>
          <w:rFonts w:ascii="Times New Roman" w:eastAsia="Arial Unicode MS" w:hAnsi="Times New Roman"/>
          <w:b/>
          <w:color w:val="000000"/>
          <w:sz w:val="24"/>
          <w:szCs w:val="24"/>
        </w:rPr>
        <w:t xml:space="preserve"> I</w:t>
      </w:r>
    </w:p>
    <w:p w14:paraId="35DA4FA7" w14:textId="77777777" w:rsidR="00DA4A23" w:rsidRPr="005E2306" w:rsidRDefault="00DA4A23" w:rsidP="00DA4A23">
      <w:pPr>
        <w:widowControl/>
        <w:tabs>
          <w:tab w:val="left" w:pos="4680"/>
          <w:tab w:val="left" w:pos="5760"/>
          <w:tab w:val="left" w:pos="8730"/>
        </w:tabs>
        <w:suppressAutoHyphens/>
        <w:jc w:val="center"/>
        <w:rPr>
          <w:rFonts w:ascii="Times New Roman" w:eastAsia="Arial Unicode MS" w:hAnsi="Times New Roman"/>
          <w:b/>
          <w:color w:val="000000"/>
          <w:sz w:val="24"/>
          <w:szCs w:val="24"/>
        </w:rPr>
      </w:pPr>
    </w:p>
    <w:p w14:paraId="1C69F2C1" w14:textId="71ADA90A" w:rsidR="00B54B45" w:rsidRDefault="00DA4A23" w:rsidP="00DA4A23">
      <w:pPr>
        <w:widowControl/>
        <w:jc w:val="center"/>
        <w:rPr>
          <w:rFonts w:ascii="Times New Roman" w:eastAsia="Arial Unicode MS" w:hAnsi="Times New Roman"/>
          <w:b/>
          <w:color w:val="000000"/>
          <w:sz w:val="24"/>
          <w:szCs w:val="24"/>
        </w:rPr>
      </w:pPr>
      <w:r w:rsidRPr="00DA4A23">
        <w:rPr>
          <w:rFonts w:ascii="Times New Roman" w:eastAsia="Arial Unicode MS" w:hAnsi="Times New Roman"/>
          <w:b/>
          <w:color w:val="000000"/>
          <w:sz w:val="24"/>
          <w:szCs w:val="24"/>
        </w:rPr>
        <w:t>Cloud Vendor Technology Assessment Q</w:t>
      </w:r>
      <w:r w:rsidR="00157C82">
        <w:rPr>
          <w:rFonts w:ascii="Times New Roman" w:eastAsia="Arial Unicode MS" w:hAnsi="Times New Roman"/>
          <w:b/>
          <w:color w:val="000000"/>
          <w:sz w:val="24"/>
          <w:szCs w:val="24"/>
        </w:rPr>
        <w:t>uestionnaire (VTAQ)</w:t>
      </w:r>
    </w:p>
    <w:p w14:paraId="3B128FDF" w14:textId="77777777" w:rsidR="00F77B70" w:rsidRDefault="00F77B70" w:rsidP="00DA4A23">
      <w:pPr>
        <w:widowControl/>
        <w:jc w:val="center"/>
        <w:rPr>
          <w:rFonts w:ascii="Times New Roman" w:eastAsia="Arial Unicode MS" w:hAnsi="Times New Roman"/>
          <w:b/>
          <w:color w:val="000000"/>
          <w:sz w:val="24"/>
          <w:szCs w:val="24"/>
        </w:rPr>
      </w:pPr>
    </w:p>
    <w:tbl>
      <w:tblPr>
        <w:tblW w:w="10902" w:type="dxa"/>
        <w:tblLook w:val="04A0" w:firstRow="1" w:lastRow="0" w:firstColumn="1" w:lastColumn="0" w:noHBand="0" w:noVBand="1"/>
      </w:tblPr>
      <w:tblGrid>
        <w:gridCol w:w="2109"/>
        <w:gridCol w:w="8793"/>
      </w:tblGrid>
      <w:tr w:rsidR="005F13A4" w:rsidRPr="005F13A4" w14:paraId="520EB648" w14:textId="77777777" w:rsidTr="005F13A4">
        <w:trPr>
          <w:trHeight w:val="810"/>
        </w:trPr>
        <w:tc>
          <w:tcPr>
            <w:tcW w:w="10902" w:type="dxa"/>
            <w:gridSpan w:val="2"/>
            <w:tcBorders>
              <w:top w:val="single" w:sz="4" w:space="0" w:color="auto"/>
              <w:left w:val="single" w:sz="4" w:space="0" w:color="auto"/>
              <w:bottom w:val="single" w:sz="4" w:space="0" w:color="auto"/>
              <w:right w:val="single" w:sz="4" w:space="0" w:color="auto"/>
            </w:tcBorders>
            <w:shd w:val="clear" w:color="000000" w:fill="000000"/>
            <w:vAlign w:val="center"/>
            <w:hideMark/>
          </w:tcPr>
          <w:p w14:paraId="4C401912" w14:textId="77777777" w:rsidR="005F13A4" w:rsidRPr="005F13A4" w:rsidRDefault="005F13A4" w:rsidP="005F13A4">
            <w:pPr>
              <w:widowControl/>
              <w:rPr>
                <w:rFonts w:ascii="Verdana" w:hAnsi="Verdana"/>
                <w:b/>
                <w:bCs/>
                <w:snapToGrid/>
                <w:color w:val="FFFFFF"/>
                <w:sz w:val="40"/>
                <w:szCs w:val="40"/>
              </w:rPr>
            </w:pPr>
            <w:r w:rsidRPr="005F13A4">
              <w:rPr>
                <w:rFonts w:ascii="Verdana" w:hAnsi="Verdana"/>
                <w:b/>
                <w:bCs/>
                <w:snapToGrid/>
                <w:color w:val="FFFFFF"/>
                <w:sz w:val="40"/>
                <w:szCs w:val="40"/>
              </w:rPr>
              <w:t>Cloud Vendor Technology Assessment Questionnaire (VTAQ) Instructions</w:t>
            </w:r>
          </w:p>
        </w:tc>
      </w:tr>
      <w:tr w:rsidR="005F13A4" w:rsidRPr="005F13A4" w14:paraId="0B924688" w14:textId="77777777" w:rsidTr="005F13A4">
        <w:trPr>
          <w:trHeight w:val="396"/>
        </w:trPr>
        <w:tc>
          <w:tcPr>
            <w:tcW w:w="10902"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973D3D5" w14:textId="77777777" w:rsidR="005F13A4" w:rsidRPr="005F13A4" w:rsidRDefault="005F13A4" w:rsidP="005F13A4">
            <w:pPr>
              <w:widowControl/>
              <w:rPr>
                <w:rFonts w:ascii="Verdana" w:hAnsi="Verdana"/>
                <w:b/>
                <w:bCs/>
                <w:snapToGrid/>
                <w:color w:val="000000"/>
                <w:sz w:val="28"/>
                <w:szCs w:val="28"/>
              </w:rPr>
            </w:pPr>
            <w:r w:rsidRPr="005F13A4">
              <w:rPr>
                <w:rFonts w:ascii="Verdana" w:hAnsi="Verdana"/>
                <w:b/>
                <w:bCs/>
                <w:snapToGrid/>
                <w:color w:val="000000"/>
                <w:sz w:val="28"/>
                <w:szCs w:val="28"/>
              </w:rPr>
              <w:t> </w:t>
            </w:r>
          </w:p>
        </w:tc>
      </w:tr>
      <w:tr w:rsidR="005F13A4" w:rsidRPr="005F13A4" w14:paraId="2F1ECDD7" w14:textId="77777777" w:rsidTr="005F13A4">
        <w:trPr>
          <w:trHeight w:val="364"/>
        </w:trPr>
        <w:tc>
          <w:tcPr>
            <w:tcW w:w="10902" w:type="dxa"/>
            <w:gridSpan w:val="2"/>
            <w:tcBorders>
              <w:top w:val="single" w:sz="4" w:space="0" w:color="auto"/>
              <w:left w:val="single" w:sz="4" w:space="0" w:color="auto"/>
              <w:bottom w:val="single" w:sz="4" w:space="0" w:color="auto"/>
              <w:right w:val="single" w:sz="4" w:space="0" w:color="000000"/>
            </w:tcBorders>
            <w:shd w:val="clear" w:color="000000" w:fill="000000"/>
            <w:vAlign w:val="center"/>
            <w:hideMark/>
          </w:tcPr>
          <w:p w14:paraId="05A89312" w14:textId="77777777" w:rsidR="005F13A4" w:rsidRPr="005F13A4" w:rsidRDefault="005F13A4" w:rsidP="005F13A4">
            <w:pPr>
              <w:widowControl/>
              <w:rPr>
                <w:rFonts w:ascii="Verdana" w:hAnsi="Verdana"/>
                <w:b/>
                <w:bCs/>
                <w:snapToGrid/>
                <w:color w:val="FFFFFF"/>
                <w:sz w:val="24"/>
                <w:szCs w:val="24"/>
              </w:rPr>
            </w:pPr>
            <w:r w:rsidRPr="005F13A4">
              <w:rPr>
                <w:rFonts w:ascii="Verdana" w:hAnsi="Verdana"/>
                <w:b/>
                <w:bCs/>
                <w:snapToGrid/>
                <w:color w:val="FFFFFF"/>
                <w:sz w:val="24"/>
                <w:szCs w:val="24"/>
              </w:rPr>
              <w:t>Target Audience</w:t>
            </w:r>
          </w:p>
        </w:tc>
      </w:tr>
      <w:tr w:rsidR="005F13A4" w:rsidRPr="005F13A4" w14:paraId="596205CF" w14:textId="77777777" w:rsidTr="005F13A4">
        <w:trPr>
          <w:trHeight w:val="1096"/>
        </w:trPr>
        <w:tc>
          <w:tcPr>
            <w:tcW w:w="109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CB82B4" w14:textId="2B804156" w:rsidR="005F13A4" w:rsidRPr="005F13A4" w:rsidRDefault="005F13A4" w:rsidP="005F13A4">
            <w:pPr>
              <w:widowControl/>
              <w:rPr>
                <w:rFonts w:ascii="Verdana" w:hAnsi="Verdana"/>
                <w:snapToGrid/>
                <w:color w:val="000000"/>
                <w:sz w:val="22"/>
                <w:szCs w:val="22"/>
              </w:rPr>
            </w:pPr>
            <w:bookmarkStart w:id="121" w:name="RANGE!A4"/>
            <w:r w:rsidRPr="005F13A4">
              <w:rPr>
                <w:rFonts w:ascii="Verdana" w:hAnsi="Verdana"/>
                <w:snapToGrid/>
                <w:color w:val="000000"/>
                <w:sz w:val="22"/>
                <w:szCs w:val="22"/>
              </w:rPr>
              <w:t xml:space="preserve">These instructions are for </w:t>
            </w:r>
            <w:r w:rsidRPr="005F13A4">
              <w:rPr>
                <w:rFonts w:ascii="Verdana" w:hAnsi="Verdana"/>
                <w:b/>
                <w:bCs/>
                <w:snapToGrid/>
                <w:color w:val="000000"/>
                <w:sz w:val="22"/>
                <w:szCs w:val="22"/>
              </w:rPr>
              <w:t>vendors</w:t>
            </w:r>
            <w:r w:rsidRPr="005F13A4">
              <w:rPr>
                <w:rFonts w:ascii="Verdana" w:hAnsi="Verdana"/>
                <w:snapToGrid/>
                <w:color w:val="000000"/>
                <w:sz w:val="22"/>
                <w:szCs w:val="22"/>
              </w:rPr>
              <w:t xml:space="preserve"> interested in providing SAWS with a software and/or a service. </w:t>
            </w:r>
            <w:r w:rsidRPr="005F13A4">
              <w:rPr>
                <w:rFonts w:ascii="Verdana" w:hAnsi="Verdana"/>
                <w:snapToGrid/>
                <w:color w:val="000000"/>
                <w:sz w:val="22"/>
                <w:szCs w:val="22"/>
              </w:rPr>
              <w:br/>
            </w:r>
            <w:r w:rsidRPr="005F13A4">
              <w:rPr>
                <w:rFonts w:ascii="Verdana" w:hAnsi="Verdana"/>
                <w:snapToGrid/>
                <w:color w:val="000000"/>
                <w:sz w:val="22"/>
                <w:szCs w:val="22"/>
                <w:u w:val="single"/>
              </w:rPr>
              <w:t>This worksheet should not be completed by a SAWS employee</w:t>
            </w:r>
            <w:r w:rsidRPr="005F13A4">
              <w:rPr>
                <w:rFonts w:ascii="Verdana" w:hAnsi="Verdana"/>
                <w:snapToGrid/>
                <w:color w:val="000000"/>
                <w:sz w:val="22"/>
                <w:szCs w:val="22"/>
              </w:rPr>
              <w:t>. The purpose of this worksheet is for the vendor to submit robust security safeguard information in regards to the product (software/service) being assessed by SAWS.</w:t>
            </w:r>
            <w:bookmarkEnd w:id="121"/>
          </w:p>
        </w:tc>
      </w:tr>
      <w:tr w:rsidR="005F13A4" w:rsidRPr="005F13A4" w14:paraId="485F8C06" w14:textId="77777777" w:rsidTr="005F13A4">
        <w:trPr>
          <w:trHeight w:val="364"/>
        </w:trPr>
        <w:tc>
          <w:tcPr>
            <w:tcW w:w="10902" w:type="dxa"/>
            <w:gridSpan w:val="2"/>
            <w:tcBorders>
              <w:top w:val="single" w:sz="4" w:space="0" w:color="auto"/>
              <w:left w:val="single" w:sz="4" w:space="0" w:color="auto"/>
              <w:bottom w:val="single" w:sz="4" w:space="0" w:color="auto"/>
              <w:right w:val="single" w:sz="4" w:space="0" w:color="000000"/>
            </w:tcBorders>
            <w:shd w:val="clear" w:color="000000" w:fill="000000"/>
            <w:vAlign w:val="center"/>
            <w:hideMark/>
          </w:tcPr>
          <w:p w14:paraId="2085CEE9" w14:textId="77777777" w:rsidR="005F13A4" w:rsidRPr="005F13A4" w:rsidRDefault="005F13A4" w:rsidP="005F13A4">
            <w:pPr>
              <w:widowControl/>
              <w:rPr>
                <w:rFonts w:ascii="Verdana" w:hAnsi="Verdana"/>
                <w:b/>
                <w:bCs/>
                <w:snapToGrid/>
                <w:color w:val="FFFFFF"/>
                <w:sz w:val="24"/>
                <w:szCs w:val="24"/>
              </w:rPr>
            </w:pPr>
            <w:r w:rsidRPr="005F13A4">
              <w:rPr>
                <w:rFonts w:ascii="Verdana" w:hAnsi="Verdana"/>
                <w:b/>
                <w:bCs/>
                <w:snapToGrid/>
                <w:color w:val="FFFFFF"/>
                <w:sz w:val="24"/>
                <w:szCs w:val="24"/>
              </w:rPr>
              <w:t>Document Layout</w:t>
            </w:r>
          </w:p>
        </w:tc>
      </w:tr>
      <w:tr w:rsidR="005F13A4" w:rsidRPr="005F13A4" w14:paraId="49608F56" w14:textId="77777777" w:rsidTr="005F13A4">
        <w:trPr>
          <w:trHeight w:val="1279"/>
        </w:trPr>
        <w:tc>
          <w:tcPr>
            <w:tcW w:w="109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8B91AE" w14:textId="66A98F81" w:rsidR="005F13A4" w:rsidRPr="005F13A4" w:rsidRDefault="005F13A4" w:rsidP="005F13A4">
            <w:pPr>
              <w:widowControl/>
              <w:rPr>
                <w:rFonts w:ascii="Verdana" w:hAnsi="Verdana"/>
                <w:snapToGrid/>
                <w:color w:val="000000"/>
                <w:sz w:val="22"/>
                <w:szCs w:val="22"/>
              </w:rPr>
            </w:pPr>
            <w:r w:rsidRPr="005F13A4">
              <w:rPr>
                <w:rFonts w:ascii="Verdana" w:hAnsi="Verdana"/>
                <w:snapToGrid/>
                <w:color w:val="000000"/>
                <w:sz w:val="22"/>
                <w:szCs w:val="22"/>
              </w:rPr>
              <w:t xml:space="preserve">There are five main sections of the Cloud Vendor Technology Assessment Questionnaire, all listed below and outlined in more detail. This document is designed to have the first two sections populated first; after the Qualifiers section is completed it can be populated in any order. Within each section, answer each question top-to-bottom. Some questions are nested and may be blocked out via formatting based on previous answers. Populating this document in the correct order improves efficiency. </w:t>
            </w:r>
            <w:r>
              <w:rPr>
                <w:rFonts w:ascii="Verdana" w:hAnsi="Verdana"/>
                <w:snapToGrid/>
                <w:color w:val="000000"/>
                <w:sz w:val="22"/>
                <w:szCs w:val="22"/>
              </w:rPr>
              <w:t xml:space="preserve"> </w:t>
            </w:r>
            <w:r w:rsidRPr="005F13A4">
              <w:rPr>
                <w:rFonts w:ascii="Verdana" w:hAnsi="Verdana"/>
                <w:b/>
                <w:bCs/>
                <w:snapToGrid/>
                <w:color w:val="C00000"/>
                <w:sz w:val="22"/>
                <w:szCs w:val="22"/>
              </w:rPr>
              <w:t>Do not overwrite selection values (data validation) in column C of the Assessment tab</w:t>
            </w:r>
            <w:r w:rsidRPr="005F13A4">
              <w:rPr>
                <w:rFonts w:ascii="Verdana" w:hAnsi="Verdana"/>
                <w:snapToGrid/>
                <w:color w:val="000000"/>
                <w:sz w:val="22"/>
                <w:szCs w:val="22"/>
              </w:rPr>
              <w:t>.</w:t>
            </w:r>
          </w:p>
        </w:tc>
      </w:tr>
      <w:tr w:rsidR="005F13A4" w:rsidRPr="005F13A4" w14:paraId="7A8098DB" w14:textId="77777777" w:rsidTr="005F13A4">
        <w:trPr>
          <w:trHeight w:val="842"/>
        </w:trPr>
        <w:tc>
          <w:tcPr>
            <w:tcW w:w="2109" w:type="dxa"/>
            <w:tcBorders>
              <w:top w:val="nil"/>
              <w:left w:val="single" w:sz="4" w:space="0" w:color="auto"/>
              <w:bottom w:val="single" w:sz="4" w:space="0" w:color="auto"/>
              <w:right w:val="single" w:sz="4" w:space="0" w:color="auto"/>
            </w:tcBorders>
            <w:shd w:val="clear" w:color="auto" w:fill="auto"/>
            <w:vAlign w:val="center"/>
            <w:hideMark/>
          </w:tcPr>
          <w:p w14:paraId="1867A8E4" w14:textId="77777777" w:rsidR="005F13A4" w:rsidRPr="005F13A4" w:rsidRDefault="005F13A4" w:rsidP="005F13A4">
            <w:pPr>
              <w:widowControl/>
              <w:rPr>
                <w:rFonts w:ascii="Verdana" w:hAnsi="Verdana"/>
                <w:b/>
                <w:bCs/>
                <w:snapToGrid/>
                <w:color w:val="000000"/>
                <w:sz w:val="22"/>
                <w:szCs w:val="22"/>
              </w:rPr>
            </w:pPr>
            <w:r w:rsidRPr="005F13A4">
              <w:rPr>
                <w:rFonts w:ascii="Verdana" w:hAnsi="Verdana"/>
                <w:b/>
                <w:bCs/>
                <w:snapToGrid/>
                <w:color w:val="000000"/>
                <w:sz w:val="22"/>
                <w:szCs w:val="22"/>
              </w:rPr>
              <w:t>General Information</w:t>
            </w:r>
          </w:p>
        </w:tc>
        <w:tc>
          <w:tcPr>
            <w:tcW w:w="8792" w:type="dxa"/>
            <w:tcBorders>
              <w:top w:val="nil"/>
              <w:left w:val="nil"/>
              <w:bottom w:val="single" w:sz="4" w:space="0" w:color="auto"/>
              <w:right w:val="single" w:sz="4" w:space="0" w:color="auto"/>
            </w:tcBorders>
            <w:shd w:val="clear" w:color="auto" w:fill="auto"/>
            <w:vAlign w:val="center"/>
            <w:hideMark/>
          </w:tcPr>
          <w:p w14:paraId="5BC6F3B7" w14:textId="77777777" w:rsidR="005F13A4" w:rsidRPr="005F13A4" w:rsidRDefault="005F13A4" w:rsidP="005F13A4">
            <w:pPr>
              <w:widowControl/>
              <w:rPr>
                <w:rFonts w:ascii="Verdana" w:hAnsi="Verdana"/>
                <w:snapToGrid/>
                <w:color w:val="000000"/>
                <w:sz w:val="22"/>
                <w:szCs w:val="22"/>
              </w:rPr>
            </w:pPr>
            <w:r w:rsidRPr="005F13A4">
              <w:rPr>
                <w:rFonts w:ascii="Verdana" w:hAnsi="Verdana"/>
                <w:snapToGrid/>
                <w:color w:val="000000"/>
                <w:sz w:val="22"/>
                <w:szCs w:val="22"/>
              </w:rPr>
              <w:t xml:space="preserve">This section is self-explanatory; product specifics and contact information. </w:t>
            </w:r>
            <w:r w:rsidRPr="005F13A4">
              <w:rPr>
                <w:rFonts w:ascii="Verdana" w:hAnsi="Verdana"/>
                <w:b/>
                <w:bCs/>
                <w:snapToGrid/>
                <w:color w:val="000000"/>
                <w:sz w:val="22"/>
                <w:szCs w:val="22"/>
              </w:rPr>
              <w:t>GNRL-01 through GNRL-10 should be populated by the Vendor</w:t>
            </w:r>
            <w:r w:rsidRPr="005F13A4">
              <w:rPr>
                <w:rFonts w:ascii="Verdana" w:hAnsi="Verdana"/>
                <w:snapToGrid/>
                <w:color w:val="000000"/>
                <w:sz w:val="22"/>
                <w:szCs w:val="22"/>
              </w:rPr>
              <w:t>. GNRL-11 and GNRL-12 are for SAWS use only.</w:t>
            </w:r>
          </w:p>
        </w:tc>
      </w:tr>
      <w:tr w:rsidR="005F13A4" w:rsidRPr="005F13A4" w14:paraId="77964D6D" w14:textId="77777777" w:rsidTr="005F13A4">
        <w:trPr>
          <w:trHeight w:val="822"/>
        </w:trPr>
        <w:tc>
          <w:tcPr>
            <w:tcW w:w="2109" w:type="dxa"/>
            <w:tcBorders>
              <w:top w:val="nil"/>
              <w:left w:val="single" w:sz="4" w:space="0" w:color="auto"/>
              <w:bottom w:val="single" w:sz="4" w:space="0" w:color="auto"/>
              <w:right w:val="single" w:sz="4" w:space="0" w:color="auto"/>
            </w:tcBorders>
            <w:shd w:val="clear" w:color="auto" w:fill="auto"/>
            <w:vAlign w:val="center"/>
            <w:hideMark/>
          </w:tcPr>
          <w:p w14:paraId="3275008C" w14:textId="77777777" w:rsidR="005F13A4" w:rsidRPr="005F13A4" w:rsidRDefault="005F13A4" w:rsidP="005F13A4">
            <w:pPr>
              <w:widowControl/>
              <w:rPr>
                <w:rFonts w:ascii="Verdana" w:hAnsi="Verdana"/>
                <w:b/>
                <w:bCs/>
                <w:snapToGrid/>
                <w:color w:val="000000"/>
                <w:sz w:val="22"/>
                <w:szCs w:val="22"/>
              </w:rPr>
            </w:pPr>
            <w:r w:rsidRPr="005F13A4">
              <w:rPr>
                <w:rFonts w:ascii="Verdana" w:hAnsi="Verdana"/>
                <w:b/>
                <w:bCs/>
                <w:snapToGrid/>
                <w:color w:val="000000"/>
                <w:sz w:val="22"/>
                <w:szCs w:val="22"/>
              </w:rPr>
              <w:t>Qualifiers</w:t>
            </w:r>
          </w:p>
        </w:tc>
        <w:tc>
          <w:tcPr>
            <w:tcW w:w="8792" w:type="dxa"/>
            <w:tcBorders>
              <w:top w:val="nil"/>
              <w:left w:val="nil"/>
              <w:bottom w:val="single" w:sz="4" w:space="0" w:color="auto"/>
              <w:right w:val="single" w:sz="4" w:space="0" w:color="auto"/>
            </w:tcBorders>
            <w:shd w:val="clear" w:color="auto" w:fill="auto"/>
            <w:vAlign w:val="center"/>
            <w:hideMark/>
          </w:tcPr>
          <w:p w14:paraId="4DA2BF6B" w14:textId="77777777" w:rsidR="005F13A4" w:rsidRPr="005F13A4" w:rsidRDefault="005F13A4" w:rsidP="005F13A4">
            <w:pPr>
              <w:widowControl/>
              <w:rPr>
                <w:rFonts w:ascii="Verdana" w:hAnsi="Verdana"/>
                <w:snapToGrid/>
                <w:color w:val="000000"/>
                <w:sz w:val="22"/>
                <w:szCs w:val="22"/>
              </w:rPr>
            </w:pPr>
            <w:r w:rsidRPr="005F13A4">
              <w:rPr>
                <w:rFonts w:ascii="Verdana" w:hAnsi="Verdana"/>
                <w:snapToGrid/>
                <w:color w:val="000000"/>
                <w:sz w:val="22"/>
                <w:szCs w:val="22"/>
              </w:rPr>
              <w:t xml:space="preserve">Populate this section </w:t>
            </w:r>
            <w:r w:rsidRPr="005F13A4">
              <w:rPr>
                <w:rFonts w:ascii="Verdana" w:hAnsi="Verdana"/>
                <w:b/>
                <w:bCs/>
                <w:snapToGrid/>
                <w:color w:val="000000"/>
                <w:sz w:val="22"/>
                <w:szCs w:val="22"/>
              </w:rPr>
              <w:t>completely</w:t>
            </w:r>
            <w:r w:rsidRPr="005F13A4">
              <w:rPr>
                <w:rFonts w:ascii="Verdana" w:hAnsi="Verdana"/>
                <w:snapToGrid/>
                <w:color w:val="000000"/>
                <w:sz w:val="22"/>
                <w:szCs w:val="22"/>
              </w:rPr>
              <w:t xml:space="preserve"> before continuing. Answers in this section can determine which sections will be required for this assessment. By answering "No" to Qualifiers, their matched sections become optional and are highlighted in orange.</w:t>
            </w:r>
          </w:p>
        </w:tc>
      </w:tr>
      <w:tr w:rsidR="005F13A4" w:rsidRPr="005F13A4" w14:paraId="634BECE9" w14:textId="77777777" w:rsidTr="005F13A4">
        <w:trPr>
          <w:trHeight w:val="547"/>
        </w:trPr>
        <w:tc>
          <w:tcPr>
            <w:tcW w:w="2109" w:type="dxa"/>
            <w:tcBorders>
              <w:top w:val="nil"/>
              <w:left w:val="single" w:sz="4" w:space="0" w:color="auto"/>
              <w:bottom w:val="single" w:sz="4" w:space="0" w:color="auto"/>
              <w:right w:val="single" w:sz="4" w:space="0" w:color="auto"/>
            </w:tcBorders>
            <w:shd w:val="clear" w:color="auto" w:fill="auto"/>
            <w:vAlign w:val="center"/>
            <w:hideMark/>
          </w:tcPr>
          <w:p w14:paraId="5C253B78" w14:textId="77777777" w:rsidR="005F13A4" w:rsidRPr="005F13A4" w:rsidRDefault="005F13A4" w:rsidP="005F13A4">
            <w:pPr>
              <w:widowControl/>
              <w:rPr>
                <w:rFonts w:ascii="Verdana" w:hAnsi="Verdana"/>
                <w:b/>
                <w:bCs/>
                <w:snapToGrid/>
                <w:color w:val="000000"/>
                <w:sz w:val="22"/>
                <w:szCs w:val="22"/>
              </w:rPr>
            </w:pPr>
            <w:r w:rsidRPr="005F13A4">
              <w:rPr>
                <w:rFonts w:ascii="Verdana" w:hAnsi="Verdana"/>
                <w:b/>
                <w:bCs/>
                <w:snapToGrid/>
                <w:color w:val="000000"/>
                <w:sz w:val="22"/>
                <w:szCs w:val="22"/>
              </w:rPr>
              <w:t>Documentation</w:t>
            </w:r>
          </w:p>
        </w:tc>
        <w:tc>
          <w:tcPr>
            <w:tcW w:w="8792" w:type="dxa"/>
            <w:tcBorders>
              <w:top w:val="nil"/>
              <w:left w:val="nil"/>
              <w:bottom w:val="single" w:sz="4" w:space="0" w:color="auto"/>
              <w:right w:val="single" w:sz="4" w:space="0" w:color="auto"/>
            </w:tcBorders>
            <w:shd w:val="clear" w:color="auto" w:fill="auto"/>
            <w:vAlign w:val="center"/>
            <w:hideMark/>
          </w:tcPr>
          <w:p w14:paraId="1B674197" w14:textId="77777777" w:rsidR="005F13A4" w:rsidRPr="005F13A4" w:rsidRDefault="005F13A4" w:rsidP="005F13A4">
            <w:pPr>
              <w:widowControl/>
              <w:rPr>
                <w:rFonts w:ascii="Verdana" w:hAnsi="Verdana"/>
                <w:snapToGrid/>
                <w:color w:val="000000"/>
                <w:sz w:val="22"/>
                <w:szCs w:val="22"/>
              </w:rPr>
            </w:pPr>
            <w:r w:rsidRPr="005F13A4">
              <w:rPr>
                <w:rFonts w:ascii="Verdana" w:hAnsi="Verdana"/>
                <w:snapToGrid/>
                <w:color w:val="000000"/>
                <w:sz w:val="22"/>
                <w:szCs w:val="22"/>
              </w:rPr>
              <w:t>Focused on external documentation, SAWS is interested in the frameworks that guide your security strategy and what has been done to certify these implementations.</w:t>
            </w:r>
          </w:p>
        </w:tc>
      </w:tr>
      <w:tr w:rsidR="005F13A4" w:rsidRPr="005F13A4" w14:paraId="3DABDE73" w14:textId="77777777" w:rsidTr="005F13A4">
        <w:trPr>
          <w:trHeight w:val="547"/>
        </w:trPr>
        <w:tc>
          <w:tcPr>
            <w:tcW w:w="2109" w:type="dxa"/>
            <w:tcBorders>
              <w:top w:val="nil"/>
              <w:left w:val="single" w:sz="4" w:space="0" w:color="auto"/>
              <w:bottom w:val="single" w:sz="4" w:space="0" w:color="auto"/>
              <w:right w:val="single" w:sz="4" w:space="0" w:color="auto"/>
            </w:tcBorders>
            <w:shd w:val="clear" w:color="auto" w:fill="auto"/>
            <w:vAlign w:val="center"/>
            <w:hideMark/>
          </w:tcPr>
          <w:p w14:paraId="72CC832E" w14:textId="77777777" w:rsidR="005F13A4" w:rsidRPr="005F13A4" w:rsidRDefault="005F13A4" w:rsidP="005F13A4">
            <w:pPr>
              <w:widowControl/>
              <w:rPr>
                <w:rFonts w:ascii="Verdana" w:hAnsi="Verdana"/>
                <w:b/>
                <w:bCs/>
                <w:snapToGrid/>
                <w:color w:val="000000"/>
                <w:sz w:val="22"/>
                <w:szCs w:val="22"/>
              </w:rPr>
            </w:pPr>
            <w:r w:rsidRPr="005F13A4">
              <w:rPr>
                <w:rFonts w:ascii="Verdana" w:hAnsi="Verdana"/>
                <w:b/>
                <w:bCs/>
                <w:snapToGrid/>
                <w:color w:val="000000"/>
                <w:sz w:val="22"/>
                <w:szCs w:val="22"/>
              </w:rPr>
              <w:t>Company Overview</w:t>
            </w:r>
          </w:p>
        </w:tc>
        <w:tc>
          <w:tcPr>
            <w:tcW w:w="8792" w:type="dxa"/>
            <w:tcBorders>
              <w:top w:val="nil"/>
              <w:left w:val="nil"/>
              <w:bottom w:val="single" w:sz="4" w:space="0" w:color="auto"/>
              <w:right w:val="single" w:sz="4" w:space="0" w:color="auto"/>
            </w:tcBorders>
            <w:shd w:val="clear" w:color="auto" w:fill="auto"/>
            <w:vAlign w:val="center"/>
            <w:hideMark/>
          </w:tcPr>
          <w:p w14:paraId="2AD16211" w14:textId="77777777" w:rsidR="005F13A4" w:rsidRPr="005F13A4" w:rsidRDefault="005F13A4" w:rsidP="005F13A4">
            <w:pPr>
              <w:widowControl/>
              <w:rPr>
                <w:rFonts w:ascii="Verdana" w:hAnsi="Verdana"/>
                <w:snapToGrid/>
                <w:color w:val="000000"/>
                <w:sz w:val="22"/>
                <w:szCs w:val="22"/>
              </w:rPr>
            </w:pPr>
            <w:r w:rsidRPr="005F13A4">
              <w:rPr>
                <w:rFonts w:ascii="Verdana" w:hAnsi="Verdana"/>
                <w:snapToGrid/>
                <w:color w:val="000000"/>
                <w:sz w:val="22"/>
                <w:szCs w:val="22"/>
              </w:rPr>
              <w:t>This section is focused on company background, size, and business area experience.</w:t>
            </w:r>
          </w:p>
        </w:tc>
      </w:tr>
      <w:tr w:rsidR="005F13A4" w:rsidRPr="005F13A4" w14:paraId="584C00D6" w14:textId="77777777" w:rsidTr="005F13A4">
        <w:trPr>
          <w:trHeight w:val="547"/>
        </w:trPr>
        <w:tc>
          <w:tcPr>
            <w:tcW w:w="2109" w:type="dxa"/>
            <w:tcBorders>
              <w:top w:val="nil"/>
              <w:left w:val="single" w:sz="4" w:space="0" w:color="auto"/>
              <w:bottom w:val="single" w:sz="4" w:space="0" w:color="auto"/>
              <w:right w:val="single" w:sz="4" w:space="0" w:color="auto"/>
            </w:tcBorders>
            <w:shd w:val="clear" w:color="auto" w:fill="auto"/>
            <w:vAlign w:val="center"/>
            <w:hideMark/>
          </w:tcPr>
          <w:p w14:paraId="0581A511" w14:textId="77777777" w:rsidR="005F13A4" w:rsidRPr="005F13A4" w:rsidRDefault="005F13A4" w:rsidP="005F13A4">
            <w:pPr>
              <w:widowControl/>
              <w:rPr>
                <w:rFonts w:ascii="Verdana" w:hAnsi="Verdana"/>
                <w:b/>
                <w:bCs/>
                <w:snapToGrid/>
                <w:color w:val="000000"/>
                <w:sz w:val="22"/>
                <w:szCs w:val="22"/>
              </w:rPr>
            </w:pPr>
            <w:r w:rsidRPr="005F13A4">
              <w:rPr>
                <w:rFonts w:ascii="Verdana" w:hAnsi="Verdana"/>
                <w:b/>
                <w:bCs/>
                <w:snapToGrid/>
                <w:color w:val="000000"/>
                <w:sz w:val="22"/>
                <w:szCs w:val="22"/>
              </w:rPr>
              <w:t>Safeguards</w:t>
            </w:r>
          </w:p>
        </w:tc>
        <w:tc>
          <w:tcPr>
            <w:tcW w:w="8792" w:type="dxa"/>
            <w:tcBorders>
              <w:top w:val="nil"/>
              <w:left w:val="nil"/>
              <w:bottom w:val="single" w:sz="4" w:space="0" w:color="auto"/>
              <w:right w:val="single" w:sz="4" w:space="0" w:color="auto"/>
            </w:tcBorders>
            <w:shd w:val="clear" w:color="auto" w:fill="auto"/>
            <w:vAlign w:val="center"/>
            <w:hideMark/>
          </w:tcPr>
          <w:p w14:paraId="59A634FF" w14:textId="77777777" w:rsidR="005F13A4" w:rsidRPr="005F13A4" w:rsidRDefault="005F13A4" w:rsidP="005F13A4">
            <w:pPr>
              <w:widowControl/>
              <w:rPr>
                <w:rFonts w:ascii="Verdana" w:hAnsi="Verdana"/>
                <w:snapToGrid/>
                <w:color w:val="000000"/>
                <w:sz w:val="22"/>
                <w:szCs w:val="22"/>
              </w:rPr>
            </w:pPr>
            <w:r w:rsidRPr="005F13A4">
              <w:rPr>
                <w:rFonts w:ascii="Verdana" w:hAnsi="Verdana"/>
                <w:snapToGrid/>
                <w:color w:val="000000"/>
                <w:sz w:val="22"/>
                <w:szCs w:val="22"/>
              </w:rPr>
              <w:t>The remainder of the document consists of various safeguards, grouped generally by section.</w:t>
            </w:r>
          </w:p>
        </w:tc>
      </w:tr>
      <w:tr w:rsidR="005F13A4" w:rsidRPr="005F13A4" w14:paraId="195DD2A0" w14:textId="77777777" w:rsidTr="005F13A4">
        <w:trPr>
          <w:trHeight w:val="1462"/>
        </w:trPr>
        <w:tc>
          <w:tcPr>
            <w:tcW w:w="109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C908A6" w14:textId="77777777" w:rsidR="005F13A4" w:rsidRPr="005F13A4" w:rsidRDefault="005F13A4" w:rsidP="005F13A4">
            <w:pPr>
              <w:widowControl/>
              <w:rPr>
                <w:rFonts w:ascii="Verdana" w:hAnsi="Verdana"/>
                <w:snapToGrid/>
                <w:color w:val="000000"/>
                <w:sz w:val="22"/>
                <w:szCs w:val="22"/>
              </w:rPr>
            </w:pPr>
            <w:r w:rsidRPr="005F13A4">
              <w:rPr>
                <w:rFonts w:ascii="Verdana" w:hAnsi="Verdana"/>
                <w:snapToGrid/>
                <w:color w:val="000000"/>
                <w:sz w:val="22"/>
                <w:szCs w:val="22"/>
              </w:rPr>
              <w:t>In sections where vendor input is required there are only one or two columns that need modification, Vendor Answers and Additional Information, columns C and D respectively (see Figure 1 below). You will see that sometimes C and D are separate and other times are merged. If they are separate, C will be a selectable, drop-down box and any supporting information should be added to column D. If C and D are merged, the question is looking for the answer to be in narrative form. At the far right is a column titled “Guidance”. After answering questions, check this column to ensure you have submitted information/documentation to sufficiently answer the question. Use the “Additional Information” column to provide any requested details.</w:t>
            </w:r>
          </w:p>
        </w:tc>
      </w:tr>
      <w:tr w:rsidR="005F13A4" w:rsidRPr="005F13A4" w14:paraId="47A48BED" w14:textId="77777777" w:rsidTr="005F13A4">
        <w:trPr>
          <w:trHeight w:val="1893"/>
        </w:trPr>
        <w:tc>
          <w:tcPr>
            <w:tcW w:w="10902"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F660397" w14:textId="0137D29E" w:rsidR="005F13A4" w:rsidRPr="005F13A4" w:rsidRDefault="005F13A4" w:rsidP="005F13A4">
            <w:pPr>
              <w:widowControl/>
              <w:rPr>
                <w:rFonts w:ascii="Verdana" w:hAnsi="Verdana"/>
                <w:b/>
                <w:bCs/>
                <w:snapToGrid/>
                <w:color w:val="000000"/>
                <w:sz w:val="22"/>
                <w:szCs w:val="22"/>
              </w:rPr>
            </w:pPr>
            <w:r w:rsidRPr="005F13A4">
              <w:rPr>
                <w:rFonts w:ascii="Verdana" w:hAnsi="Verdana"/>
                <w:b/>
                <w:bCs/>
                <w:noProof/>
                <w:snapToGrid/>
                <w:color w:val="000000"/>
                <w:sz w:val="22"/>
                <w:szCs w:val="22"/>
              </w:rPr>
              <w:lastRenderedPageBreak/>
              <w:drawing>
                <wp:anchor distT="0" distB="0" distL="114300" distR="114300" simplePos="0" relativeHeight="251659776" behindDoc="0" locked="0" layoutInCell="1" allowOverlap="1" wp14:anchorId="11ED2E15" wp14:editId="3B8A8FDD">
                  <wp:simplePos x="0" y="0"/>
                  <wp:positionH relativeFrom="column">
                    <wp:posOffset>886407</wp:posOffset>
                  </wp:positionH>
                  <wp:positionV relativeFrom="paragraph">
                    <wp:posOffset>151765</wp:posOffset>
                  </wp:positionV>
                  <wp:extent cx="5203065" cy="965915"/>
                  <wp:effectExtent l="0" t="0" r="0" b="5715"/>
                  <wp:wrapNone/>
                  <wp:docPr id="4" name="Picture 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3DCCDF76-4281-D042-B247-99FF3EE13FA2}"/>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3DCCDF76-4281-D042-B247-99FF3EE13FA2}"/>
                              </a:ext>
                            </a:extLst>
                          </pic:cNvPr>
                          <pic:cNvPicPr>
                            <a:picLocks noChangeAspect="1"/>
                          </pic:cNvPicPr>
                        </pic:nvPicPr>
                        <pic:blipFill>
                          <a:blip r:embed="rId39"/>
                          <a:stretch>
                            <a:fillRect/>
                          </a:stretch>
                        </pic:blipFill>
                        <pic:spPr>
                          <a:xfrm>
                            <a:off x="0" y="0"/>
                            <a:ext cx="5203065" cy="965915"/>
                          </a:xfrm>
                          <a:prstGeom prst="rect">
                            <a:avLst/>
                          </a:prstGeom>
                        </pic:spPr>
                      </pic:pic>
                    </a:graphicData>
                  </a:graphic>
                  <wp14:sizeRelH relativeFrom="page">
                    <wp14:pctWidth>0</wp14:pctWidth>
                  </wp14:sizeRelH>
                  <wp14:sizeRelV relativeFrom="page">
                    <wp14:pctHeight>0</wp14:pctHeight>
                  </wp14:sizeRelV>
                </wp:anchor>
              </w:drawing>
            </w:r>
            <w:r w:rsidRPr="005F13A4">
              <w:rPr>
                <w:rFonts w:ascii="Verdana" w:hAnsi="Verdana"/>
                <w:b/>
                <w:bCs/>
                <w:snapToGrid/>
                <w:color w:val="000000"/>
                <w:sz w:val="22"/>
                <w:szCs w:val="22"/>
              </w:rPr>
              <w:t xml:space="preserve">Figure 1: </w:t>
            </w:r>
          </w:p>
        </w:tc>
      </w:tr>
      <w:tr w:rsidR="005F13A4" w:rsidRPr="005F13A4" w14:paraId="183B820E" w14:textId="77777777" w:rsidTr="005F13A4">
        <w:trPr>
          <w:trHeight w:val="364"/>
        </w:trPr>
        <w:tc>
          <w:tcPr>
            <w:tcW w:w="10902" w:type="dxa"/>
            <w:gridSpan w:val="2"/>
            <w:tcBorders>
              <w:top w:val="single" w:sz="4" w:space="0" w:color="auto"/>
              <w:left w:val="single" w:sz="4" w:space="0" w:color="auto"/>
              <w:bottom w:val="single" w:sz="4" w:space="0" w:color="auto"/>
              <w:right w:val="single" w:sz="4" w:space="0" w:color="000000"/>
            </w:tcBorders>
            <w:shd w:val="clear" w:color="000000" w:fill="000000"/>
            <w:vAlign w:val="center"/>
            <w:hideMark/>
          </w:tcPr>
          <w:p w14:paraId="0E98D54C" w14:textId="77777777" w:rsidR="005F13A4" w:rsidRPr="005F13A4" w:rsidRDefault="005F13A4" w:rsidP="005F13A4">
            <w:pPr>
              <w:widowControl/>
              <w:rPr>
                <w:rFonts w:ascii="Verdana" w:hAnsi="Verdana"/>
                <w:b/>
                <w:bCs/>
                <w:snapToGrid/>
                <w:color w:val="FFFFFF"/>
                <w:sz w:val="24"/>
                <w:szCs w:val="24"/>
              </w:rPr>
            </w:pPr>
            <w:r w:rsidRPr="005F13A4">
              <w:rPr>
                <w:rFonts w:ascii="Verdana" w:hAnsi="Verdana"/>
                <w:b/>
                <w:bCs/>
                <w:snapToGrid/>
                <w:color w:val="FFFFFF"/>
                <w:sz w:val="24"/>
                <w:szCs w:val="24"/>
              </w:rPr>
              <w:t>Optional Safeguards Based on Qualifiers</w:t>
            </w:r>
          </w:p>
        </w:tc>
      </w:tr>
      <w:tr w:rsidR="005F13A4" w:rsidRPr="005F13A4" w14:paraId="152D179C" w14:textId="77777777" w:rsidTr="005F13A4">
        <w:trPr>
          <w:trHeight w:val="854"/>
        </w:trPr>
        <w:tc>
          <w:tcPr>
            <w:tcW w:w="109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F90477" w14:textId="77777777" w:rsidR="005F13A4" w:rsidRPr="005F13A4" w:rsidRDefault="005F13A4" w:rsidP="005F13A4">
            <w:pPr>
              <w:widowControl/>
              <w:rPr>
                <w:rFonts w:ascii="Verdana" w:hAnsi="Verdana"/>
                <w:snapToGrid/>
                <w:color w:val="000000"/>
                <w:sz w:val="22"/>
                <w:szCs w:val="22"/>
              </w:rPr>
            </w:pPr>
            <w:r w:rsidRPr="005F13A4">
              <w:rPr>
                <w:rFonts w:ascii="Verdana" w:hAnsi="Verdana"/>
                <w:snapToGrid/>
                <w:color w:val="000000"/>
                <w:sz w:val="22"/>
                <w:szCs w:val="22"/>
              </w:rPr>
              <w:t xml:space="preserve">Not all questions are relevant to all vendors. Qualifiers are used to make whole sections optional to vendors depending on the scope of product usage and the data involved in the engagement being assessed. Sections that become optional have the section titles and questions highlighted in orange (see Figure 2). </w:t>
            </w:r>
          </w:p>
        </w:tc>
      </w:tr>
      <w:tr w:rsidR="005F13A4" w:rsidRPr="005F13A4" w14:paraId="658216BC" w14:textId="77777777" w:rsidTr="005F13A4">
        <w:trPr>
          <w:trHeight w:val="1710"/>
        </w:trPr>
        <w:tc>
          <w:tcPr>
            <w:tcW w:w="10902"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DEF6EFF" w14:textId="2764E78B" w:rsidR="005F13A4" w:rsidRPr="005F13A4" w:rsidRDefault="005F13A4" w:rsidP="005F13A4">
            <w:pPr>
              <w:widowControl/>
              <w:rPr>
                <w:rFonts w:ascii="Verdana" w:hAnsi="Verdana"/>
                <w:b/>
                <w:bCs/>
                <w:snapToGrid/>
                <w:color w:val="000000"/>
                <w:sz w:val="22"/>
                <w:szCs w:val="22"/>
              </w:rPr>
            </w:pPr>
            <w:r w:rsidRPr="005F13A4">
              <w:rPr>
                <w:rFonts w:ascii="Verdana" w:hAnsi="Verdana"/>
                <w:b/>
                <w:bCs/>
                <w:noProof/>
                <w:snapToGrid/>
                <w:color w:val="000000"/>
                <w:sz w:val="22"/>
                <w:szCs w:val="22"/>
              </w:rPr>
              <w:drawing>
                <wp:anchor distT="0" distB="0" distL="114300" distR="114300" simplePos="0" relativeHeight="251660800" behindDoc="0" locked="0" layoutInCell="1" allowOverlap="1" wp14:anchorId="530D9CAA" wp14:editId="05F8CE03">
                  <wp:simplePos x="0" y="0"/>
                  <wp:positionH relativeFrom="column">
                    <wp:posOffset>75654</wp:posOffset>
                  </wp:positionH>
                  <wp:positionV relativeFrom="paragraph">
                    <wp:posOffset>377847</wp:posOffset>
                  </wp:positionV>
                  <wp:extent cx="6375043" cy="501650"/>
                  <wp:effectExtent l="0" t="0" r="6985" b="0"/>
                  <wp:wrapNone/>
                  <wp:docPr id="3" name="Picture 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37B6BB40-BBAE-5041-A47C-2CA4CCA332CA}"/>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37B6BB40-BBAE-5041-A47C-2CA4CCA332CA}"/>
                              </a:ext>
                            </a:extLst>
                          </pic:cNvPr>
                          <pic:cNvPicPr>
                            <a:picLocks noChangeAspect="1"/>
                          </pic:cNvPicPr>
                        </pic:nvPicPr>
                        <pic:blipFill>
                          <a:blip r:embed="rId40"/>
                          <a:stretch>
                            <a:fillRect/>
                          </a:stretch>
                        </pic:blipFill>
                        <pic:spPr>
                          <a:xfrm>
                            <a:off x="0" y="0"/>
                            <a:ext cx="6375043" cy="501650"/>
                          </a:xfrm>
                          <a:prstGeom prst="rect">
                            <a:avLst/>
                          </a:prstGeom>
                        </pic:spPr>
                      </pic:pic>
                    </a:graphicData>
                  </a:graphic>
                  <wp14:sizeRelH relativeFrom="page">
                    <wp14:pctWidth>0</wp14:pctWidth>
                  </wp14:sizeRelH>
                  <wp14:sizeRelV relativeFrom="page">
                    <wp14:pctHeight>0</wp14:pctHeight>
                  </wp14:sizeRelV>
                </wp:anchor>
              </w:drawing>
            </w:r>
            <w:r w:rsidRPr="005F13A4">
              <w:rPr>
                <w:rFonts w:ascii="Verdana" w:hAnsi="Verdana"/>
                <w:b/>
                <w:bCs/>
                <w:snapToGrid/>
                <w:color w:val="000000"/>
                <w:sz w:val="22"/>
                <w:szCs w:val="22"/>
              </w:rPr>
              <w:t xml:space="preserve">Figure 2: </w:t>
            </w:r>
          </w:p>
        </w:tc>
      </w:tr>
      <w:tr w:rsidR="005F13A4" w:rsidRPr="005F13A4" w14:paraId="386976F0" w14:textId="77777777" w:rsidTr="005F13A4">
        <w:trPr>
          <w:trHeight w:val="364"/>
        </w:trPr>
        <w:tc>
          <w:tcPr>
            <w:tcW w:w="10902" w:type="dxa"/>
            <w:gridSpan w:val="2"/>
            <w:tcBorders>
              <w:top w:val="single" w:sz="4" w:space="0" w:color="auto"/>
              <w:left w:val="single" w:sz="4" w:space="0" w:color="auto"/>
              <w:bottom w:val="single" w:sz="4" w:space="0" w:color="auto"/>
              <w:right w:val="single" w:sz="4" w:space="0" w:color="000000"/>
            </w:tcBorders>
            <w:shd w:val="clear" w:color="000000" w:fill="000000"/>
            <w:vAlign w:val="center"/>
            <w:hideMark/>
          </w:tcPr>
          <w:p w14:paraId="4AAF0BEE" w14:textId="77777777" w:rsidR="005F13A4" w:rsidRPr="005F13A4" w:rsidRDefault="005F13A4" w:rsidP="005F13A4">
            <w:pPr>
              <w:widowControl/>
              <w:rPr>
                <w:rFonts w:ascii="Verdana" w:hAnsi="Verdana"/>
                <w:b/>
                <w:bCs/>
                <w:snapToGrid/>
                <w:color w:val="FFFFFF"/>
                <w:sz w:val="24"/>
                <w:szCs w:val="24"/>
              </w:rPr>
            </w:pPr>
            <w:r w:rsidRPr="005F13A4">
              <w:rPr>
                <w:rFonts w:ascii="Verdana" w:hAnsi="Verdana"/>
                <w:b/>
                <w:bCs/>
                <w:snapToGrid/>
                <w:color w:val="FFFFFF"/>
                <w:sz w:val="24"/>
                <w:szCs w:val="24"/>
              </w:rPr>
              <w:t>Definitions and Data Zones</w:t>
            </w:r>
          </w:p>
        </w:tc>
      </w:tr>
      <w:tr w:rsidR="005F13A4" w:rsidRPr="005F13A4" w14:paraId="131842A7" w14:textId="77777777" w:rsidTr="005F13A4">
        <w:trPr>
          <w:trHeight w:val="719"/>
        </w:trPr>
        <w:tc>
          <w:tcPr>
            <w:tcW w:w="2109" w:type="dxa"/>
            <w:tcBorders>
              <w:top w:val="nil"/>
              <w:left w:val="single" w:sz="4" w:space="0" w:color="auto"/>
              <w:bottom w:val="single" w:sz="4" w:space="0" w:color="auto"/>
              <w:right w:val="single" w:sz="4" w:space="0" w:color="auto"/>
            </w:tcBorders>
            <w:shd w:val="clear" w:color="auto" w:fill="auto"/>
            <w:vAlign w:val="center"/>
            <w:hideMark/>
          </w:tcPr>
          <w:p w14:paraId="4104A7FC" w14:textId="77777777" w:rsidR="005F13A4" w:rsidRPr="005F13A4" w:rsidRDefault="005F13A4" w:rsidP="005F13A4">
            <w:pPr>
              <w:widowControl/>
              <w:rPr>
                <w:rFonts w:ascii="Verdana" w:hAnsi="Verdana"/>
                <w:b/>
                <w:bCs/>
                <w:snapToGrid/>
                <w:color w:val="C00000"/>
                <w:sz w:val="22"/>
                <w:szCs w:val="22"/>
              </w:rPr>
            </w:pPr>
            <w:r w:rsidRPr="005F13A4">
              <w:rPr>
                <w:rFonts w:ascii="Verdana" w:hAnsi="Verdana"/>
                <w:b/>
                <w:bCs/>
                <w:snapToGrid/>
                <w:color w:val="C00000"/>
                <w:sz w:val="22"/>
                <w:szCs w:val="22"/>
              </w:rPr>
              <w:t>SAWS Data Zone</w:t>
            </w:r>
          </w:p>
        </w:tc>
        <w:tc>
          <w:tcPr>
            <w:tcW w:w="8792" w:type="dxa"/>
            <w:tcBorders>
              <w:top w:val="nil"/>
              <w:left w:val="nil"/>
              <w:bottom w:val="single" w:sz="4" w:space="0" w:color="auto"/>
              <w:right w:val="single" w:sz="4" w:space="0" w:color="auto"/>
            </w:tcBorders>
            <w:shd w:val="clear" w:color="auto" w:fill="auto"/>
            <w:vAlign w:val="center"/>
            <w:hideMark/>
          </w:tcPr>
          <w:p w14:paraId="6AAD3D5F" w14:textId="72C9B1B1" w:rsidR="005F13A4" w:rsidRPr="005F13A4" w:rsidRDefault="005F13A4" w:rsidP="005F13A4">
            <w:pPr>
              <w:widowControl/>
              <w:rPr>
                <w:rFonts w:ascii="Verdana" w:hAnsi="Verdana"/>
                <w:snapToGrid/>
                <w:color w:val="000000"/>
                <w:sz w:val="22"/>
                <w:szCs w:val="22"/>
              </w:rPr>
            </w:pPr>
            <w:r w:rsidRPr="005F13A4">
              <w:rPr>
                <w:rFonts w:ascii="Verdana" w:hAnsi="Verdana"/>
                <w:snapToGrid/>
                <w:color w:val="000000"/>
                <w:sz w:val="22"/>
                <w:szCs w:val="22"/>
              </w:rPr>
              <w:t>The country/region in which an Institution is located, including all laws and regulations in-scope within that country/region.  SAWS is located in San Antonio, TX.  We serve residents of San Antonio, TX, and the surrounding areas.</w:t>
            </w:r>
          </w:p>
        </w:tc>
      </w:tr>
      <w:tr w:rsidR="005F13A4" w:rsidRPr="005F13A4" w14:paraId="27709148" w14:textId="77777777" w:rsidTr="005F13A4">
        <w:trPr>
          <w:trHeight w:val="547"/>
        </w:trPr>
        <w:tc>
          <w:tcPr>
            <w:tcW w:w="2109" w:type="dxa"/>
            <w:tcBorders>
              <w:top w:val="nil"/>
              <w:left w:val="single" w:sz="4" w:space="0" w:color="auto"/>
              <w:bottom w:val="single" w:sz="4" w:space="0" w:color="auto"/>
              <w:right w:val="single" w:sz="4" w:space="0" w:color="auto"/>
            </w:tcBorders>
            <w:shd w:val="clear" w:color="auto" w:fill="auto"/>
            <w:vAlign w:val="center"/>
            <w:hideMark/>
          </w:tcPr>
          <w:p w14:paraId="24C1ABAE" w14:textId="77777777" w:rsidR="005F13A4" w:rsidRPr="005F13A4" w:rsidRDefault="005F13A4" w:rsidP="005F13A4">
            <w:pPr>
              <w:widowControl/>
              <w:rPr>
                <w:rFonts w:ascii="Verdana" w:hAnsi="Verdana"/>
                <w:b/>
                <w:bCs/>
                <w:snapToGrid/>
                <w:color w:val="C00000"/>
                <w:sz w:val="22"/>
                <w:szCs w:val="22"/>
              </w:rPr>
            </w:pPr>
            <w:r w:rsidRPr="005F13A4">
              <w:rPr>
                <w:rFonts w:ascii="Verdana" w:hAnsi="Verdana"/>
                <w:b/>
                <w:bCs/>
                <w:snapToGrid/>
                <w:color w:val="C00000"/>
                <w:sz w:val="22"/>
                <w:szCs w:val="22"/>
              </w:rPr>
              <w:t>Vendor Data Zone</w:t>
            </w:r>
          </w:p>
        </w:tc>
        <w:tc>
          <w:tcPr>
            <w:tcW w:w="8792" w:type="dxa"/>
            <w:tcBorders>
              <w:top w:val="nil"/>
              <w:left w:val="nil"/>
              <w:bottom w:val="single" w:sz="4" w:space="0" w:color="auto"/>
              <w:right w:val="single" w:sz="4" w:space="0" w:color="auto"/>
            </w:tcBorders>
            <w:shd w:val="clear" w:color="auto" w:fill="auto"/>
            <w:vAlign w:val="center"/>
            <w:hideMark/>
          </w:tcPr>
          <w:p w14:paraId="34E3EFBA" w14:textId="77777777" w:rsidR="005F13A4" w:rsidRPr="005F13A4" w:rsidRDefault="005F13A4" w:rsidP="005F13A4">
            <w:pPr>
              <w:widowControl/>
              <w:rPr>
                <w:rFonts w:ascii="Verdana" w:hAnsi="Verdana"/>
                <w:snapToGrid/>
                <w:color w:val="000000"/>
                <w:sz w:val="22"/>
                <w:szCs w:val="22"/>
              </w:rPr>
            </w:pPr>
            <w:r w:rsidRPr="005F13A4">
              <w:rPr>
                <w:rFonts w:ascii="Verdana" w:hAnsi="Verdana"/>
                <w:snapToGrid/>
                <w:color w:val="000000"/>
                <w:sz w:val="22"/>
                <w:szCs w:val="22"/>
              </w:rPr>
              <w:t>The country/region in which a vendor is headquartered and/or serves its products/services, including all laws and regulations in-scope within that country/region.</w:t>
            </w:r>
          </w:p>
        </w:tc>
      </w:tr>
      <w:tr w:rsidR="005F13A4" w:rsidRPr="005F13A4" w14:paraId="34143336" w14:textId="77777777" w:rsidTr="005F13A4">
        <w:trPr>
          <w:trHeight w:val="1311"/>
        </w:trPr>
        <w:tc>
          <w:tcPr>
            <w:tcW w:w="1090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EB2D527" w14:textId="77777777" w:rsidR="005F13A4" w:rsidRDefault="005F13A4" w:rsidP="005F13A4">
            <w:pPr>
              <w:widowControl/>
              <w:rPr>
                <w:rFonts w:ascii="Verdana" w:hAnsi="Verdana"/>
                <w:snapToGrid/>
                <w:color w:val="000000"/>
                <w:sz w:val="22"/>
                <w:szCs w:val="22"/>
              </w:rPr>
            </w:pPr>
            <w:r w:rsidRPr="005F13A4">
              <w:rPr>
                <w:rFonts w:ascii="Verdana" w:hAnsi="Verdana"/>
                <w:snapToGrid/>
                <w:color w:val="000000"/>
                <w:sz w:val="22"/>
                <w:szCs w:val="22"/>
              </w:rPr>
              <w:t>Customers from different regions may expect vary protections of data (e.g. GDPR), this is the Organization Data Zone. Vendors may handle data differently depending on the country or region where data is stored, this is the Vendor Data Zone.</w:t>
            </w:r>
          </w:p>
          <w:p w14:paraId="2482416A" w14:textId="6DA80AC3" w:rsidR="005F13A4" w:rsidRPr="005F13A4" w:rsidRDefault="005F13A4" w:rsidP="005F13A4">
            <w:pPr>
              <w:widowControl/>
              <w:rPr>
                <w:rFonts w:ascii="Verdana" w:hAnsi="Verdana"/>
                <w:snapToGrid/>
                <w:color w:val="000000"/>
                <w:sz w:val="22"/>
                <w:szCs w:val="22"/>
              </w:rPr>
            </w:pPr>
            <w:r w:rsidRPr="005F13A4">
              <w:rPr>
                <w:rFonts w:ascii="Verdana" w:hAnsi="Verdana"/>
                <w:snapToGrid/>
                <w:color w:val="000000"/>
                <w:sz w:val="22"/>
                <w:szCs w:val="22"/>
              </w:rPr>
              <w:br/>
              <w:t xml:space="preserve">As a vendor, if your security practices vary based on your region of operation, </w:t>
            </w:r>
            <w:r w:rsidRPr="005F13A4">
              <w:rPr>
                <w:rFonts w:ascii="Verdana" w:hAnsi="Verdana"/>
                <w:snapToGrid/>
                <w:color w:val="000000"/>
                <w:sz w:val="22"/>
                <w:szCs w:val="22"/>
                <w:u w:val="single"/>
              </w:rPr>
              <w:t>you may want to populate separate Assessments in the context for each security zone</w:t>
            </w:r>
            <w:r w:rsidRPr="005F13A4">
              <w:rPr>
                <w:rFonts w:ascii="Verdana" w:hAnsi="Verdana"/>
                <w:snapToGrid/>
                <w:color w:val="000000"/>
                <w:sz w:val="22"/>
                <w:szCs w:val="22"/>
              </w:rPr>
              <w:t xml:space="preserve"> (strategy). That said, Organizations from different data zones may still use vendor responses from other state Data Zones. If your security practices are the same across all regions of operations, indicate "All" in your Vendor Data Zone.</w:t>
            </w:r>
          </w:p>
        </w:tc>
      </w:tr>
      <w:tr w:rsidR="005F13A4" w:rsidRPr="005F13A4" w14:paraId="02000B22" w14:textId="77777777" w:rsidTr="005F13A4">
        <w:trPr>
          <w:trHeight w:val="1888"/>
        </w:trPr>
        <w:tc>
          <w:tcPr>
            <w:tcW w:w="2109" w:type="dxa"/>
            <w:tcBorders>
              <w:top w:val="nil"/>
              <w:left w:val="single" w:sz="4" w:space="0" w:color="auto"/>
              <w:bottom w:val="single" w:sz="4" w:space="0" w:color="auto"/>
              <w:right w:val="single" w:sz="4" w:space="0" w:color="auto"/>
            </w:tcBorders>
            <w:shd w:val="clear" w:color="000000" w:fill="F2F2F2"/>
            <w:vAlign w:val="center"/>
            <w:hideMark/>
          </w:tcPr>
          <w:p w14:paraId="05FD5ED6" w14:textId="77777777" w:rsidR="005F13A4" w:rsidRPr="005F13A4" w:rsidRDefault="005F13A4" w:rsidP="005F13A4">
            <w:pPr>
              <w:widowControl/>
              <w:rPr>
                <w:rFonts w:ascii="Verdana" w:hAnsi="Verdana"/>
                <w:snapToGrid/>
                <w:color w:val="000000"/>
                <w:sz w:val="22"/>
                <w:szCs w:val="22"/>
              </w:rPr>
            </w:pPr>
            <w:r w:rsidRPr="005F13A4">
              <w:rPr>
                <w:rFonts w:ascii="Verdana" w:hAnsi="Verdana"/>
                <w:snapToGrid/>
                <w:color w:val="000000"/>
                <w:sz w:val="22"/>
                <w:szCs w:val="22"/>
              </w:rPr>
              <w:t> </w:t>
            </w:r>
          </w:p>
        </w:tc>
        <w:tc>
          <w:tcPr>
            <w:tcW w:w="8792" w:type="dxa"/>
            <w:tcBorders>
              <w:top w:val="nil"/>
              <w:left w:val="nil"/>
              <w:bottom w:val="single" w:sz="4" w:space="0" w:color="auto"/>
              <w:right w:val="single" w:sz="4" w:space="0" w:color="auto"/>
            </w:tcBorders>
            <w:shd w:val="clear" w:color="auto" w:fill="auto"/>
            <w:vAlign w:val="center"/>
            <w:hideMark/>
          </w:tcPr>
          <w:p w14:paraId="642BDE67" w14:textId="77777777" w:rsidR="005F13A4" w:rsidRPr="005F13A4" w:rsidRDefault="005F13A4" w:rsidP="005F13A4">
            <w:pPr>
              <w:widowControl/>
              <w:rPr>
                <w:rFonts w:ascii="Verdana" w:hAnsi="Verdana"/>
                <w:snapToGrid/>
                <w:color w:val="000000"/>
                <w:sz w:val="22"/>
                <w:szCs w:val="22"/>
              </w:rPr>
            </w:pPr>
            <w:r w:rsidRPr="005F13A4">
              <w:rPr>
                <w:rFonts w:ascii="Verdana" w:hAnsi="Verdana"/>
                <w:b/>
                <w:bCs/>
                <w:snapToGrid/>
                <w:color w:val="000000"/>
                <w:sz w:val="22"/>
                <w:szCs w:val="22"/>
              </w:rPr>
              <w:t>Example A</w:t>
            </w:r>
            <w:r w:rsidRPr="005F13A4">
              <w:rPr>
                <w:rFonts w:ascii="Verdana" w:hAnsi="Verdana"/>
                <w:snapToGrid/>
                <w:color w:val="000000"/>
                <w:sz w:val="22"/>
                <w:szCs w:val="22"/>
              </w:rPr>
              <w:t>: If vendor ABC is headquartered and stores data in Canada, and provides services to only customers in Canada, ABC should state "Canada" in both Data Zone fields.</w:t>
            </w:r>
            <w:r w:rsidRPr="005F13A4">
              <w:rPr>
                <w:rFonts w:ascii="Verdana" w:hAnsi="Verdana"/>
                <w:snapToGrid/>
                <w:color w:val="000000"/>
                <w:sz w:val="22"/>
                <w:szCs w:val="22"/>
              </w:rPr>
              <w:br/>
            </w:r>
            <w:r w:rsidRPr="005F13A4">
              <w:rPr>
                <w:rFonts w:ascii="Verdana" w:hAnsi="Verdana"/>
                <w:b/>
                <w:bCs/>
                <w:snapToGrid/>
                <w:color w:val="000000"/>
                <w:sz w:val="22"/>
                <w:szCs w:val="22"/>
              </w:rPr>
              <w:t>Example B</w:t>
            </w:r>
            <w:r w:rsidRPr="005F13A4">
              <w:rPr>
                <w:rFonts w:ascii="Verdana" w:hAnsi="Verdana"/>
                <w:snapToGrid/>
                <w:color w:val="000000"/>
                <w:sz w:val="22"/>
                <w:szCs w:val="22"/>
              </w:rPr>
              <w:t>: If vendor ABC is headquartered and stores data in Canada, and additionally provides services to customers in the United Kingdom, ABC may want to assure customers in the United Kingdom that their data is handled properly for their region. In that case, ABC should state "Canada" in the Vendor Data Zone and "United Kingdom" in the Organization Data Zone.</w:t>
            </w:r>
            <w:r w:rsidRPr="005F13A4">
              <w:rPr>
                <w:rFonts w:ascii="Verdana" w:hAnsi="Verdana"/>
                <w:snapToGrid/>
                <w:color w:val="000000"/>
                <w:sz w:val="22"/>
                <w:szCs w:val="22"/>
              </w:rPr>
              <w:br/>
            </w:r>
            <w:r w:rsidRPr="005F13A4">
              <w:rPr>
                <w:rFonts w:ascii="Verdana" w:hAnsi="Verdana"/>
                <w:b/>
                <w:bCs/>
                <w:snapToGrid/>
                <w:color w:val="000000"/>
                <w:sz w:val="22"/>
                <w:szCs w:val="22"/>
              </w:rPr>
              <w:t>Example C</w:t>
            </w:r>
            <w:r w:rsidRPr="005F13A4">
              <w:rPr>
                <w:rFonts w:ascii="Verdana" w:hAnsi="Verdana"/>
                <w:snapToGrid/>
                <w:color w:val="000000"/>
                <w:sz w:val="22"/>
                <w:szCs w:val="22"/>
              </w:rPr>
              <w:t>: If your security strategy is broad and doesn't fit this statement model, provide a brief summary in each field and our Security Analyst can assess your response.</w:t>
            </w:r>
          </w:p>
        </w:tc>
      </w:tr>
      <w:tr w:rsidR="005F13A4" w:rsidRPr="005F13A4" w14:paraId="65FB0105" w14:textId="77777777" w:rsidTr="005F13A4">
        <w:trPr>
          <w:trHeight w:val="364"/>
        </w:trPr>
        <w:tc>
          <w:tcPr>
            <w:tcW w:w="10902" w:type="dxa"/>
            <w:gridSpan w:val="2"/>
            <w:tcBorders>
              <w:top w:val="single" w:sz="4" w:space="0" w:color="auto"/>
              <w:left w:val="single" w:sz="4" w:space="0" w:color="auto"/>
              <w:bottom w:val="single" w:sz="4" w:space="0" w:color="auto"/>
              <w:right w:val="single" w:sz="4" w:space="0" w:color="000000"/>
            </w:tcBorders>
            <w:shd w:val="clear" w:color="000000" w:fill="000000"/>
            <w:vAlign w:val="center"/>
            <w:hideMark/>
          </w:tcPr>
          <w:p w14:paraId="56B7D88A" w14:textId="77777777" w:rsidR="005F13A4" w:rsidRPr="005F13A4" w:rsidRDefault="005F13A4" w:rsidP="005F13A4">
            <w:pPr>
              <w:widowControl/>
              <w:rPr>
                <w:rFonts w:ascii="Verdana" w:hAnsi="Verdana"/>
                <w:b/>
                <w:bCs/>
                <w:snapToGrid/>
                <w:color w:val="FFFFFF"/>
                <w:sz w:val="24"/>
                <w:szCs w:val="24"/>
              </w:rPr>
            </w:pPr>
            <w:r w:rsidRPr="005F13A4">
              <w:rPr>
                <w:rFonts w:ascii="Verdana" w:hAnsi="Verdana"/>
                <w:b/>
                <w:bCs/>
                <w:snapToGrid/>
                <w:color w:val="FFFFFF"/>
                <w:sz w:val="24"/>
                <w:szCs w:val="24"/>
              </w:rPr>
              <w:t>Data Reporting</w:t>
            </w:r>
          </w:p>
        </w:tc>
      </w:tr>
      <w:tr w:rsidR="005F13A4" w:rsidRPr="005F13A4" w14:paraId="19F59F26" w14:textId="77777777" w:rsidTr="005F13A4">
        <w:trPr>
          <w:trHeight w:val="822"/>
        </w:trPr>
        <w:tc>
          <w:tcPr>
            <w:tcW w:w="109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631A52" w14:textId="77777777" w:rsidR="005F13A4" w:rsidRPr="005F13A4" w:rsidRDefault="005F13A4" w:rsidP="005F13A4">
            <w:pPr>
              <w:widowControl/>
              <w:rPr>
                <w:rFonts w:ascii="Verdana" w:hAnsi="Verdana"/>
                <w:snapToGrid/>
                <w:color w:val="000000"/>
                <w:sz w:val="22"/>
                <w:szCs w:val="22"/>
              </w:rPr>
            </w:pPr>
            <w:r w:rsidRPr="005F13A4">
              <w:rPr>
                <w:rFonts w:ascii="Verdana" w:hAnsi="Verdana"/>
                <w:snapToGrid/>
                <w:color w:val="000000"/>
                <w:sz w:val="22"/>
                <w:szCs w:val="22"/>
              </w:rPr>
              <w:lastRenderedPageBreak/>
              <w:t>To update data in the Report tabs, click Refresh All in the Menu tab. Input provided in the Assessment tab is assessed a preliminary score pending Security Analyst review.</w:t>
            </w:r>
          </w:p>
        </w:tc>
      </w:tr>
      <w:tr w:rsidR="005F13A4" w:rsidRPr="005F13A4" w14:paraId="042C6D67" w14:textId="77777777" w:rsidTr="005F13A4">
        <w:trPr>
          <w:trHeight w:val="547"/>
        </w:trPr>
        <w:tc>
          <w:tcPr>
            <w:tcW w:w="10902" w:type="dxa"/>
            <w:gridSpan w:val="2"/>
            <w:tcBorders>
              <w:top w:val="single" w:sz="4" w:space="0" w:color="auto"/>
              <w:left w:val="single" w:sz="4" w:space="0" w:color="auto"/>
              <w:bottom w:val="single" w:sz="4" w:space="0" w:color="auto"/>
              <w:right w:val="single" w:sz="4" w:space="0" w:color="auto"/>
            </w:tcBorders>
            <w:shd w:val="clear" w:color="000000" w:fill="FCE4D6"/>
            <w:vAlign w:val="center"/>
            <w:hideMark/>
          </w:tcPr>
          <w:p w14:paraId="7EE722BB" w14:textId="77777777" w:rsidR="005F13A4" w:rsidRPr="005F13A4" w:rsidRDefault="005F13A4" w:rsidP="005F13A4">
            <w:pPr>
              <w:widowControl/>
              <w:rPr>
                <w:rFonts w:ascii="Verdana" w:hAnsi="Verdana"/>
                <w:b/>
                <w:bCs/>
                <w:snapToGrid/>
                <w:color w:val="000000"/>
                <w:sz w:val="28"/>
                <w:szCs w:val="28"/>
              </w:rPr>
            </w:pPr>
            <w:r w:rsidRPr="005F13A4">
              <w:rPr>
                <w:rFonts w:ascii="Verdana" w:hAnsi="Verdana"/>
                <w:b/>
                <w:bCs/>
                <w:snapToGrid/>
                <w:color w:val="000000"/>
                <w:sz w:val="28"/>
                <w:szCs w:val="28"/>
              </w:rPr>
              <w:t>Proceed to the next tab, Assessment.</w:t>
            </w:r>
          </w:p>
        </w:tc>
      </w:tr>
      <w:tr w:rsidR="005F13A4" w:rsidRPr="005F13A4" w14:paraId="07721601" w14:textId="77777777" w:rsidTr="005F13A4">
        <w:trPr>
          <w:trHeight w:val="717"/>
        </w:trPr>
        <w:tc>
          <w:tcPr>
            <w:tcW w:w="10902" w:type="dxa"/>
            <w:gridSpan w:val="2"/>
            <w:tcBorders>
              <w:top w:val="single" w:sz="4" w:space="0" w:color="auto"/>
              <w:left w:val="nil"/>
              <w:bottom w:val="single" w:sz="4" w:space="0" w:color="auto"/>
              <w:right w:val="nil"/>
            </w:tcBorders>
            <w:shd w:val="clear" w:color="auto" w:fill="auto"/>
            <w:vAlign w:val="center"/>
            <w:hideMark/>
          </w:tcPr>
          <w:p w14:paraId="376DB97F" w14:textId="77777777" w:rsidR="005F13A4" w:rsidRPr="005F13A4" w:rsidRDefault="005F13A4" w:rsidP="005F13A4">
            <w:pPr>
              <w:widowControl/>
              <w:rPr>
                <w:rFonts w:ascii="Verdana" w:hAnsi="Verdana"/>
                <w:snapToGrid/>
                <w:color w:val="000000"/>
                <w:sz w:val="22"/>
                <w:szCs w:val="22"/>
              </w:rPr>
            </w:pPr>
            <w:r w:rsidRPr="005F13A4">
              <w:rPr>
                <w:rFonts w:ascii="Verdana" w:hAnsi="Verdana"/>
                <w:snapToGrid/>
                <w:color w:val="000000"/>
                <w:sz w:val="22"/>
                <w:szCs w:val="22"/>
              </w:rPr>
              <w:t> </w:t>
            </w:r>
          </w:p>
        </w:tc>
      </w:tr>
      <w:tr w:rsidR="005F13A4" w:rsidRPr="005F13A4" w14:paraId="5651C895" w14:textId="77777777" w:rsidTr="005F13A4">
        <w:trPr>
          <w:trHeight w:val="364"/>
        </w:trPr>
        <w:tc>
          <w:tcPr>
            <w:tcW w:w="10902" w:type="dxa"/>
            <w:gridSpan w:val="2"/>
            <w:tcBorders>
              <w:top w:val="single" w:sz="4" w:space="0" w:color="auto"/>
              <w:left w:val="single" w:sz="4" w:space="0" w:color="auto"/>
              <w:bottom w:val="single" w:sz="4" w:space="0" w:color="auto"/>
              <w:right w:val="single" w:sz="4" w:space="0" w:color="000000"/>
            </w:tcBorders>
            <w:shd w:val="clear" w:color="000000" w:fill="C00000"/>
            <w:vAlign w:val="center"/>
            <w:hideMark/>
          </w:tcPr>
          <w:p w14:paraId="3EC2E82C" w14:textId="77777777" w:rsidR="005F13A4" w:rsidRPr="005F13A4" w:rsidRDefault="005F13A4" w:rsidP="005F13A4">
            <w:pPr>
              <w:widowControl/>
              <w:rPr>
                <w:rFonts w:ascii="Verdana" w:hAnsi="Verdana"/>
                <w:b/>
                <w:bCs/>
                <w:snapToGrid/>
                <w:color w:val="FFFFFF"/>
                <w:sz w:val="24"/>
                <w:szCs w:val="24"/>
              </w:rPr>
            </w:pPr>
            <w:r w:rsidRPr="005F13A4">
              <w:rPr>
                <w:rFonts w:ascii="Verdana" w:hAnsi="Verdana"/>
                <w:b/>
                <w:bCs/>
                <w:snapToGrid/>
                <w:color w:val="FFFFFF"/>
                <w:sz w:val="24"/>
                <w:szCs w:val="24"/>
              </w:rPr>
              <w:t>For SAWS Security Analysts</w:t>
            </w:r>
          </w:p>
        </w:tc>
      </w:tr>
      <w:tr w:rsidR="005F13A4" w:rsidRPr="005F13A4" w14:paraId="11CCB701" w14:textId="77777777" w:rsidTr="005F13A4">
        <w:trPr>
          <w:trHeight w:val="1482"/>
        </w:trPr>
        <w:tc>
          <w:tcPr>
            <w:tcW w:w="109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88EBD9" w14:textId="77777777" w:rsidR="005F13A4" w:rsidRPr="005F13A4" w:rsidRDefault="005F13A4" w:rsidP="005F13A4">
            <w:pPr>
              <w:widowControl/>
              <w:rPr>
                <w:rFonts w:ascii="Verdana" w:hAnsi="Verdana"/>
                <w:snapToGrid/>
                <w:color w:val="000000"/>
                <w:sz w:val="22"/>
                <w:szCs w:val="22"/>
              </w:rPr>
            </w:pPr>
            <w:r w:rsidRPr="005F13A4">
              <w:rPr>
                <w:rFonts w:ascii="Verdana" w:hAnsi="Verdana"/>
                <w:snapToGrid/>
                <w:color w:val="000000"/>
                <w:sz w:val="22"/>
                <w:szCs w:val="22"/>
              </w:rPr>
              <w:t xml:space="preserve">Raw vendor answers can be viewed in the Assessment tab. To begin your assessment, review the Analyst Report tab, ensuring that you select the appropriate security standard used (cell B7) before you begin. Select compliance states for the outstanding non-compliant or short-answer questions in column G. Once all subjective questions are evaluated and compliance indicated, move to the Summary Report tab. To update the report's data, select Refresh All in the Data menu. Review details in the Summary Report and based on your assessment, follow-up with vendor for clarification(s) or add the Summary Report output to our reporting documents. </w:t>
            </w:r>
          </w:p>
        </w:tc>
      </w:tr>
      <w:tr w:rsidR="005F13A4" w:rsidRPr="005F13A4" w14:paraId="62976DE9" w14:textId="77777777" w:rsidTr="005F13A4">
        <w:trPr>
          <w:trHeight w:val="228"/>
        </w:trPr>
        <w:tc>
          <w:tcPr>
            <w:tcW w:w="2109" w:type="dxa"/>
            <w:tcBorders>
              <w:top w:val="nil"/>
              <w:left w:val="nil"/>
              <w:bottom w:val="nil"/>
              <w:right w:val="nil"/>
            </w:tcBorders>
            <w:shd w:val="clear" w:color="auto" w:fill="auto"/>
            <w:vAlign w:val="center"/>
            <w:hideMark/>
          </w:tcPr>
          <w:p w14:paraId="75956CAA" w14:textId="77777777" w:rsidR="005F13A4" w:rsidRPr="005F13A4" w:rsidRDefault="005F13A4" w:rsidP="005F13A4">
            <w:pPr>
              <w:widowControl/>
              <w:jc w:val="center"/>
              <w:rPr>
                <w:rFonts w:ascii="Verdana" w:hAnsi="Verdana"/>
                <w:snapToGrid/>
                <w:color w:val="000000"/>
                <w:sz w:val="24"/>
                <w:szCs w:val="24"/>
              </w:rPr>
            </w:pPr>
            <w:r w:rsidRPr="005F13A4">
              <w:rPr>
                <w:rFonts w:ascii="Verdana" w:hAnsi="Verdana"/>
                <w:snapToGrid/>
                <w:color w:val="000000"/>
                <w:sz w:val="24"/>
                <w:szCs w:val="24"/>
              </w:rPr>
              <w:t> </w:t>
            </w:r>
          </w:p>
        </w:tc>
        <w:tc>
          <w:tcPr>
            <w:tcW w:w="8792" w:type="dxa"/>
            <w:tcBorders>
              <w:top w:val="nil"/>
              <w:left w:val="nil"/>
              <w:bottom w:val="nil"/>
              <w:right w:val="nil"/>
            </w:tcBorders>
            <w:shd w:val="clear" w:color="auto" w:fill="auto"/>
            <w:hideMark/>
          </w:tcPr>
          <w:p w14:paraId="0076A4A8" w14:textId="77777777" w:rsidR="005F13A4" w:rsidRPr="005F13A4" w:rsidRDefault="005F13A4" w:rsidP="005F13A4">
            <w:pPr>
              <w:widowControl/>
              <w:rPr>
                <w:rFonts w:ascii="Verdana" w:hAnsi="Verdana"/>
                <w:snapToGrid/>
                <w:color w:val="000000"/>
                <w:sz w:val="24"/>
                <w:szCs w:val="24"/>
              </w:rPr>
            </w:pPr>
            <w:r w:rsidRPr="005F13A4">
              <w:rPr>
                <w:rFonts w:ascii="Verdana" w:hAnsi="Verdana"/>
                <w:snapToGrid/>
                <w:color w:val="000000"/>
                <w:sz w:val="24"/>
                <w:szCs w:val="24"/>
              </w:rPr>
              <w:t> </w:t>
            </w:r>
          </w:p>
        </w:tc>
      </w:tr>
      <w:tr w:rsidR="005F13A4" w:rsidRPr="005F13A4" w14:paraId="14CA4C83" w14:textId="77777777" w:rsidTr="005F13A4">
        <w:trPr>
          <w:trHeight w:val="228"/>
        </w:trPr>
        <w:tc>
          <w:tcPr>
            <w:tcW w:w="2109" w:type="dxa"/>
            <w:tcBorders>
              <w:top w:val="nil"/>
              <w:left w:val="nil"/>
              <w:bottom w:val="nil"/>
              <w:right w:val="nil"/>
            </w:tcBorders>
            <w:shd w:val="clear" w:color="auto" w:fill="auto"/>
            <w:vAlign w:val="center"/>
            <w:hideMark/>
          </w:tcPr>
          <w:p w14:paraId="66607C47" w14:textId="77777777" w:rsidR="005F13A4" w:rsidRPr="005F13A4" w:rsidRDefault="005F13A4" w:rsidP="005F13A4">
            <w:pPr>
              <w:widowControl/>
              <w:rPr>
                <w:rFonts w:ascii="Verdana" w:hAnsi="Verdana"/>
                <w:snapToGrid/>
                <w:color w:val="000000"/>
              </w:rPr>
            </w:pPr>
            <w:r w:rsidRPr="005F13A4">
              <w:rPr>
                <w:rFonts w:ascii="Verdana" w:hAnsi="Verdana"/>
                <w:snapToGrid/>
                <w:color w:val="000000"/>
              </w:rPr>
              <w:t>Last Revised:</w:t>
            </w:r>
          </w:p>
        </w:tc>
        <w:tc>
          <w:tcPr>
            <w:tcW w:w="8792" w:type="dxa"/>
            <w:tcBorders>
              <w:top w:val="nil"/>
              <w:left w:val="nil"/>
              <w:bottom w:val="nil"/>
              <w:right w:val="nil"/>
            </w:tcBorders>
            <w:shd w:val="clear" w:color="auto" w:fill="auto"/>
            <w:hideMark/>
          </w:tcPr>
          <w:p w14:paraId="1E8CA608" w14:textId="77777777" w:rsidR="005F13A4" w:rsidRPr="005F13A4" w:rsidRDefault="005F13A4" w:rsidP="005F13A4">
            <w:pPr>
              <w:widowControl/>
              <w:rPr>
                <w:rFonts w:ascii="Verdana" w:hAnsi="Verdana"/>
                <w:snapToGrid/>
                <w:color w:val="000000"/>
              </w:rPr>
            </w:pPr>
            <w:r w:rsidRPr="005F13A4">
              <w:rPr>
                <w:rFonts w:ascii="Verdana" w:hAnsi="Verdana"/>
                <w:snapToGrid/>
                <w:color w:val="000000"/>
              </w:rPr>
              <w:t>5/22/2019</w:t>
            </w:r>
          </w:p>
        </w:tc>
      </w:tr>
      <w:tr w:rsidR="005F13A4" w:rsidRPr="005F13A4" w14:paraId="21CFB2CF" w14:textId="77777777" w:rsidTr="005F13A4">
        <w:trPr>
          <w:trHeight w:val="228"/>
        </w:trPr>
        <w:tc>
          <w:tcPr>
            <w:tcW w:w="2109" w:type="dxa"/>
            <w:tcBorders>
              <w:top w:val="nil"/>
              <w:left w:val="nil"/>
              <w:bottom w:val="nil"/>
              <w:right w:val="nil"/>
            </w:tcBorders>
            <w:shd w:val="clear" w:color="auto" w:fill="auto"/>
            <w:hideMark/>
          </w:tcPr>
          <w:p w14:paraId="2FE5FBA2" w14:textId="77777777" w:rsidR="005F13A4" w:rsidRPr="005F13A4" w:rsidRDefault="005F13A4" w:rsidP="005F13A4">
            <w:pPr>
              <w:widowControl/>
              <w:rPr>
                <w:rFonts w:ascii="Verdana" w:hAnsi="Verdana"/>
                <w:snapToGrid/>
                <w:color w:val="000000"/>
              </w:rPr>
            </w:pPr>
            <w:r w:rsidRPr="005F13A4">
              <w:rPr>
                <w:rFonts w:ascii="Verdana" w:hAnsi="Verdana"/>
                <w:snapToGrid/>
                <w:color w:val="000000"/>
              </w:rPr>
              <w:t>HECVAT Version</w:t>
            </w:r>
          </w:p>
        </w:tc>
        <w:tc>
          <w:tcPr>
            <w:tcW w:w="8792" w:type="dxa"/>
            <w:tcBorders>
              <w:top w:val="nil"/>
              <w:left w:val="nil"/>
              <w:bottom w:val="nil"/>
              <w:right w:val="nil"/>
            </w:tcBorders>
            <w:shd w:val="clear" w:color="auto" w:fill="auto"/>
            <w:hideMark/>
          </w:tcPr>
          <w:p w14:paraId="24F3389D" w14:textId="77777777" w:rsidR="005F13A4" w:rsidRPr="005F13A4" w:rsidRDefault="005F13A4" w:rsidP="005F13A4">
            <w:pPr>
              <w:widowControl/>
              <w:rPr>
                <w:rFonts w:ascii="Verdana" w:hAnsi="Verdana"/>
                <w:snapToGrid/>
                <w:color w:val="000000"/>
              </w:rPr>
            </w:pPr>
            <w:r w:rsidRPr="005F13A4">
              <w:rPr>
                <w:rFonts w:ascii="Verdana" w:hAnsi="Verdana"/>
                <w:snapToGrid/>
                <w:color w:val="000000"/>
              </w:rPr>
              <w:t>Version 2.01</w:t>
            </w:r>
          </w:p>
        </w:tc>
      </w:tr>
    </w:tbl>
    <w:p w14:paraId="52263DD8" w14:textId="77777777" w:rsidR="00F77B70" w:rsidRDefault="00F77B70" w:rsidP="00DA4A23">
      <w:pPr>
        <w:widowControl/>
        <w:jc w:val="center"/>
        <w:rPr>
          <w:rFonts w:ascii="Times New Roman" w:hAnsi="Times New Roman"/>
          <w:b/>
          <w:snapToGrid/>
          <w:sz w:val="24"/>
        </w:rPr>
      </w:pPr>
    </w:p>
    <w:p w14:paraId="62B1D39F" w14:textId="48DB0D07" w:rsidR="005F13A4" w:rsidRDefault="00542156" w:rsidP="00DA4A23">
      <w:pPr>
        <w:widowControl/>
        <w:jc w:val="center"/>
        <w:rPr>
          <w:rFonts w:ascii="Times New Roman" w:hAnsi="Times New Roman"/>
          <w:b/>
          <w:snapToGrid/>
          <w:sz w:val="24"/>
        </w:rPr>
      </w:pPr>
      <w:r>
        <w:rPr>
          <w:rFonts w:ascii="Times New Roman" w:hAnsi="Times New Roman"/>
          <w:b/>
          <w:snapToGrid/>
          <w:sz w:val="24"/>
        </w:rPr>
        <w:t>ASSESSMENT</w:t>
      </w:r>
    </w:p>
    <w:p w14:paraId="05CDF274" w14:textId="77777777" w:rsidR="00542156" w:rsidRDefault="00542156" w:rsidP="00DA4A23">
      <w:pPr>
        <w:widowControl/>
        <w:jc w:val="center"/>
        <w:rPr>
          <w:rFonts w:ascii="Times New Roman" w:hAnsi="Times New Roman"/>
          <w:b/>
          <w:snapToGrid/>
          <w:sz w:val="24"/>
        </w:rPr>
      </w:pPr>
    </w:p>
    <w:tbl>
      <w:tblPr>
        <w:tblW w:w="11169" w:type="dxa"/>
        <w:tblLook w:val="04A0" w:firstRow="1" w:lastRow="0" w:firstColumn="1" w:lastColumn="0" w:noHBand="0" w:noVBand="1"/>
      </w:tblPr>
      <w:tblGrid>
        <w:gridCol w:w="1205"/>
        <w:gridCol w:w="3065"/>
        <w:gridCol w:w="2948"/>
        <w:gridCol w:w="1555"/>
        <w:gridCol w:w="2396"/>
        <w:tblGridChange w:id="122">
          <w:tblGrid>
            <w:gridCol w:w="1205"/>
            <w:gridCol w:w="3065"/>
            <w:gridCol w:w="2948"/>
            <w:gridCol w:w="1555"/>
            <w:gridCol w:w="2396"/>
          </w:tblGrid>
        </w:tblGridChange>
      </w:tblGrid>
      <w:tr w:rsidR="00D57774" w:rsidRPr="00D57774" w14:paraId="453D134F" w14:textId="77777777" w:rsidTr="00D57774">
        <w:trPr>
          <w:trHeight w:val="714"/>
        </w:trPr>
        <w:tc>
          <w:tcPr>
            <w:tcW w:w="8773" w:type="dxa"/>
            <w:gridSpan w:val="4"/>
            <w:tcBorders>
              <w:top w:val="single" w:sz="4" w:space="0" w:color="auto"/>
              <w:left w:val="single" w:sz="4" w:space="0" w:color="auto"/>
              <w:bottom w:val="single" w:sz="4" w:space="0" w:color="auto"/>
              <w:right w:val="single" w:sz="4" w:space="0" w:color="auto"/>
            </w:tcBorders>
            <w:shd w:val="clear" w:color="000000" w:fill="C00000"/>
            <w:vAlign w:val="center"/>
            <w:hideMark/>
          </w:tcPr>
          <w:p w14:paraId="71B99DB0" w14:textId="77777777" w:rsidR="00D57774" w:rsidRPr="00D57774" w:rsidRDefault="00D57774" w:rsidP="00D57774">
            <w:pPr>
              <w:widowControl/>
              <w:rPr>
                <w:rFonts w:ascii="Verdana" w:hAnsi="Verdana"/>
                <w:b/>
                <w:bCs/>
                <w:snapToGrid/>
                <w:color w:val="FFFFFF"/>
                <w:sz w:val="40"/>
                <w:szCs w:val="40"/>
              </w:rPr>
            </w:pPr>
            <w:r w:rsidRPr="00D57774">
              <w:rPr>
                <w:rFonts w:ascii="Verdana" w:hAnsi="Verdana"/>
                <w:b/>
                <w:bCs/>
                <w:snapToGrid/>
                <w:color w:val="FFFFFF"/>
                <w:sz w:val="40"/>
                <w:szCs w:val="40"/>
              </w:rPr>
              <w:t>Cloud VTAQ - Lite</w:t>
            </w:r>
          </w:p>
        </w:tc>
        <w:tc>
          <w:tcPr>
            <w:tcW w:w="2396" w:type="dxa"/>
            <w:tcBorders>
              <w:top w:val="single" w:sz="4" w:space="0" w:color="auto"/>
              <w:left w:val="nil"/>
              <w:bottom w:val="single" w:sz="4" w:space="0" w:color="auto"/>
              <w:right w:val="single" w:sz="4" w:space="0" w:color="auto"/>
            </w:tcBorders>
            <w:shd w:val="clear" w:color="000000" w:fill="C00000"/>
            <w:vAlign w:val="center"/>
            <w:hideMark/>
          </w:tcPr>
          <w:p w14:paraId="78E35B93" w14:textId="77777777" w:rsidR="00D57774" w:rsidRPr="00D57774" w:rsidRDefault="00D57774" w:rsidP="00D57774">
            <w:pPr>
              <w:widowControl/>
              <w:jc w:val="center"/>
              <w:rPr>
                <w:rFonts w:ascii="Verdana" w:hAnsi="Verdana"/>
                <w:b/>
                <w:bCs/>
                <w:snapToGrid/>
                <w:color w:val="FFFFFF"/>
                <w:sz w:val="18"/>
                <w:szCs w:val="18"/>
              </w:rPr>
            </w:pPr>
            <w:r w:rsidRPr="00D57774">
              <w:rPr>
                <w:rFonts w:ascii="Verdana" w:hAnsi="Verdana"/>
                <w:b/>
                <w:bCs/>
                <w:snapToGrid/>
                <w:color w:val="FFFFFF"/>
                <w:sz w:val="18"/>
                <w:szCs w:val="18"/>
              </w:rPr>
              <w:t>Version 2.01</w:t>
            </w:r>
          </w:p>
        </w:tc>
      </w:tr>
      <w:tr w:rsidR="00D57774" w:rsidRPr="00D57774" w14:paraId="43D36C35" w14:textId="77777777" w:rsidTr="0039228E">
        <w:trPr>
          <w:trHeight w:val="565"/>
        </w:trPr>
        <w:tc>
          <w:tcPr>
            <w:tcW w:w="1205" w:type="dxa"/>
            <w:tcBorders>
              <w:top w:val="nil"/>
              <w:left w:val="single" w:sz="4" w:space="0" w:color="auto"/>
              <w:bottom w:val="single" w:sz="4" w:space="0" w:color="auto"/>
              <w:right w:val="single" w:sz="4" w:space="0" w:color="auto"/>
            </w:tcBorders>
            <w:shd w:val="clear" w:color="auto" w:fill="auto"/>
            <w:vAlign w:val="center"/>
            <w:hideMark/>
          </w:tcPr>
          <w:p w14:paraId="531A8FBF"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DATE-01</w:t>
            </w:r>
          </w:p>
        </w:tc>
        <w:tc>
          <w:tcPr>
            <w:tcW w:w="3065" w:type="dxa"/>
            <w:tcBorders>
              <w:top w:val="nil"/>
              <w:left w:val="nil"/>
              <w:bottom w:val="single" w:sz="4" w:space="0" w:color="auto"/>
              <w:right w:val="single" w:sz="4" w:space="0" w:color="auto"/>
            </w:tcBorders>
            <w:shd w:val="clear" w:color="F2F2F2" w:fill="F2F2F2"/>
            <w:vAlign w:val="center"/>
            <w:hideMark/>
          </w:tcPr>
          <w:p w14:paraId="3D096841" w14:textId="77777777" w:rsidR="00D57774" w:rsidRPr="00D57774" w:rsidRDefault="00D57774" w:rsidP="00D57774">
            <w:pPr>
              <w:widowControl/>
              <w:rPr>
                <w:rFonts w:ascii="Verdana" w:hAnsi="Verdana"/>
                <w:b/>
                <w:bCs/>
                <w:snapToGrid/>
                <w:color w:val="000000"/>
                <w:sz w:val="24"/>
                <w:szCs w:val="24"/>
              </w:rPr>
            </w:pPr>
            <w:r w:rsidRPr="00D57774">
              <w:rPr>
                <w:rFonts w:ascii="Verdana" w:hAnsi="Verdana"/>
                <w:b/>
                <w:bCs/>
                <w:snapToGrid/>
                <w:color w:val="000000"/>
                <w:sz w:val="24"/>
                <w:szCs w:val="24"/>
              </w:rPr>
              <w:t>Date</w:t>
            </w:r>
          </w:p>
        </w:tc>
        <w:tc>
          <w:tcPr>
            <w:tcW w:w="6899" w:type="dxa"/>
            <w:gridSpan w:val="3"/>
            <w:tcBorders>
              <w:top w:val="single" w:sz="4" w:space="0" w:color="auto"/>
              <w:left w:val="nil"/>
              <w:bottom w:val="single" w:sz="4" w:space="0" w:color="auto"/>
              <w:right w:val="single" w:sz="4" w:space="0" w:color="auto"/>
            </w:tcBorders>
            <w:shd w:val="clear" w:color="FFFFFF" w:fill="FFFFFF"/>
            <w:vAlign w:val="center"/>
            <w:hideMark/>
          </w:tcPr>
          <w:p w14:paraId="2CF16599" w14:textId="2C2EA61E" w:rsidR="00D57774" w:rsidRPr="00D57774" w:rsidRDefault="00D57774" w:rsidP="00D57774">
            <w:pPr>
              <w:widowControl/>
              <w:rPr>
                <w:rFonts w:ascii="Verdana" w:hAnsi="Verdana"/>
                <w:i/>
                <w:iCs/>
                <w:snapToGrid/>
                <w:color w:val="000000"/>
                <w:sz w:val="24"/>
                <w:szCs w:val="24"/>
              </w:rPr>
            </w:pPr>
          </w:p>
        </w:tc>
      </w:tr>
      <w:tr w:rsidR="00D57774" w:rsidRPr="00D57774" w14:paraId="7484697D" w14:textId="77777777" w:rsidTr="00D57774">
        <w:trPr>
          <w:trHeight w:val="714"/>
        </w:trPr>
        <w:tc>
          <w:tcPr>
            <w:tcW w:w="11169" w:type="dxa"/>
            <w:gridSpan w:val="5"/>
            <w:tcBorders>
              <w:top w:val="single" w:sz="4" w:space="0" w:color="auto"/>
              <w:left w:val="single" w:sz="4" w:space="0" w:color="auto"/>
              <w:bottom w:val="single" w:sz="4" w:space="0" w:color="auto"/>
              <w:right w:val="single" w:sz="4" w:space="0" w:color="auto"/>
            </w:tcBorders>
            <w:shd w:val="clear" w:color="000000" w:fill="000000"/>
            <w:vAlign w:val="center"/>
            <w:hideMark/>
          </w:tcPr>
          <w:p w14:paraId="20EB0DFD" w14:textId="77777777" w:rsidR="00D57774" w:rsidRPr="00D57774" w:rsidRDefault="00D57774" w:rsidP="00D57774">
            <w:pPr>
              <w:widowControl/>
              <w:rPr>
                <w:rFonts w:ascii="Verdana" w:hAnsi="Verdana"/>
                <w:b/>
                <w:bCs/>
                <w:snapToGrid/>
                <w:color w:val="FFFFFF"/>
                <w:sz w:val="28"/>
                <w:szCs w:val="28"/>
              </w:rPr>
            </w:pPr>
            <w:r w:rsidRPr="00D57774">
              <w:rPr>
                <w:rFonts w:ascii="Verdana" w:hAnsi="Verdana"/>
                <w:b/>
                <w:bCs/>
                <w:snapToGrid/>
                <w:color w:val="FFFFFF"/>
                <w:sz w:val="28"/>
                <w:szCs w:val="28"/>
              </w:rPr>
              <w:t>General Information</w:t>
            </w:r>
          </w:p>
        </w:tc>
      </w:tr>
      <w:tr w:rsidR="00D57774" w:rsidRPr="00D57774" w14:paraId="4083F1CC" w14:textId="77777777" w:rsidTr="00D57774">
        <w:trPr>
          <w:trHeight w:val="1428"/>
        </w:trPr>
        <w:tc>
          <w:tcPr>
            <w:tcW w:w="11169" w:type="dxa"/>
            <w:gridSpan w:val="5"/>
            <w:tcBorders>
              <w:top w:val="single" w:sz="4" w:space="0" w:color="auto"/>
              <w:left w:val="single" w:sz="4" w:space="0" w:color="auto"/>
              <w:bottom w:val="single" w:sz="4" w:space="0" w:color="auto"/>
              <w:right w:val="single" w:sz="4" w:space="0" w:color="auto"/>
            </w:tcBorders>
            <w:shd w:val="clear" w:color="D8D8D8" w:fill="D8D8D8"/>
            <w:vAlign w:val="center"/>
            <w:hideMark/>
          </w:tcPr>
          <w:p w14:paraId="16CFE4A9" w14:textId="77777777" w:rsidR="00D57774" w:rsidRPr="00D57774" w:rsidRDefault="00D57774" w:rsidP="00D57774">
            <w:pPr>
              <w:widowControl/>
              <w:rPr>
                <w:rFonts w:ascii="Verdana" w:hAnsi="Verdana"/>
                <w:snapToGrid/>
                <w:color w:val="000000"/>
                <w:sz w:val="24"/>
                <w:szCs w:val="24"/>
              </w:rPr>
            </w:pPr>
            <w:r w:rsidRPr="00D57774">
              <w:rPr>
                <w:rFonts w:ascii="Verdana" w:hAnsi="Verdana"/>
                <w:snapToGrid/>
                <w:color w:val="000000"/>
                <w:sz w:val="24"/>
                <w:szCs w:val="24"/>
              </w:rPr>
              <w:t>In order to protect SAWS and its systems, vendors whose products and/or services will access and/or host SAWS data must complete the Vendor Assessment Tool. Throughout this tool, anywhere where the term data is used, this is an all-encompassing term including at least data and metadata. Answers will be reviewed by SAWS security analysts upon submittal. This process will assist SAWS in preventing breaches of protected information and comply with internal policy, state, and federal law. This is intended for use by vendors participating in a Third Party Security Assessment and should be completed by a vendor.</w:t>
            </w:r>
          </w:p>
        </w:tc>
      </w:tr>
      <w:tr w:rsidR="00D57774" w:rsidRPr="00D57774" w14:paraId="4D7D9B82" w14:textId="77777777" w:rsidTr="00D57774">
        <w:trPr>
          <w:trHeight w:val="476"/>
        </w:trPr>
        <w:tc>
          <w:tcPr>
            <w:tcW w:w="11169" w:type="dxa"/>
            <w:gridSpan w:val="5"/>
            <w:tcBorders>
              <w:top w:val="single" w:sz="4" w:space="0" w:color="auto"/>
              <w:left w:val="single" w:sz="4" w:space="0" w:color="auto"/>
              <w:bottom w:val="single" w:sz="4" w:space="0" w:color="auto"/>
              <w:right w:val="single" w:sz="4" w:space="0" w:color="auto"/>
            </w:tcBorders>
            <w:shd w:val="clear" w:color="3F3F3F" w:fill="3F3F3F"/>
            <w:vAlign w:val="center"/>
            <w:hideMark/>
          </w:tcPr>
          <w:p w14:paraId="20E0071D" w14:textId="77777777" w:rsidR="00D57774" w:rsidRPr="00D57774" w:rsidRDefault="00D57774" w:rsidP="00D57774">
            <w:pPr>
              <w:widowControl/>
              <w:rPr>
                <w:rFonts w:ascii="Verdana" w:hAnsi="Verdana"/>
                <w:snapToGrid/>
                <w:color w:val="FFFFFF"/>
                <w:sz w:val="24"/>
                <w:szCs w:val="24"/>
              </w:rPr>
            </w:pPr>
            <w:r w:rsidRPr="00D57774">
              <w:rPr>
                <w:rFonts w:ascii="Verdana" w:hAnsi="Verdana"/>
                <w:snapToGrid/>
                <w:color w:val="FFFFFF"/>
                <w:sz w:val="24"/>
                <w:szCs w:val="24"/>
              </w:rPr>
              <w:t>GNRL-01 through GNRL-15; populated by Vendor</w:t>
            </w:r>
          </w:p>
        </w:tc>
      </w:tr>
      <w:tr w:rsidR="00D57774" w:rsidRPr="00D57774" w14:paraId="2331474A" w14:textId="77777777" w:rsidTr="0039228E">
        <w:trPr>
          <w:trHeight w:val="431"/>
        </w:trPr>
        <w:tc>
          <w:tcPr>
            <w:tcW w:w="1205" w:type="dxa"/>
            <w:tcBorders>
              <w:top w:val="nil"/>
              <w:left w:val="single" w:sz="4" w:space="0" w:color="auto"/>
              <w:bottom w:val="single" w:sz="4" w:space="0" w:color="auto"/>
              <w:right w:val="single" w:sz="4" w:space="0" w:color="auto"/>
            </w:tcBorders>
            <w:shd w:val="clear" w:color="F2F2F2" w:fill="F2F2F2"/>
            <w:vAlign w:val="center"/>
            <w:hideMark/>
          </w:tcPr>
          <w:p w14:paraId="66C39800"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GNRL-01</w:t>
            </w:r>
          </w:p>
        </w:tc>
        <w:tc>
          <w:tcPr>
            <w:tcW w:w="3065" w:type="dxa"/>
            <w:tcBorders>
              <w:top w:val="nil"/>
              <w:left w:val="nil"/>
              <w:bottom w:val="single" w:sz="4" w:space="0" w:color="auto"/>
              <w:right w:val="single" w:sz="4" w:space="0" w:color="auto"/>
            </w:tcBorders>
            <w:shd w:val="clear" w:color="F2F2F2" w:fill="F2F2F2"/>
            <w:vAlign w:val="center"/>
            <w:hideMark/>
          </w:tcPr>
          <w:p w14:paraId="78AB26AA"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Vendor Name</w:t>
            </w:r>
          </w:p>
        </w:tc>
        <w:tc>
          <w:tcPr>
            <w:tcW w:w="6899" w:type="dxa"/>
            <w:gridSpan w:val="3"/>
            <w:tcBorders>
              <w:top w:val="single" w:sz="4" w:space="0" w:color="auto"/>
              <w:left w:val="nil"/>
              <w:bottom w:val="single" w:sz="4" w:space="0" w:color="auto"/>
              <w:right w:val="single" w:sz="4" w:space="0" w:color="auto"/>
            </w:tcBorders>
            <w:shd w:val="clear" w:color="auto" w:fill="auto"/>
            <w:vAlign w:val="center"/>
          </w:tcPr>
          <w:p w14:paraId="58F752D3" w14:textId="14A7A71D" w:rsidR="00D57774" w:rsidRPr="00D57774" w:rsidRDefault="00D57774" w:rsidP="00D57774">
            <w:pPr>
              <w:widowControl/>
              <w:rPr>
                <w:rFonts w:ascii="Verdana" w:hAnsi="Verdana"/>
                <w:i/>
                <w:iCs/>
                <w:snapToGrid/>
                <w:color w:val="000000"/>
                <w:sz w:val="22"/>
                <w:szCs w:val="22"/>
              </w:rPr>
            </w:pPr>
          </w:p>
        </w:tc>
      </w:tr>
      <w:tr w:rsidR="00D57774" w:rsidRPr="00D57774" w14:paraId="3442212F" w14:textId="77777777" w:rsidTr="0039228E">
        <w:trPr>
          <w:trHeight w:val="431"/>
        </w:trPr>
        <w:tc>
          <w:tcPr>
            <w:tcW w:w="1205" w:type="dxa"/>
            <w:tcBorders>
              <w:top w:val="nil"/>
              <w:left w:val="single" w:sz="4" w:space="0" w:color="auto"/>
              <w:bottom w:val="single" w:sz="4" w:space="0" w:color="auto"/>
              <w:right w:val="single" w:sz="4" w:space="0" w:color="auto"/>
            </w:tcBorders>
            <w:shd w:val="clear" w:color="F2F2F2" w:fill="F2F2F2"/>
            <w:vAlign w:val="center"/>
            <w:hideMark/>
          </w:tcPr>
          <w:p w14:paraId="3488A52B"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GNRL-02</w:t>
            </w:r>
          </w:p>
        </w:tc>
        <w:tc>
          <w:tcPr>
            <w:tcW w:w="3065" w:type="dxa"/>
            <w:tcBorders>
              <w:top w:val="nil"/>
              <w:left w:val="nil"/>
              <w:bottom w:val="single" w:sz="4" w:space="0" w:color="auto"/>
              <w:right w:val="single" w:sz="4" w:space="0" w:color="auto"/>
            </w:tcBorders>
            <w:shd w:val="clear" w:color="F2F2F2" w:fill="F2F2F2"/>
            <w:vAlign w:val="center"/>
            <w:hideMark/>
          </w:tcPr>
          <w:p w14:paraId="793540CE"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Product Name</w:t>
            </w:r>
          </w:p>
        </w:tc>
        <w:tc>
          <w:tcPr>
            <w:tcW w:w="6899" w:type="dxa"/>
            <w:gridSpan w:val="3"/>
            <w:tcBorders>
              <w:top w:val="single" w:sz="4" w:space="0" w:color="auto"/>
              <w:left w:val="nil"/>
              <w:bottom w:val="single" w:sz="4" w:space="0" w:color="auto"/>
              <w:right w:val="single" w:sz="4" w:space="0" w:color="auto"/>
            </w:tcBorders>
            <w:shd w:val="clear" w:color="auto" w:fill="auto"/>
            <w:vAlign w:val="center"/>
          </w:tcPr>
          <w:p w14:paraId="0B04050B" w14:textId="7EC2D1AF" w:rsidR="00D57774" w:rsidRPr="00D57774" w:rsidRDefault="00D57774" w:rsidP="00D57774">
            <w:pPr>
              <w:widowControl/>
              <w:rPr>
                <w:rFonts w:ascii="Verdana" w:hAnsi="Verdana"/>
                <w:i/>
                <w:iCs/>
                <w:snapToGrid/>
                <w:color w:val="000000"/>
                <w:sz w:val="22"/>
                <w:szCs w:val="22"/>
              </w:rPr>
            </w:pPr>
          </w:p>
        </w:tc>
      </w:tr>
      <w:tr w:rsidR="00D57774" w:rsidRPr="00D57774" w14:paraId="172758BB" w14:textId="77777777" w:rsidTr="0039228E">
        <w:trPr>
          <w:trHeight w:val="431"/>
        </w:trPr>
        <w:tc>
          <w:tcPr>
            <w:tcW w:w="1205" w:type="dxa"/>
            <w:tcBorders>
              <w:top w:val="nil"/>
              <w:left w:val="single" w:sz="4" w:space="0" w:color="auto"/>
              <w:bottom w:val="single" w:sz="4" w:space="0" w:color="auto"/>
              <w:right w:val="single" w:sz="4" w:space="0" w:color="auto"/>
            </w:tcBorders>
            <w:shd w:val="clear" w:color="F2F2F2" w:fill="F2F2F2"/>
            <w:vAlign w:val="center"/>
            <w:hideMark/>
          </w:tcPr>
          <w:p w14:paraId="67FFC5AA"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GNRL-03</w:t>
            </w:r>
          </w:p>
        </w:tc>
        <w:tc>
          <w:tcPr>
            <w:tcW w:w="3065" w:type="dxa"/>
            <w:tcBorders>
              <w:top w:val="nil"/>
              <w:left w:val="nil"/>
              <w:bottom w:val="single" w:sz="4" w:space="0" w:color="auto"/>
              <w:right w:val="single" w:sz="4" w:space="0" w:color="auto"/>
            </w:tcBorders>
            <w:shd w:val="clear" w:color="F2F2F2" w:fill="F2F2F2"/>
            <w:vAlign w:val="center"/>
            <w:hideMark/>
          </w:tcPr>
          <w:p w14:paraId="5A4EF06F"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Product Description</w:t>
            </w:r>
          </w:p>
        </w:tc>
        <w:tc>
          <w:tcPr>
            <w:tcW w:w="6899" w:type="dxa"/>
            <w:gridSpan w:val="3"/>
            <w:tcBorders>
              <w:top w:val="single" w:sz="4" w:space="0" w:color="auto"/>
              <w:left w:val="nil"/>
              <w:bottom w:val="single" w:sz="4" w:space="0" w:color="auto"/>
              <w:right w:val="single" w:sz="4" w:space="0" w:color="auto"/>
            </w:tcBorders>
            <w:shd w:val="clear" w:color="auto" w:fill="auto"/>
            <w:vAlign w:val="center"/>
          </w:tcPr>
          <w:p w14:paraId="216ABED3" w14:textId="12F311BA" w:rsidR="00D57774" w:rsidRPr="00D57774" w:rsidRDefault="00D57774" w:rsidP="00D57774">
            <w:pPr>
              <w:widowControl/>
              <w:rPr>
                <w:rFonts w:ascii="Verdana" w:hAnsi="Verdana"/>
                <w:i/>
                <w:iCs/>
                <w:snapToGrid/>
                <w:color w:val="000000"/>
                <w:sz w:val="22"/>
                <w:szCs w:val="22"/>
              </w:rPr>
            </w:pPr>
          </w:p>
        </w:tc>
      </w:tr>
      <w:tr w:rsidR="00D57774" w:rsidRPr="00D57774" w14:paraId="3D8F4397" w14:textId="77777777" w:rsidTr="0039228E">
        <w:trPr>
          <w:trHeight w:val="431"/>
        </w:trPr>
        <w:tc>
          <w:tcPr>
            <w:tcW w:w="1205" w:type="dxa"/>
            <w:tcBorders>
              <w:top w:val="nil"/>
              <w:left w:val="single" w:sz="4" w:space="0" w:color="auto"/>
              <w:bottom w:val="single" w:sz="4" w:space="0" w:color="auto"/>
              <w:right w:val="single" w:sz="4" w:space="0" w:color="auto"/>
            </w:tcBorders>
            <w:shd w:val="clear" w:color="F2F2F2" w:fill="F2F2F2"/>
            <w:vAlign w:val="center"/>
            <w:hideMark/>
          </w:tcPr>
          <w:p w14:paraId="5B83BAA0"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lastRenderedPageBreak/>
              <w:t>GNRL-04</w:t>
            </w:r>
          </w:p>
        </w:tc>
        <w:tc>
          <w:tcPr>
            <w:tcW w:w="3065" w:type="dxa"/>
            <w:tcBorders>
              <w:top w:val="nil"/>
              <w:left w:val="nil"/>
              <w:bottom w:val="single" w:sz="4" w:space="0" w:color="auto"/>
              <w:right w:val="single" w:sz="4" w:space="0" w:color="auto"/>
            </w:tcBorders>
            <w:shd w:val="clear" w:color="F2F2F2" w:fill="F2F2F2"/>
            <w:vAlign w:val="center"/>
            <w:hideMark/>
          </w:tcPr>
          <w:p w14:paraId="679B6AE8"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Web Link to Product Privacy Notice</w:t>
            </w:r>
          </w:p>
        </w:tc>
        <w:tc>
          <w:tcPr>
            <w:tcW w:w="6899" w:type="dxa"/>
            <w:gridSpan w:val="3"/>
            <w:tcBorders>
              <w:top w:val="single" w:sz="4" w:space="0" w:color="auto"/>
              <w:left w:val="nil"/>
              <w:bottom w:val="single" w:sz="4" w:space="0" w:color="auto"/>
              <w:right w:val="single" w:sz="4" w:space="0" w:color="auto"/>
            </w:tcBorders>
            <w:shd w:val="clear" w:color="auto" w:fill="auto"/>
            <w:vAlign w:val="center"/>
          </w:tcPr>
          <w:p w14:paraId="50613DDE" w14:textId="11FBB675" w:rsidR="00D57774" w:rsidRPr="00D57774" w:rsidRDefault="00D57774" w:rsidP="00D57774">
            <w:pPr>
              <w:widowControl/>
              <w:rPr>
                <w:rFonts w:ascii="Verdana" w:hAnsi="Verdana"/>
                <w:i/>
                <w:iCs/>
                <w:snapToGrid/>
                <w:color w:val="000000"/>
                <w:sz w:val="22"/>
                <w:szCs w:val="22"/>
              </w:rPr>
            </w:pPr>
          </w:p>
        </w:tc>
      </w:tr>
      <w:tr w:rsidR="00D57774" w:rsidRPr="00D57774" w14:paraId="15853790" w14:textId="77777777" w:rsidTr="0039228E">
        <w:trPr>
          <w:trHeight w:val="431"/>
        </w:trPr>
        <w:tc>
          <w:tcPr>
            <w:tcW w:w="1205" w:type="dxa"/>
            <w:tcBorders>
              <w:top w:val="nil"/>
              <w:left w:val="single" w:sz="4" w:space="0" w:color="auto"/>
              <w:bottom w:val="single" w:sz="4" w:space="0" w:color="auto"/>
              <w:right w:val="single" w:sz="4" w:space="0" w:color="auto"/>
            </w:tcBorders>
            <w:shd w:val="clear" w:color="F2F2F2" w:fill="F2F2F2"/>
            <w:vAlign w:val="center"/>
            <w:hideMark/>
          </w:tcPr>
          <w:p w14:paraId="3C20DECF"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GNRL-05</w:t>
            </w:r>
          </w:p>
        </w:tc>
        <w:tc>
          <w:tcPr>
            <w:tcW w:w="3065" w:type="dxa"/>
            <w:tcBorders>
              <w:top w:val="nil"/>
              <w:left w:val="nil"/>
              <w:bottom w:val="single" w:sz="4" w:space="0" w:color="auto"/>
              <w:right w:val="single" w:sz="4" w:space="0" w:color="auto"/>
            </w:tcBorders>
            <w:shd w:val="clear" w:color="F2F2F2" w:fill="F2F2F2"/>
            <w:vAlign w:val="center"/>
            <w:hideMark/>
          </w:tcPr>
          <w:p w14:paraId="541074B4"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Vendor Contact Name</w:t>
            </w:r>
          </w:p>
        </w:tc>
        <w:tc>
          <w:tcPr>
            <w:tcW w:w="6899" w:type="dxa"/>
            <w:gridSpan w:val="3"/>
            <w:tcBorders>
              <w:top w:val="single" w:sz="4" w:space="0" w:color="auto"/>
              <w:left w:val="nil"/>
              <w:bottom w:val="single" w:sz="4" w:space="0" w:color="auto"/>
              <w:right w:val="single" w:sz="4" w:space="0" w:color="auto"/>
            </w:tcBorders>
            <w:shd w:val="clear" w:color="auto" w:fill="auto"/>
            <w:vAlign w:val="center"/>
          </w:tcPr>
          <w:p w14:paraId="1659FE80" w14:textId="00936E97" w:rsidR="00D57774" w:rsidRPr="00D57774" w:rsidRDefault="00D57774" w:rsidP="00D57774">
            <w:pPr>
              <w:widowControl/>
              <w:rPr>
                <w:rFonts w:ascii="Verdana" w:hAnsi="Verdana"/>
                <w:i/>
                <w:iCs/>
                <w:snapToGrid/>
                <w:color w:val="000000"/>
                <w:sz w:val="22"/>
                <w:szCs w:val="22"/>
              </w:rPr>
            </w:pPr>
          </w:p>
        </w:tc>
      </w:tr>
      <w:tr w:rsidR="00D57774" w:rsidRPr="00D57774" w14:paraId="140E848E" w14:textId="77777777" w:rsidTr="0039228E">
        <w:trPr>
          <w:trHeight w:val="431"/>
        </w:trPr>
        <w:tc>
          <w:tcPr>
            <w:tcW w:w="1205" w:type="dxa"/>
            <w:tcBorders>
              <w:top w:val="nil"/>
              <w:left w:val="single" w:sz="4" w:space="0" w:color="auto"/>
              <w:bottom w:val="single" w:sz="4" w:space="0" w:color="auto"/>
              <w:right w:val="single" w:sz="4" w:space="0" w:color="auto"/>
            </w:tcBorders>
            <w:shd w:val="clear" w:color="F2F2F2" w:fill="F2F2F2"/>
            <w:vAlign w:val="center"/>
            <w:hideMark/>
          </w:tcPr>
          <w:p w14:paraId="32B15898"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GNRL-06</w:t>
            </w:r>
          </w:p>
        </w:tc>
        <w:tc>
          <w:tcPr>
            <w:tcW w:w="3065" w:type="dxa"/>
            <w:tcBorders>
              <w:top w:val="nil"/>
              <w:left w:val="nil"/>
              <w:bottom w:val="single" w:sz="4" w:space="0" w:color="auto"/>
              <w:right w:val="single" w:sz="4" w:space="0" w:color="auto"/>
            </w:tcBorders>
            <w:shd w:val="clear" w:color="F2F2F2" w:fill="F2F2F2"/>
            <w:vAlign w:val="center"/>
            <w:hideMark/>
          </w:tcPr>
          <w:p w14:paraId="58A08B6B"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Vendor Contact Title</w:t>
            </w:r>
          </w:p>
        </w:tc>
        <w:tc>
          <w:tcPr>
            <w:tcW w:w="6899" w:type="dxa"/>
            <w:gridSpan w:val="3"/>
            <w:tcBorders>
              <w:top w:val="single" w:sz="4" w:space="0" w:color="auto"/>
              <w:left w:val="nil"/>
              <w:bottom w:val="single" w:sz="4" w:space="0" w:color="auto"/>
              <w:right w:val="single" w:sz="4" w:space="0" w:color="auto"/>
            </w:tcBorders>
            <w:shd w:val="clear" w:color="auto" w:fill="auto"/>
            <w:vAlign w:val="center"/>
          </w:tcPr>
          <w:p w14:paraId="22117DA9" w14:textId="3306404B" w:rsidR="00D57774" w:rsidRPr="00D57774" w:rsidRDefault="00D57774" w:rsidP="00D57774">
            <w:pPr>
              <w:widowControl/>
              <w:rPr>
                <w:rFonts w:ascii="Verdana" w:hAnsi="Verdana"/>
                <w:i/>
                <w:iCs/>
                <w:snapToGrid/>
                <w:color w:val="000000"/>
                <w:sz w:val="22"/>
                <w:szCs w:val="22"/>
              </w:rPr>
            </w:pPr>
          </w:p>
        </w:tc>
      </w:tr>
      <w:tr w:rsidR="00D57774" w:rsidRPr="00D57774" w14:paraId="47E88E99" w14:textId="77777777" w:rsidTr="0039228E">
        <w:trPr>
          <w:trHeight w:val="431"/>
        </w:trPr>
        <w:tc>
          <w:tcPr>
            <w:tcW w:w="1205" w:type="dxa"/>
            <w:tcBorders>
              <w:top w:val="nil"/>
              <w:left w:val="single" w:sz="4" w:space="0" w:color="auto"/>
              <w:bottom w:val="single" w:sz="4" w:space="0" w:color="auto"/>
              <w:right w:val="single" w:sz="4" w:space="0" w:color="auto"/>
            </w:tcBorders>
            <w:shd w:val="clear" w:color="F2F2F2" w:fill="F2F2F2"/>
            <w:vAlign w:val="center"/>
            <w:hideMark/>
          </w:tcPr>
          <w:p w14:paraId="0BFFEBFE"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GNRL-07</w:t>
            </w:r>
          </w:p>
        </w:tc>
        <w:tc>
          <w:tcPr>
            <w:tcW w:w="3065" w:type="dxa"/>
            <w:tcBorders>
              <w:top w:val="nil"/>
              <w:left w:val="nil"/>
              <w:bottom w:val="single" w:sz="4" w:space="0" w:color="auto"/>
              <w:right w:val="single" w:sz="4" w:space="0" w:color="auto"/>
            </w:tcBorders>
            <w:shd w:val="clear" w:color="F2F2F2" w:fill="F2F2F2"/>
            <w:vAlign w:val="center"/>
            <w:hideMark/>
          </w:tcPr>
          <w:p w14:paraId="740D2FC9"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Vendor Contact Email</w:t>
            </w:r>
          </w:p>
        </w:tc>
        <w:tc>
          <w:tcPr>
            <w:tcW w:w="6899" w:type="dxa"/>
            <w:gridSpan w:val="3"/>
            <w:tcBorders>
              <w:top w:val="single" w:sz="4" w:space="0" w:color="auto"/>
              <w:left w:val="nil"/>
              <w:bottom w:val="single" w:sz="4" w:space="0" w:color="auto"/>
              <w:right w:val="single" w:sz="4" w:space="0" w:color="auto"/>
            </w:tcBorders>
            <w:shd w:val="clear" w:color="auto" w:fill="auto"/>
            <w:vAlign w:val="center"/>
          </w:tcPr>
          <w:p w14:paraId="38EF1AEB" w14:textId="11DD41E2" w:rsidR="00D57774" w:rsidRPr="00D57774" w:rsidRDefault="00D57774" w:rsidP="00D57774">
            <w:pPr>
              <w:widowControl/>
              <w:rPr>
                <w:rFonts w:ascii="Verdana" w:hAnsi="Verdana"/>
                <w:i/>
                <w:iCs/>
                <w:snapToGrid/>
                <w:color w:val="000000"/>
                <w:sz w:val="22"/>
                <w:szCs w:val="22"/>
              </w:rPr>
            </w:pPr>
          </w:p>
        </w:tc>
      </w:tr>
      <w:tr w:rsidR="00D57774" w:rsidRPr="00D57774" w14:paraId="633207DF" w14:textId="77777777" w:rsidTr="0039228E">
        <w:trPr>
          <w:trHeight w:val="431"/>
        </w:trPr>
        <w:tc>
          <w:tcPr>
            <w:tcW w:w="1205" w:type="dxa"/>
            <w:tcBorders>
              <w:top w:val="nil"/>
              <w:left w:val="single" w:sz="4" w:space="0" w:color="auto"/>
              <w:bottom w:val="single" w:sz="4" w:space="0" w:color="auto"/>
              <w:right w:val="single" w:sz="4" w:space="0" w:color="auto"/>
            </w:tcBorders>
            <w:shd w:val="clear" w:color="F2F2F2" w:fill="F2F2F2"/>
            <w:vAlign w:val="center"/>
            <w:hideMark/>
          </w:tcPr>
          <w:p w14:paraId="3FB36CA2"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GNRL-08</w:t>
            </w:r>
          </w:p>
        </w:tc>
        <w:tc>
          <w:tcPr>
            <w:tcW w:w="3065" w:type="dxa"/>
            <w:tcBorders>
              <w:top w:val="nil"/>
              <w:left w:val="nil"/>
              <w:bottom w:val="single" w:sz="4" w:space="0" w:color="auto"/>
              <w:right w:val="single" w:sz="4" w:space="0" w:color="auto"/>
            </w:tcBorders>
            <w:shd w:val="clear" w:color="F2F2F2" w:fill="F2F2F2"/>
            <w:vAlign w:val="center"/>
            <w:hideMark/>
          </w:tcPr>
          <w:p w14:paraId="615B4FA7"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Vendor Contact Phone Number</w:t>
            </w:r>
          </w:p>
        </w:tc>
        <w:tc>
          <w:tcPr>
            <w:tcW w:w="6899" w:type="dxa"/>
            <w:gridSpan w:val="3"/>
            <w:tcBorders>
              <w:top w:val="single" w:sz="4" w:space="0" w:color="auto"/>
              <w:left w:val="nil"/>
              <w:bottom w:val="single" w:sz="4" w:space="0" w:color="auto"/>
              <w:right w:val="single" w:sz="4" w:space="0" w:color="auto"/>
            </w:tcBorders>
            <w:shd w:val="clear" w:color="auto" w:fill="auto"/>
            <w:vAlign w:val="center"/>
            <w:hideMark/>
          </w:tcPr>
          <w:p w14:paraId="070B9A7B" w14:textId="6486F3E6" w:rsidR="00D57774" w:rsidRPr="00D57774" w:rsidRDefault="00D57774" w:rsidP="00D57774">
            <w:pPr>
              <w:widowControl/>
              <w:rPr>
                <w:rFonts w:ascii="Verdana" w:hAnsi="Verdana"/>
                <w:i/>
                <w:iCs/>
                <w:snapToGrid/>
                <w:color w:val="000000"/>
                <w:sz w:val="22"/>
                <w:szCs w:val="22"/>
              </w:rPr>
            </w:pPr>
          </w:p>
        </w:tc>
      </w:tr>
      <w:tr w:rsidR="00D57774" w:rsidRPr="00D57774" w14:paraId="74E94AA7" w14:textId="77777777" w:rsidTr="0039228E">
        <w:trPr>
          <w:trHeight w:val="431"/>
        </w:trPr>
        <w:tc>
          <w:tcPr>
            <w:tcW w:w="1205" w:type="dxa"/>
            <w:tcBorders>
              <w:top w:val="nil"/>
              <w:left w:val="single" w:sz="4" w:space="0" w:color="auto"/>
              <w:bottom w:val="single" w:sz="4" w:space="0" w:color="auto"/>
              <w:right w:val="single" w:sz="4" w:space="0" w:color="auto"/>
            </w:tcBorders>
            <w:shd w:val="clear" w:color="F2F2F2" w:fill="F2F2F2"/>
            <w:vAlign w:val="center"/>
            <w:hideMark/>
          </w:tcPr>
          <w:p w14:paraId="1164CFC7"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GNRL-09</w:t>
            </w:r>
          </w:p>
        </w:tc>
        <w:tc>
          <w:tcPr>
            <w:tcW w:w="3065" w:type="dxa"/>
            <w:tcBorders>
              <w:top w:val="nil"/>
              <w:left w:val="nil"/>
              <w:bottom w:val="single" w:sz="4" w:space="0" w:color="auto"/>
              <w:right w:val="single" w:sz="4" w:space="0" w:color="auto"/>
            </w:tcBorders>
            <w:shd w:val="clear" w:color="F2F2F2" w:fill="F2F2F2"/>
            <w:vAlign w:val="center"/>
            <w:hideMark/>
          </w:tcPr>
          <w:p w14:paraId="6383CFFF"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Vendor Data Zone</w:t>
            </w:r>
          </w:p>
        </w:tc>
        <w:tc>
          <w:tcPr>
            <w:tcW w:w="6899" w:type="dxa"/>
            <w:gridSpan w:val="3"/>
            <w:tcBorders>
              <w:top w:val="single" w:sz="4" w:space="0" w:color="auto"/>
              <w:left w:val="nil"/>
              <w:bottom w:val="single" w:sz="4" w:space="0" w:color="auto"/>
              <w:right w:val="single" w:sz="4" w:space="0" w:color="auto"/>
            </w:tcBorders>
            <w:shd w:val="clear" w:color="auto" w:fill="auto"/>
            <w:vAlign w:val="center"/>
            <w:hideMark/>
          </w:tcPr>
          <w:p w14:paraId="52CF4725" w14:textId="53C661A0" w:rsidR="00D57774" w:rsidRPr="00D57774" w:rsidRDefault="00D57774" w:rsidP="00D57774">
            <w:pPr>
              <w:widowControl/>
              <w:rPr>
                <w:rFonts w:ascii="Verdana" w:hAnsi="Verdana"/>
                <w:i/>
                <w:iCs/>
                <w:snapToGrid/>
                <w:color w:val="000000"/>
                <w:sz w:val="22"/>
                <w:szCs w:val="22"/>
              </w:rPr>
            </w:pPr>
            <w:r w:rsidRPr="00D57774">
              <w:rPr>
                <w:rFonts w:ascii="Verdana" w:hAnsi="Verdana"/>
                <w:i/>
                <w:iCs/>
                <w:snapToGrid/>
                <w:color w:val="000000"/>
                <w:sz w:val="22"/>
                <w:szCs w:val="22"/>
              </w:rPr>
              <w:t>See Instructions</w:t>
            </w:r>
            <w:r>
              <w:rPr>
                <w:rFonts w:ascii="Verdana" w:hAnsi="Verdana"/>
                <w:i/>
                <w:iCs/>
                <w:snapToGrid/>
                <w:color w:val="000000"/>
                <w:sz w:val="22"/>
                <w:szCs w:val="22"/>
              </w:rPr>
              <w:t xml:space="preserve"> above</w:t>
            </w:r>
            <w:r w:rsidRPr="00D57774">
              <w:rPr>
                <w:rFonts w:ascii="Verdana" w:hAnsi="Verdana"/>
                <w:i/>
                <w:iCs/>
                <w:snapToGrid/>
                <w:color w:val="000000"/>
                <w:sz w:val="22"/>
                <w:szCs w:val="22"/>
              </w:rPr>
              <w:t xml:space="preserve"> for guidance</w:t>
            </w:r>
          </w:p>
        </w:tc>
      </w:tr>
      <w:tr w:rsidR="00D57774" w:rsidRPr="00D57774" w14:paraId="4BD6A725" w14:textId="77777777" w:rsidTr="0039228E">
        <w:trPr>
          <w:trHeight w:val="431"/>
        </w:trPr>
        <w:tc>
          <w:tcPr>
            <w:tcW w:w="1205" w:type="dxa"/>
            <w:tcBorders>
              <w:top w:val="nil"/>
              <w:left w:val="single" w:sz="4" w:space="0" w:color="auto"/>
              <w:bottom w:val="single" w:sz="4" w:space="0" w:color="auto"/>
              <w:right w:val="single" w:sz="4" w:space="0" w:color="auto"/>
            </w:tcBorders>
            <w:shd w:val="clear" w:color="F2F2F2" w:fill="F2F2F2"/>
            <w:vAlign w:val="center"/>
            <w:hideMark/>
          </w:tcPr>
          <w:p w14:paraId="34E1DE4E"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GNRL-10</w:t>
            </w:r>
          </w:p>
        </w:tc>
        <w:tc>
          <w:tcPr>
            <w:tcW w:w="3065" w:type="dxa"/>
            <w:tcBorders>
              <w:top w:val="nil"/>
              <w:left w:val="nil"/>
              <w:bottom w:val="single" w:sz="4" w:space="0" w:color="auto"/>
              <w:right w:val="single" w:sz="4" w:space="0" w:color="auto"/>
            </w:tcBorders>
            <w:shd w:val="clear" w:color="F2F2F2" w:fill="F2F2F2"/>
            <w:vAlign w:val="center"/>
            <w:hideMark/>
          </w:tcPr>
          <w:p w14:paraId="581A3711"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SAWS Data Zone</w:t>
            </w:r>
          </w:p>
        </w:tc>
        <w:tc>
          <w:tcPr>
            <w:tcW w:w="6899" w:type="dxa"/>
            <w:gridSpan w:val="3"/>
            <w:tcBorders>
              <w:top w:val="single" w:sz="4" w:space="0" w:color="auto"/>
              <w:left w:val="nil"/>
              <w:bottom w:val="single" w:sz="4" w:space="0" w:color="auto"/>
              <w:right w:val="single" w:sz="4" w:space="0" w:color="auto"/>
            </w:tcBorders>
            <w:shd w:val="clear" w:color="auto" w:fill="auto"/>
            <w:vAlign w:val="center"/>
            <w:hideMark/>
          </w:tcPr>
          <w:p w14:paraId="00BF7420" w14:textId="09357190" w:rsidR="00D57774" w:rsidRPr="00D57774" w:rsidRDefault="00D57774" w:rsidP="00D57774">
            <w:pPr>
              <w:widowControl/>
              <w:rPr>
                <w:rFonts w:ascii="Verdana" w:hAnsi="Verdana"/>
                <w:i/>
                <w:iCs/>
                <w:snapToGrid/>
                <w:color w:val="000000"/>
                <w:sz w:val="22"/>
                <w:szCs w:val="22"/>
              </w:rPr>
            </w:pPr>
            <w:r>
              <w:rPr>
                <w:rFonts w:ascii="Verdana" w:hAnsi="Verdana"/>
                <w:i/>
                <w:iCs/>
                <w:snapToGrid/>
                <w:color w:val="000000"/>
                <w:sz w:val="22"/>
                <w:szCs w:val="22"/>
              </w:rPr>
              <w:t>See Instructions above</w:t>
            </w:r>
            <w:r w:rsidRPr="00D57774">
              <w:rPr>
                <w:rFonts w:ascii="Verdana" w:hAnsi="Verdana"/>
                <w:i/>
                <w:iCs/>
                <w:snapToGrid/>
                <w:color w:val="000000"/>
                <w:sz w:val="22"/>
                <w:szCs w:val="22"/>
              </w:rPr>
              <w:t xml:space="preserve"> for guidance</w:t>
            </w:r>
          </w:p>
        </w:tc>
      </w:tr>
      <w:tr w:rsidR="00D57774" w:rsidRPr="00D57774" w14:paraId="4D052FD9" w14:textId="77777777" w:rsidTr="00D57774">
        <w:trPr>
          <w:trHeight w:val="476"/>
        </w:trPr>
        <w:tc>
          <w:tcPr>
            <w:tcW w:w="11169" w:type="dxa"/>
            <w:gridSpan w:val="5"/>
            <w:tcBorders>
              <w:top w:val="single" w:sz="4" w:space="0" w:color="auto"/>
              <w:left w:val="single" w:sz="4" w:space="0" w:color="auto"/>
              <w:bottom w:val="single" w:sz="4" w:space="0" w:color="auto"/>
              <w:right w:val="single" w:sz="4" w:space="0" w:color="auto"/>
            </w:tcBorders>
            <w:shd w:val="clear" w:color="3F3F3F" w:fill="3F3F3F"/>
            <w:vAlign w:val="center"/>
            <w:hideMark/>
          </w:tcPr>
          <w:p w14:paraId="04D72723" w14:textId="77777777" w:rsidR="00D57774" w:rsidRPr="00D57774" w:rsidRDefault="00D57774" w:rsidP="00D57774">
            <w:pPr>
              <w:widowControl/>
              <w:rPr>
                <w:rFonts w:ascii="Verdana" w:hAnsi="Verdana"/>
                <w:snapToGrid/>
                <w:color w:val="FFFFFF"/>
                <w:sz w:val="24"/>
                <w:szCs w:val="24"/>
              </w:rPr>
            </w:pPr>
            <w:r w:rsidRPr="00D57774">
              <w:rPr>
                <w:rFonts w:ascii="Verdana" w:hAnsi="Verdana"/>
                <w:snapToGrid/>
                <w:color w:val="FFFFFF"/>
                <w:sz w:val="24"/>
                <w:szCs w:val="24"/>
              </w:rPr>
              <w:t>GNRL-11; populated by SAWS Security Office</w:t>
            </w:r>
          </w:p>
        </w:tc>
      </w:tr>
      <w:tr w:rsidR="00D57774" w:rsidRPr="00D57774" w14:paraId="59515595" w14:textId="77777777" w:rsidTr="0039228E">
        <w:trPr>
          <w:trHeight w:val="431"/>
        </w:trPr>
        <w:tc>
          <w:tcPr>
            <w:tcW w:w="1205" w:type="dxa"/>
            <w:tcBorders>
              <w:top w:val="nil"/>
              <w:left w:val="single" w:sz="4" w:space="0" w:color="auto"/>
              <w:bottom w:val="single" w:sz="4" w:space="0" w:color="auto"/>
              <w:right w:val="single" w:sz="4" w:space="0" w:color="auto"/>
            </w:tcBorders>
            <w:shd w:val="clear" w:color="F2F2F2" w:fill="F2F2F2"/>
            <w:vAlign w:val="center"/>
            <w:hideMark/>
          </w:tcPr>
          <w:p w14:paraId="5B097245"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GNRL-11</w:t>
            </w:r>
          </w:p>
        </w:tc>
        <w:tc>
          <w:tcPr>
            <w:tcW w:w="3065" w:type="dxa"/>
            <w:tcBorders>
              <w:top w:val="nil"/>
              <w:left w:val="nil"/>
              <w:bottom w:val="single" w:sz="4" w:space="0" w:color="auto"/>
              <w:right w:val="single" w:sz="4" w:space="0" w:color="auto"/>
            </w:tcBorders>
            <w:shd w:val="clear" w:color="F2F2F2" w:fill="F2F2F2"/>
            <w:vAlign w:val="center"/>
            <w:hideMark/>
          </w:tcPr>
          <w:p w14:paraId="1471A420"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Assessment Contact</w:t>
            </w:r>
          </w:p>
        </w:tc>
        <w:tc>
          <w:tcPr>
            <w:tcW w:w="6899" w:type="dxa"/>
            <w:gridSpan w:val="3"/>
            <w:tcBorders>
              <w:top w:val="single" w:sz="4" w:space="0" w:color="auto"/>
              <w:left w:val="nil"/>
              <w:bottom w:val="single" w:sz="4" w:space="0" w:color="auto"/>
              <w:right w:val="single" w:sz="4" w:space="0" w:color="auto"/>
            </w:tcBorders>
            <w:shd w:val="clear" w:color="F2F2F2" w:fill="F2F2F2"/>
            <w:vAlign w:val="center"/>
            <w:hideMark/>
          </w:tcPr>
          <w:p w14:paraId="66B2180B" w14:textId="77777777" w:rsidR="00D57774" w:rsidRPr="00D57774" w:rsidRDefault="00220629" w:rsidP="00D57774">
            <w:pPr>
              <w:widowControl/>
              <w:rPr>
                <w:rFonts w:ascii="Verdana" w:hAnsi="Verdana"/>
                <w:snapToGrid/>
                <w:color w:val="0563C1"/>
                <w:sz w:val="24"/>
                <w:szCs w:val="24"/>
                <w:u w:val="single"/>
              </w:rPr>
            </w:pPr>
            <w:hyperlink r:id="rId41" w:history="1">
              <w:r w:rsidR="00D57774" w:rsidRPr="00D57774">
                <w:rPr>
                  <w:rFonts w:ascii="Verdana" w:hAnsi="Verdana"/>
                  <w:snapToGrid/>
                  <w:color w:val="0563C1"/>
                  <w:sz w:val="24"/>
                  <w:szCs w:val="24"/>
                  <w:u w:val="single"/>
                </w:rPr>
                <w:t>cybersecurity@saws.org</w:t>
              </w:r>
            </w:hyperlink>
          </w:p>
        </w:tc>
      </w:tr>
      <w:tr w:rsidR="00D57774" w:rsidRPr="00D57774" w14:paraId="46AE987E" w14:textId="77777777" w:rsidTr="00D57774">
        <w:trPr>
          <w:trHeight w:val="714"/>
        </w:trPr>
        <w:tc>
          <w:tcPr>
            <w:tcW w:w="11169" w:type="dxa"/>
            <w:gridSpan w:val="5"/>
            <w:tcBorders>
              <w:top w:val="single" w:sz="4" w:space="0" w:color="auto"/>
              <w:left w:val="single" w:sz="4" w:space="0" w:color="auto"/>
              <w:bottom w:val="single" w:sz="4" w:space="0" w:color="auto"/>
              <w:right w:val="single" w:sz="4" w:space="0" w:color="auto"/>
            </w:tcBorders>
            <w:shd w:val="clear" w:color="000000" w:fill="000000"/>
            <w:vAlign w:val="center"/>
            <w:hideMark/>
          </w:tcPr>
          <w:p w14:paraId="204D0B13" w14:textId="77777777" w:rsidR="00D57774" w:rsidRPr="00D57774" w:rsidRDefault="00D57774" w:rsidP="00D57774">
            <w:pPr>
              <w:widowControl/>
              <w:rPr>
                <w:rFonts w:ascii="Verdana" w:hAnsi="Verdana"/>
                <w:b/>
                <w:bCs/>
                <w:snapToGrid/>
                <w:color w:val="FFFFFF"/>
                <w:sz w:val="28"/>
                <w:szCs w:val="28"/>
              </w:rPr>
            </w:pPr>
            <w:r w:rsidRPr="00D57774">
              <w:rPr>
                <w:rFonts w:ascii="Verdana" w:hAnsi="Verdana"/>
                <w:b/>
                <w:bCs/>
                <w:snapToGrid/>
                <w:color w:val="FFFFFF"/>
                <w:sz w:val="28"/>
                <w:szCs w:val="28"/>
              </w:rPr>
              <w:t>Instructions</w:t>
            </w:r>
          </w:p>
        </w:tc>
      </w:tr>
      <w:tr w:rsidR="00D57774" w:rsidRPr="00D57774" w14:paraId="7647FBE6" w14:textId="77777777" w:rsidTr="00D57774">
        <w:trPr>
          <w:trHeight w:val="952"/>
        </w:trPr>
        <w:tc>
          <w:tcPr>
            <w:tcW w:w="11169" w:type="dxa"/>
            <w:gridSpan w:val="5"/>
            <w:tcBorders>
              <w:top w:val="single" w:sz="4" w:space="0" w:color="auto"/>
              <w:left w:val="single" w:sz="4" w:space="0" w:color="auto"/>
              <w:bottom w:val="single" w:sz="4" w:space="0" w:color="auto"/>
              <w:right w:val="single" w:sz="4" w:space="0" w:color="auto"/>
            </w:tcBorders>
            <w:shd w:val="clear" w:color="D8D8D8" w:fill="D8D8D8"/>
            <w:vAlign w:val="center"/>
            <w:hideMark/>
          </w:tcPr>
          <w:p w14:paraId="331CE347" w14:textId="77777777" w:rsidR="00D57774" w:rsidRPr="00D57774" w:rsidRDefault="00D57774" w:rsidP="00D57774">
            <w:pPr>
              <w:widowControl/>
              <w:rPr>
                <w:rFonts w:ascii="Verdana" w:hAnsi="Verdana"/>
                <w:snapToGrid/>
                <w:color w:val="000000"/>
                <w:sz w:val="24"/>
                <w:szCs w:val="24"/>
              </w:rPr>
            </w:pPr>
            <w:r w:rsidRPr="00D57774">
              <w:rPr>
                <w:rFonts w:ascii="Verdana" w:hAnsi="Verdana"/>
                <w:snapToGrid/>
                <w:color w:val="000000"/>
                <w:sz w:val="24"/>
                <w:szCs w:val="24"/>
              </w:rPr>
              <w:t>Step 1: Complete each section answering each set of questions in order from top to bottom; the built-in formatting logic relies on this order. Step 2: Submit the completed Vendor Assessment Tool - Lite to SAWS according to organizational procedures.</w:t>
            </w:r>
          </w:p>
        </w:tc>
      </w:tr>
      <w:tr w:rsidR="00D57774" w:rsidRPr="00D57774" w14:paraId="0FC8111D" w14:textId="77777777" w:rsidTr="0039228E">
        <w:trPr>
          <w:trHeight w:val="714"/>
        </w:trPr>
        <w:tc>
          <w:tcPr>
            <w:tcW w:w="4270" w:type="dxa"/>
            <w:gridSpan w:val="2"/>
            <w:tcBorders>
              <w:top w:val="single" w:sz="4" w:space="0" w:color="auto"/>
              <w:left w:val="single" w:sz="4" w:space="0" w:color="auto"/>
              <w:bottom w:val="single" w:sz="4" w:space="0" w:color="auto"/>
              <w:right w:val="single" w:sz="4" w:space="0" w:color="auto"/>
            </w:tcBorders>
            <w:shd w:val="clear" w:color="000000" w:fill="000000"/>
            <w:vAlign w:val="center"/>
            <w:hideMark/>
          </w:tcPr>
          <w:p w14:paraId="42978FFB" w14:textId="77777777" w:rsidR="00D57774" w:rsidRPr="00D57774" w:rsidRDefault="00D57774" w:rsidP="00D57774">
            <w:pPr>
              <w:widowControl/>
              <w:rPr>
                <w:rFonts w:ascii="Verdana" w:hAnsi="Verdana"/>
                <w:b/>
                <w:bCs/>
                <w:snapToGrid/>
                <w:color w:val="FFFFFF"/>
                <w:sz w:val="18"/>
                <w:szCs w:val="18"/>
              </w:rPr>
            </w:pPr>
            <w:r w:rsidRPr="00D57774">
              <w:rPr>
                <w:rFonts w:ascii="Verdana" w:hAnsi="Verdana"/>
                <w:b/>
                <w:bCs/>
                <w:snapToGrid/>
                <w:color w:val="FFFFFF"/>
                <w:sz w:val="18"/>
                <w:szCs w:val="18"/>
              </w:rPr>
              <w:t>Documentation</w:t>
            </w:r>
          </w:p>
        </w:tc>
        <w:tc>
          <w:tcPr>
            <w:tcW w:w="2948" w:type="dxa"/>
            <w:tcBorders>
              <w:top w:val="nil"/>
              <w:left w:val="nil"/>
              <w:bottom w:val="single" w:sz="4" w:space="0" w:color="auto"/>
              <w:right w:val="single" w:sz="4" w:space="0" w:color="auto"/>
            </w:tcBorders>
            <w:shd w:val="clear" w:color="000000" w:fill="000000"/>
            <w:vAlign w:val="center"/>
            <w:hideMark/>
          </w:tcPr>
          <w:p w14:paraId="4B7B598A" w14:textId="77777777" w:rsidR="00D57774" w:rsidRPr="00D57774" w:rsidRDefault="00D57774" w:rsidP="00D57774">
            <w:pPr>
              <w:widowControl/>
              <w:jc w:val="center"/>
              <w:rPr>
                <w:rFonts w:ascii="Verdana" w:hAnsi="Verdana"/>
                <w:b/>
                <w:bCs/>
                <w:snapToGrid/>
                <w:color w:val="FFFFFF"/>
                <w:sz w:val="18"/>
                <w:szCs w:val="18"/>
              </w:rPr>
            </w:pPr>
            <w:r w:rsidRPr="00D57774">
              <w:rPr>
                <w:rFonts w:ascii="Verdana" w:hAnsi="Verdana"/>
                <w:b/>
                <w:bCs/>
                <w:snapToGrid/>
                <w:color w:val="FFFFFF"/>
                <w:sz w:val="18"/>
                <w:szCs w:val="18"/>
              </w:rPr>
              <w:t>Vendor Answers</w:t>
            </w:r>
          </w:p>
        </w:tc>
        <w:tc>
          <w:tcPr>
            <w:tcW w:w="1555" w:type="dxa"/>
            <w:tcBorders>
              <w:top w:val="nil"/>
              <w:left w:val="nil"/>
              <w:bottom w:val="single" w:sz="4" w:space="0" w:color="auto"/>
              <w:right w:val="single" w:sz="4" w:space="0" w:color="auto"/>
            </w:tcBorders>
            <w:shd w:val="clear" w:color="000000" w:fill="000000"/>
            <w:vAlign w:val="center"/>
            <w:hideMark/>
          </w:tcPr>
          <w:p w14:paraId="5626D64D" w14:textId="77777777" w:rsidR="00D57774" w:rsidRPr="00D57774" w:rsidRDefault="00D57774" w:rsidP="00D57774">
            <w:pPr>
              <w:widowControl/>
              <w:jc w:val="center"/>
              <w:rPr>
                <w:rFonts w:ascii="Verdana" w:hAnsi="Verdana"/>
                <w:b/>
                <w:bCs/>
                <w:snapToGrid/>
                <w:color w:val="FFFFFF"/>
                <w:sz w:val="18"/>
                <w:szCs w:val="18"/>
              </w:rPr>
            </w:pPr>
            <w:r w:rsidRPr="00D57774">
              <w:rPr>
                <w:rFonts w:ascii="Verdana" w:hAnsi="Verdana"/>
                <w:b/>
                <w:bCs/>
                <w:snapToGrid/>
                <w:color w:val="FFFFFF"/>
                <w:sz w:val="18"/>
                <w:szCs w:val="18"/>
              </w:rPr>
              <w:t>Additional Information</w:t>
            </w:r>
          </w:p>
        </w:tc>
        <w:tc>
          <w:tcPr>
            <w:tcW w:w="2396" w:type="dxa"/>
            <w:tcBorders>
              <w:top w:val="nil"/>
              <w:left w:val="nil"/>
              <w:bottom w:val="single" w:sz="4" w:space="0" w:color="auto"/>
              <w:right w:val="single" w:sz="4" w:space="0" w:color="auto"/>
            </w:tcBorders>
            <w:shd w:val="clear" w:color="000000" w:fill="000000"/>
            <w:vAlign w:val="center"/>
            <w:hideMark/>
          </w:tcPr>
          <w:p w14:paraId="2AF839A4" w14:textId="77777777" w:rsidR="00D57774" w:rsidRPr="00D57774" w:rsidRDefault="00D57774" w:rsidP="00D57774">
            <w:pPr>
              <w:widowControl/>
              <w:jc w:val="center"/>
              <w:rPr>
                <w:rFonts w:ascii="Verdana" w:hAnsi="Verdana"/>
                <w:b/>
                <w:bCs/>
                <w:snapToGrid/>
                <w:color w:val="BFBFBF"/>
                <w:sz w:val="18"/>
                <w:szCs w:val="18"/>
              </w:rPr>
            </w:pPr>
            <w:r w:rsidRPr="00D57774">
              <w:rPr>
                <w:rFonts w:ascii="Verdana" w:hAnsi="Verdana"/>
                <w:b/>
                <w:bCs/>
                <w:snapToGrid/>
                <w:color w:val="BFBFBF"/>
                <w:sz w:val="18"/>
                <w:szCs w:val="18"/>
              </w:rPr>
              <w:t>Guidance</w:t>
            </w:r>
          </w:p>
        </w:tc>
      </w:tr>
      <w:tr w:rsidR="00D57774" w:rsidRPr="00D57774" w14:paraId="6832F103" w14:textId="77777777" w:rsidTr="0039228E">
        <w:trPr>
          <w:trHeight w:val="1904"/>
        </w:trPr>
        <w:tc>
          <w:tcPr>
            <w:tcW w:w="1205" w:type="dxa"/>
            <w:tcBorders>
              <w:top w:val="nil"/>
              <w:left w:val="single" w:sz="4" w:space="0" w:color="auto"/>
              <w:bottom w:val="single" w:sz="4" w:space="0" w:color="auto"/>
              <w:right w:val="single" w:sz="4" w:space="0" w:color="auto"/>
            </w:tcBorders>
            <w:shd w:val="clear" w:color="F2F2F2" w:fill="F2F2F2"/>
            <w:vAlign w:val="center"/>
            <w:hideMark/>
          </w:tcPr>
          <w:p w14:paraId="0945326C"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DOCU-01</w:t>
            </w:r>
          </w:p>
        </w:tc>
        <w:tc>
          <w:tcPr>
            <w:tcW w:w="3065" w:type="dxa"/>
            <w:tcBorders>
              <w:top w:val="nil"/>
              <w:left w:val="nil"/>
              <w:bottom w:val="single" w:sz="4" w:space="0" w:color="auto"/>
              <w:right w:val="single" w:sz="4" w:space="0" w:color="auto"/>
            </w:tcBorders>
            <w:shd w:val="clear" w:color="F2F2F2" w:fill="F2F2F2"/>
            <w:vAlign w:val="center"/>
            <w:hideMark/>
          </w:tcPr>
          <w:p w14:paraId="3EAC0525"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Have you undergone a SSAE 16 audit?</w:t>
            </w:r>
          </w:p>
        </w:tc>
        <w:tc>
          <w:tcPr>
            <w:tcW w:w="2948" w:type="dxa"/>
            <w:tcBorders>
              <w:top w:val="nil"/>
              <w:left w:val="nil"/>
              <w:bottom w:val="single" w:sz="4" w:space="0" w:color="auto"/>
              <w:right w:val="single" w:sz="4" w:space="0" w:color="auto"/>
            </w:tcBorders>
            <w:shd w:val="clear" w:color="FFFFFF" w:fill="FFFFFF"/>
            <w:vAlign w:val="center"/>
            <w:hideMark/>
          </w:tcPr>
          <w:p w14:paraId="684E20D9" w14:textId="77777777" w:rsidR="00D57774" w:rsidRPr="00D57774" w:rsidRDefault="00D57774" w:rsidP="00D57774">
            <w:pPr>
              <w:widowControl/>
              <w:jc w:val="center"/>
              <w:rPr>
                <w:rFonts w:ascii="Verdana" w:hAnsi="Verdana"/>
                <w:snapToGrid/>
                <w:color w:val="000000"/>
                <w:sz w:val="22"/>
                <w:szCs w:val="22"/>
              </w:rPr>
            </w:pPr>
            <w:r w:rsidRPr="00D57774">
              <w:rPr>
                <w:rFonts w:ascii="Verdana" w:hAnsi="Verdana"/>
                <w:snapToGrid/>
                <w:color w:val="000000"/>
                <w:sz w:val="22"/>
                <w:szCs w:val="22"/>
              </w:rPr>
              <w:t> </w:t>
            </w:r>
          </w:p>
        </w:tc>
        <w:tc>
          <w:tcPr>
            <w:tcW w:w="1555" w:type="dxa"/>
            <w:tcBorders>
              <w:top w:val="nil"/>
              <w:left w:val="nil"/>
              <w:bottom w:val="single" w:sz="4" w:space="0" w:color="auto"/>
              <w:right w:val="single" w:sz="4" w:space="0" w:color="auto"/>
            </w:tcBorders>
            <w:shd w:val="clear" w:color="auto" w:fill="auto"/>
            <w:hideMark/>
          </w:tcPr>
          <w:p w14:paraId="184F1ED1"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 </w:t>
            </w:r>
          </w:p>
        </w:tc>
        <w:tc>
          <w:tcPr>
            <w:tcW w:w="2396" w:type="dxa"/>
            <w:tcBorders>
              <w:top w:val="nil"/>
              <w:left w:val="nil"/>
              <w:bottom w:val="single" w:sz="4" w:space="0" w:color="auto"/>
              <w:right w:val="single" w:sz="4" w:space="0" w:color="auto"/>
            </w:tcBorders>
            <w:shd w:val="clear" w:color="000000" w:fill="F2F2F2"/>
            <w:vAlign w:val="center"/>
            <w:hideMark/>
          </w:tcPr>
          <w:p w14:paraId="2E5E06AD" w14:textId="77777777" w:rsidR="00D57774" w:rsidRPr="00D57774" w:rsidRDefault="00D57774" w:rsidP="00D57774">
            <w:pPr>
              <w:widowControl/>
              <w:rPr>
                <w:rFonts w:ascii="Verdana" w:hAnsi="Verdana"/>
                <w:snapToGrid/>
                <w:color w:val="FF0000"/>
                <w:sz w:val="22"/>
                <w:szCs w:val="22"/>
              </w:rPr>
            </w:pPr>
            <w:r w:rsidRPr="00D57774">
              <w:rPr>
                <w:rFonts w:ascii="Verdana" w:hAnsi="Verdana"/>
                <w:snapToGrid/>
                <w:color w:val="FF0000"/>
                <w:sz w:val="22"/>
                <w:szCs w:val="22"/>
              </w:rPr>
              <w:t> </w:t>
            </w:r>
          </w:p>
        </w:tc>
      </w:tr>
      <w:tr w:rsidR="00D57774" w:rsidRPr="00D57774" w14:paraId="1018E59C" w14:textId="77777777" w:rsidTr="0039228E">
        <w:trPr>
          <w:trHeight w:val="1268"/>
        </w:trPr>
        <w:tc>
          <w:tcPr>
            <w:tcW w:w="1205" w:type="dxa"/>
            <w:tcBorders>
              <w:top w:val="nil"/>
              <w:left w:val="single" w:sz="4" w:space="0" w:color="auto"/>
              <w:bottom w:val="single" w:sz="4" w:space="0" w:color="auto"/>
              <w:right w:val="single" w:sz="4" w:space="0" w:color="auto"/>
            </w:tcBorders>
            <w:shd w:val="clear" w:color="F2F2F2" w:fill="F2F2F2"/>
            <w:vAlign w:val="center"/>
            <w:hideMark/>
          </w:tcPr>
          <w:p w14:paraId="0554FBF3"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DOCU-02</w:t>
            </w:r>
          </w:p>
        </w:tc>
        <w:tc>
          <w:tcPr>
            <w:tcW w:w="3065" w:type="dxa"/>
            <w:tcBorders>
              <w:top w:val="nil"/>
              <w:left w:val="nil"/>
              <w:bottom w:val="single" w:sz="4" w:space="0" w:color="auto"/>
              <w:right w:val="single" w:sz="4" w:space="0" w:color="auto"/>
            </w:tcBorders>
            <w:shd w:val="clear" w:color="F2F2F2" w:fill="F2F2F2"/>
            <w:vAlign w:val="center"/>
            <w:hideMark/>
          </w:tcPr>
          <w:p w14:paraId="2852566C" w14:textId="4735583D"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Have you completed the Cloud Security Alliance (CSA) self-assessment or CAIQ?</w:t>
            </w:r>
          </w:p>
        </w:tc>
        <w:tc>
          <w:tcPr>
            <w:tcW w:w="2948" w:type="dxa"/>
            <w:tcBorders>
              <w:top w:val="nil"/>
              <w:left w:val="nil"/>
              <w:bottom w:val="single" w:sz="4" w:space="0" w:color="auto"/>
              <w:right w:val="single" w:sz="4" w:space="0" w:color="auto"/>
            </w:tcBorders>
            <w:shd w:val="clear" w:color="FFFFFF" w:fill="FFFFFF"/>
            <w:vAlign w:val="center"/>
            <w:hideMark/>
          </w:tcPr>
          <w:p w14:paraId="79CA2919" w14:textId="77777777" w:rsidR="00D57774" w:rsidRPr="00D57774" w:rsidRDefault="00D57774" w:rsidP="00D57774">
            <w:pPr>
              <w:widowControl/>
              <w:jc w:val="center"/>
              <w:rPr>
                <w:rFonts w:ascii="Verdana" w:hAnsi="Verdana"/>
                <w:snapToGrid/>
                <w:color w:val="000000"/>
                <w:sz w:val="22"/>
                <w:szCs w:val="22"/>
              </w:rPr>
            </w:pPr>
            <w:r w:rsidRPr="00D57774">
              <w:rPr>
                <w:rFonts w:ascii="Verdana" w:hAnsi="Verdana"/>
                <w:snapToGrid/>
                <w:color w:val="000000"/>
                <w:sz w:val="22"/>
                <w:szCs w:val="22"/>
              </w:rPr>
              <w:t> </w:t>
            </w:r>
          </w:p>
        </w:tc>
        <w:tc>
          <w:tcPr>
            <w:tcW w:w="1555" w:type="dxa"/>
            <w:tcBorders>
              <w:top w:val="nil"/>
              <w:left w:val="nil"/>
              <w:bottom w:val="single" w:sz="4" w:space="0" w:color="auto"/>
              <w:right w:val="single" w:sz="4" w:space="0" w:color="auto"/>
            </w:tcBorders>
            <w:shd w:val="clear" w:color="auto" w:fill="auto"/>
            <w:hideMark/>
          </w:tcPr>
          <w:p w14:paraId="5B97A94E"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 </w:t>
            </w:r>
          </w:p>
        </w:tc>
        <w:tc>
          <w:tcPr>
            <w:tcW w:w="2396" w:type="dxa"/>
            <w:tcBorders>
              <w:top w:val="nil"/>
              <w:left w:val="nil"/>
              <w:bottom w:val="single" w:sz="4" w:space="0" w:color="auto"/>
              <w:right w:val="single" w:sz="4" w:space="0" w:color="auto"/>
            </w:tcBorders>
            <w:shd w:val="clear" w:color="000000" w:fill="F2F2F2"/>
            <w:vAlign w:val="center"/>
            <w:hideMark/>
          </w:tcPr>
          <w:p w14:paraId="6446EDAD" w14:textId="77777777" w:rsidR="00D57774" w:rsidRPr="00D57774" w:rsidRDefault="00D57774" w:rsidP="00D57774">
            <w:pPr>
              <w:widowControl/>
              <w:rPr>
                <w:rFonts w:ascii="Verdana" w:hAnsi="Verdana"/>
                <w:snapToGrid/>
                <w:color w:val="FF0000"/>
                <w:sz w:val="22"/>
                <w:szCs w:val="22"/>
              </w:rPr>
            </w:pPr>
            <w:r w:rsidRPr="00D57774">
              <w:rPr>
                <w:rFonts w:ascii="Verdana" w:hAnsi="Verdana"/>
                <w:snapToGrid/>
                <w:color w:val="FF0000"/>
                <w:sz w:val="22"/>
                <w:szCs w:val="22"/>
              </w:rPr>
              <w:t> </w:t>
            </w:r>
          </w:p>
        </w:tc>
      </w:tr>
      <w:tr w:rsidR="00D57774" w:rsidRPr="00D57774" w14:paraId="65D72CA2" w14:textId="77777777" w:rsidTr="0039228E">
        <w:trPr>
          <w:trHeight w:val="1268"/>
        </w:trPr>
        <w:tc>
          <w:tcPr>
            <w:tcW w:w="1205" w:type="dxa"/>
            <w:tcBorders>
              <w:top w:val="nil"/>
              <w:left w:val="single" w:sz="4" w:space="0" w:color="auto"/>
              <w:bottom w:val="single" w:sz="4" w:space="0" w:color="auto"/>
              <w:right w:val="single" w:sz="4" w:space="0" w:color="auto"/>
            </w:tcBorders>
            <w:shd w:val="clear" w:color="F2F2F2" w:fill="F2F2F2"/>
            <w:vAlign w:val="center"/>
            <w:hideMark/>
          </w:tcPr>
          <w:p w14:paraId="262D4A65"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DOCU-03</w:t>
            </w:r>
          </w:p>
        </w:tc>
        <w:tc>
          <w:tcPr>
            <w:tcW w:w="3065" w:type="dxa"/>
            <w:tcBorders>
              <w:top w:val="nil"/>
              <w:left w:val="nil"/>
              <w:bottom w:val="single" w:sz="4" w:space="0" w:color="auto"/>
              <w:right w:val="single" w:sz="4" w:space="0" w:color="auto"/>
            </w:tcBorders>
            <w:shd w:val="clear" w:color="F2F2F2" w:fill="F2F2F2"/>
            <w:vAlign w:val="center"/>
            <w:hideMark/>
          </w:tcPr>
          <w:p w14:paraId="328BCB6D"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Have you received the Cloud Security Alliance STAR certification?</w:t>
            </w:r>
          </w:p>
        </w:tc>
        <w:tc>
          <w:tcPr>
            <w:tcW w:w="2948" w:type="dxa"/>
            <w:tcBorders>
              <w:top w:val="nil"/>
              <w:left w:val="nil"/>
              <w:bottom w:val="single" w:sz="4" w:space="0" w:color="auto"/>
              <w:right w:val="single" w:sz="4" w:space="0" w:color="auto"/>
            </w:tcBorders>
            <w:shd w:val="clear" w:color="FFFFFF" w:fill="FFFFFF"/>
            <w:vAlign w:val="center"/>
            <w:hideMark/>
          </w:tcPr>
          <w:p w14:paraId="3807DA0F" w14:textId="77777777" w:rsidR="00D57774" w:rsidRPr="00D57774" w:rsidRDefault="00D57774" w:rsidP="00D57774">
            <w:pPr>
              <w:widowControl/>
              <w:jc w:val="center"/>
              <w:rPr>
                <w:rFonts w:ascii="Verdana" w:hAnsi="Verdana"/>
                <w:snapToGrid/>
                <w:color w:val="000000"/>
                <w:sz w:val="22"/>
                <w:szCs w:val="22"/>
              </w:rPr>
            </w:pPr>
            <w:r w:rsidRPr="00D57774">
              <w:rPr>
                <w:rFonts w:ascii="Verdana" w:hAnsi="Verdana"/>
                <w:snapToGrid/>
                <w:color w:val="000000"/>
                <w:sz w:val="22"/>
                <w:szCs w:val="22"/>
              </w:rPr>
              <w:t> </w:t>
            </w:r>
          </w:p>
        </w:tc>
        <w:tc>
          <w:tcPr>
            <w:tcW w:w="1555" w:type="dxa"/>
            <w:tcBorders>
              <w:top w:val="nil"/>
              <w:left w:val="nil"/>
              <w:bottom w:val="single" w:sz="4" w:space="0" w:color="auto"/>
              <w:right w:val="single" w:sz="4" w:space="0" w:color="auto"/>
            </w:tcBorders>
            <w:shd w:val="clear" w:color="FFFFFF" w:fill="FFFFFF"/>
            <w:vAlign w:val="center"/>
            <w:hideMark/>
          </w:tcPr>
          <w:p w14:paraId="2045338A"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 </w:t>
            </w:r>
          </w:p>
        </w:tc>
        <w:tc>
          <w:tcPr>
            <w:tcW w:w="2396" w:type="dxa"/>
            <w:tcBorders>
              <w:top w:val="nil"/>
              <w:left w:val="nil"/>
              <w:bottom w:val="single" w:sz="4" w:space="0" w:color="auto"/>
              <w:right w:val="single" w:sz="4" w:space="0" w:color="auto"/>
            </w:tcBorders>
            <w:shd w:val="clear" w:color="000000" w:fill="F2F2F2"/>
            <w:vAlign w:val="center"/>
            <w:hideMark/>
          </w:tcPr>
          <w:p w14:paraId="19D6F08E" w14:textId="77777777" w:rsidR="00D57774" w:rsidRPr="00D57774" w:rsidRDefault="00D57774" w:rsidP="00D57774">
            <w:pPr>
              <w:widowControl/>
              <w:rPr>
                <w:rFonts w:ascii="Verdana" w:hAnsi="Verdana"/>
                <w:snapToGrid/>
                <w:color w:val="FF0000"/>
                <w:sz w:val="22"/>
                <w:szCs w:val="22"/>
              </w:rPr>
            </w:pPr>
            <w:r w:rsidRPr="00D57774">
              <w:rPr>
                <w:rFonts w:ascii="Verdana" w:hAnsi="Verdana"/>
                <w:snapToGrid/>
                <w:color w:val="FF0000"/>
                <w:sz w:val="22"/>
                <w:szCs w:val="22"/>
              </w:rPr>
              <w:t> </w:t>
            </w:r>
          </w:p>
        </w:tc>
      </w:tr>
      <w:tr w:rsidR="00D57774" w:rsidRPr="00D57774" w14:paraId="28D7000E" w14:textId="77777777" w:rsidTr="0039228E">
        <w:trPr>
          <w:trHeight w:val="1268"/>
        </w:trPr>
        <w:tc>
          <w:tcPr>
            <w:tcW w:w="1205" w:type="dxa"/>
            <w:tcBorders>
              <w:top w:val="nil"/>
              <w:left w:val="single" w:sz="4" w:space="0" w:color="auto"/>
              <w:bottom w:val="single" w:sz="4" w:space="0" w:color="auto"/>
              <w:right w:val="single" w:sz="4" w:space="0" w:color="auto"/>
            </w:tcBorders>
            <w:shd w:val="clear" w:color="F2F2F2" w:fill="F2F2F2"/>
            <w:vAlign w:val="center"/>
            <w:hideMark/>
          </w:tcPr>
          <w:p w14:paraId="0AD833C6"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DOCU-04</w:t>
            </w:r>
          </w:p>
        </w:tc>
        <w:tc>
          <w:tcPr>
            <w:tcW w:w="3065" w:type="dxa"/>
            <w:tcBorders>
              <w:top w:val="nil"/>
              <w:left w:val="nil"/>
              <w:bottom w:val="single" w:sz="4" w:space="0" w:color="auto"/>
              <w:right w:val="single" w:sz="4" w:space="0" w:color="auto"/>
            </w:tcBorders>
            <w:shd w:val="clear" w:color="F2F2F2" w:fill="F2F2F2"/>
            <w:vAlign w:val="center"/>
            <w:hideMark/>
          </w:tcPr>
          <w:p w14:paraId="2346DC24"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Do you conform with a specific industry standard security framework? (e.g. NIST Cybersecurity Framework, ISO 27001, etc.)</w:t>
            </w:r>
          </w:p>
        </w:tc>
        <w:tc>
          <w:tcPr>
            <w:tcW w:w="2948" w:type="dxa"/>
            <w:tcBorders>
              <w:top w:val="nil"/>
              <w:left w:val="nil"/>
              <w:bottom w:val="single" w:sz="4" w:space="0" w:color="auto"/>
              <w:right w:val="single" w:sz="4" w:space="0" w:color="auto"/>
            </w:tcBorders>
            <w:shd w:val="clear" w:color="FFFFFF" w:fill="FFFFFF"/>
            <w:vAlign w:val="center"/>
            <w:hideMark/>
          </w:tcPr>
          <w:p w14:paraId="7078272B" w14:textId="77777777" w:rsidR="00D57774" w:rsidRPr="00D57774" w:rsidRDefault="00D57774" w:rsidP="00D57774">
            <w:pPr>
              <w:widowControl/>
              <w:jc w:val="center"/>
              <w:rPr>
                <w:rFonts w:ascii="Verdana" w:hAnsi="Verdana"/>
                <w:snapToGrid/>
                <w:color w:val="000000"/>
                <w:sz w:val="22"/>
                <w:szCs w:val="22"/>
              </w:rPr>
            </w:pPr>
            <w:r w:rsidRPr="00D57774">
              <w:rPr>
                <w:rFonts w:ascii="Verdana" w:hAnsi="Verdana"/>
                <w:snapToGrid/>
                <w:color w:val="000000"/>
                <w:sz w:val="22"/>
                <w:szCs w:val="22"/>
              </w:rPr>
              <w:t> </w:t>
            </w:r>
          </w:p>
        </w:tc>
        <w:tc>
          <w:tcPr>
            <w:tcW w:w="1555" w:type="dxa"/>
            <w:tcBorders>
              <w:top w:val="nil"/>
              <w:left w:val="nil"/>
              <w:bottom w:val="single" w:sz="4" w:space="0" w:color="auto"/>
              <w:right w:val="single" w:sz="4" w:space="0" w:color="auto"/>
            </w:tcBorders>
            <w:shd w:val="clear" w:color="FFFFFF" w:fill="FFFFFF"/>
            <w:vAlign w:val="center"/>
            <w:hideMark/>
          </w:tcPr>
          <w:p w14:paraId="4C839182"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 </w:t>
            </w:r>
          </w:p>
        </w:tc>
        <w:tc>
          <w:tcPr>
            <w:tcW w:w="2396" w:type="dxa"/>
            <w:tcBorders>
              <w:top w:val="nil"/>
              <w:left w:val="nil"/>
              <w:bottom w:val="single" w:sz="4" w:space="0" w:color="auto"/>
              <w:right w:val="single" w:sz="4" w:space="0" w:color="auto"/>
            </w:tcBorders>
            <w:shd w:val="clear" w:color="000000" w:fill="F2F2F2"/>
            <w:vAlign w:val="center"/>
            <w:hideMark/>
          </w:tcPr>
          <w:p w14:paraId="6E720FDA" w14:textId="77777777" w:rsidR="00D57774" w:rsidRPr="00D57774" w:rsidRDefault="00D57774" w:rsidP="00D57774">
            <w:pPr>
              <w:widowControl/>
              <w:rPr>
                <w:rFonts w:ascii="Verdana" w:hAnsi="Verdana"/>
                <w:snapToGrid/>
                <w:color w:val="FF0000"/>
                <w:sz w:val="22"/>
                <w:szCs w:val="22"/>
              </w:rPr>
            </w:pPr>
            <w:r w:rsidRPr="00D57774">
              <w:rPr>
                <w:rFonts w:ascii="Verdana" w:hAnsi="Verdana"/>
                <w:snapToGrid/>
                <w:color w:val="FF0000"/>
                <w:sz w:val="22"/>
                <w:szCs w:val="22"/>
              </w:rPr>
              <w:t> </w:t>
            </w:r>
          </w:p>
        </w:tc>
      </w:tr>
      <w:tr w:rsidR="00D57774" w:rsidRPr="00D57774" w14:paraId="4BC4D15B" w14:textId="77777777" w:rsidTr="0039228E">
        <w:trPr>
          <w:trHeight w:val="1268"/>
        </w:trPr>
        <w:tc>
          <w:tcPr>
            <w:tcW w:w="1205" w:type="dxa"/>
            <w:tcBorders>
              <w:top w:val="nil"/>
              <w:left w:val="single" w:sz="4" w:space="0" w:color="auto"/>
              <w:bottom w:val="single" w:sz="4" w:space="0" w:color="auto"/>
              <w:right w:val="single" w:sz="4" w:space="0" w:color="auto"/>
            </w:tcBorders>
            <w:shd w:val="clear" w:color="F2F2F2" w:fill="F2F2F2"/>
            <w:vAlign w:val="center"/>
            <w:hideMark/>
          </w:tcPr>
          <w:p w14:paraId="5B29D541"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lastRenderedPageBreak/>
              <w:t>DOCU-05</w:t>
            </w:r>
          </w:p>
        </w:tc>
        <w:tc>
          <w:tcPr>
            <w:tcW w:w="3065" w:type="dxa"/>
            <w:tcBorders>
              <w:top w:val="nil"/>
              <w:left w:val="nil"/>
              <w:bottom w:val="single" w:sz="4" w:space="0" w:color="auto"/>
              <w:right w:val="single" w:sz="4" w:space="0" w:color="auto"/>
            </w:tcBorders>
            <w:shd w:val="clear" w:color="F2F2F2" w:fill="F2F2F2"/>
            <w:vAlign w:val="center"/>
            <w:hideMark/>
          </w:tcPr>
          <w:p w14:paraId="6EE6F2FB"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Are you compliant with FISMA standards?</w:t>
            </w:r>
          </w:p>
        </w:tc>
        <w:tc>
          <w:tcPr>
            <w:tcW w:w="2948" w:type="dxa"/>
            <w:tcBorders>
              <w:top w:val="nil"/>
              <w:left w:val="nil"/>
              <w:bottom w:val="single" w:sz="4" w:space="0" w:color="auto"/>
              <w:right w:val="single" w:sz="4" w:space="0" w:color="auto"/>
            </w:tcBorders>
            <w:shd w:val="clear" w:color="FFFFFF" w:fill="FFFFFF"/>
            <w:vAlign w:val="center"/>
            <w:hideMark/>
          </w:tcPr>
          <w:p w14:paraId="2D047541" w14:textId="77777777" w:rsidR="00D57774" w:rsidRPr="00D57774" w:rsidRDefault="00D57774" w:rsidP="00D57774">
            <w:pPr>
              <w:widowControl/>
              <w:jc w:val="center"/>
              <w:rPr>
                <w:rFonts w:ascii="Verdana" w:hAnsi="Verdana"/>
                <w:snapToGrid/>
                <w:color w:val="000000"/>
                <w:sz w:val="22"/>
                <w:szCs w:val="22"/>
              </w:rPr>
            </w:pPr>
            <w:r w:rsidRPr="00D57774">
              <w:rPr>
                <w:rFonts w:ascii="Verdana" w:hAnsi="Verdana"/>
                <w:snapToGrid/>
                <w:color w:val="000000"/>
                <w:sz w:val="22"/>
                <w:szCs w:val="22"/>
              </w:rPr>
              <w:t> </w:t>
            </w:r>
          </w:p>
        </w:tc>
        <w:tc>
          <w:tcPr>
            <w:tcW w:w="1555" w:type="dxa"/>
            <w:tcBorders>
              <w:top w:val="nil"/>
              <w:left w:val="nil"/>
              <w:bottom w:val="single" w:sz="4" w:space="0" w:color="auto"/>
              <w:right w:val="single" w:sz="4" w:space="0" w:color="auto"/>
            </w:tcBorders>
            <w:shd w:val="clear" w:color="FFFFFF" w:fill="FFFFFF"/>
            <w:vAlign w:val="center"/>
            <w:hideMark/>
          </w:tcPr>
          <w:p w14:paraId="1F131203"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 </w:t>
            </w:r>
          </w:p>
        </w:tc>
        <w:tc>
          <w:tcPr>
            <w:tcW w:w="2396" w:type="dxa"/>
            <w:tcBorders>
              <w:top w:val="nil"/>
              <w:left w:val="nil"/>
              <w:bottom w:val="single" w:sz="4" w:space="0" w:color="auto"/>
              <w:right w:val="single" w:sz="4" w:space="0" w:color="auto"/>
            </w:tcBorders>
            <w:shd w:val="clear" w:color="000000" w:fill="F2F2F2"/>
            <w:vAlign w:val="center"/>
            <w:hideMark/>
          </w:tcPr>
          <w:p w14:paraId="39A6B6EF" w14:textId="77777777" w:rsidR="00D57774" w:rsidRPr="00D57774" w:rsidRDefault="00D57774" w:rsidP="00D57774">
            <w:pPr>
              <w:widowControl/>
              <w:rPr>
                <w:rFonts w:ascii="Verdana" w:hAnsi="Verdana"/>
                <w:snapToGrid/>
                <w:color w:val="FF0000"/>
                <w:sz w:val="22"/>
                <w:szCs w:val="22"/>
              </w:rPr>
            </w:pPr>
            <w:r w:rsidRPr="00D57774">
              <w:rPr>
                <w:rFonts w:ascii="Verdana" w:hAnsi="Verdana"/>
                <w:snapToGrid/>
                <w:color w:val="FF0000"/>
                <w:sz w:val="22"/>
                <w:szCs w:val="22"/>
              </w:rPr>
              <w:t> </w:t>
            </w:r>
          </w:p>
        </w:tc>
      </w:tr>
      <w:tr w:rsidR="00D57774" w:rsidRPr="00D57774" w14:paraId="72CDD2C3" w14:textId="77777777" w:rsidTr="0039228E">
        <w:trPr>
          <w:trHeight w:val="1268"/>
        </w:trPr>
        <w:tc>
          <w:tcPr>
            <w:tcW w:w="1205" w:type="dxa"/>
            <w:tcBorders>
              <w:top w:val="nil"/>
              <w:left w:val="single" w:sz="4" w:space="0" w:color="auto"/>
              <w:bottom w:val="single" w:sz="4" w:space="0" w:color="auto"/>
              <w:right w:val="single" w:sz="4" w:space="0" w:color="auto"/>
            </w:tcBorders>
            <w:shd w:val="clear" w:color="F2F2F2" w:fill="F2F2F2"/>
            <w:vAlign w:val="center"/>
            <w:hideMark/>
          </w:tcPr>
          <w:p w14:paraId="58A0646D"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DOCU-06</w:t>
            </w:r>
          </w:p>
        </w:tc>
        <w:tc>
          <w:tcPr>
            <w:tcW w:w="3065" w:type="dxa"/>
            <w:tcBorders>
              <w:top w:val="nil"/>
              <w:left w:val="nil"/>
              <w:bottom w:val="single" w:sz="4" w:space="0" w:color="auto"/>
              <w:right w:val="single" w:sz="4" w:space="0" w:color="auto"/>
            </w:tcBorders>
            <w:shd w:val="clear" w:color="000000" w:fill="F2F2F2"/>
            <w:vAlign w:val="center"/>
            <w:hideMark/>
          </w:tcPr>
          <w:p w14:paraId="1C3997AB"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Does your organization have a data privacy policy?</w:t>
            </w:r>
          </w:p>
        </w:tc>
        <w:tc>
          <w:tcPr>
            <w:tcW w:w="2948" w:type="dxa"/>
            <w:tcBorders>
              <w:top w:val="nil"/>
              <w:left w:val="nil"/>
              <w:bottom w:val="single" w:sz="4" w:space="0" w:color="auto"/>
              <w:right w:val="single" w:sz="4" w:space="0" w:color="auto"/>
            </w:tcBorders>
            <w:shd w:val="clear" w:color="FFFFFF" w:fill="FFFFFF"/>
            <w:vAlign w:val="center"/>
            <w:hideMark/>
          </w:tcPr>
          <w:p w14:paraId="687C4E70" w14:textId="77777777" w:rsidR="00D57774" w:rsidRPr="00D57774" w:rsidRDefault="00D57774" w:rsidP="00D57774">
            <w:pPr>
              <w:widowControl/>
              <w:jc w:val="center"/>
              <w:rPr>
                <w:rFonts w:ascii="Verdana" w:hAnsi="Verdana"/>
                <w:snapToGrid/>
                <w:color w:val="000000"/>
                <w:sz w:val="22"/>
                <w:szCs w:val="22"/>
              </w:rPr>
            </w:pPr>
            <w:r w:rsidRPr="00D57774">
              <w:rPr>
                <w:rFonts w:ascii="Verdana" w:hAnsi="Verdana"/>
                <w:snapToGrid/>
                <w:color w:val="000000"/>
                <w:sz w:val="22"/>
                <w:szCs w:val="22"/>
              </w:rPr>
              <w:t> </w:t>
            </w:r>
          </w:p>
        </w:tc>
        <w:tc>
          <w:tcPr>
            <w:tcW w:w="1555" w:type="dxa"/>
            <w:tcBorders>
              <w:top w:val="nil"/>
              <w:left w:val="nil"/>
              <w:bottom w:val="single" w:sz="4" w:space="0" w:color="auto"/>
              <w:right w:val="single" w:sz="4" w:space="0" w:color="auto"/>
            </w:tcBorders>
            <w:shd w:val="clear" w:color="auto" w:fill="auto"/>
            <w:hideMark/>
          </w:tcPr>
          <w:p w14:paraId="03DA1E4B"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 </w:t>
            </w:r>
          </w:p>
        </w:tc>
        <w:tc>
          <w:tcPr>
            <w:tcW w:w="2396" w:type="dxa"/>
            <w:tcBorders>
              <w:top w:val="nil"/>
              <w:left w:val="nil"/>
              <w:bottom w:val="single" w:sz="4" w:space="0" w:color="auto"/>
              <w:right w:val="single" w:sz="4" w:space="0" w:color="auto"/>
            </w:tcBorders>
            <w:shd w:val="clear" w:color="000000" w:fill="F2F2F2"/>
            <w:vAlign w:val="center"/>
            <w:hideMark/>
          </w:tcPr>
          <w:p w14:paraId="61C8E388" w14:textId="77777777" w:rsidR="00D57774" w:rsidRPr="00D57774" w:rsidRDefault="00D57774" w:rsidP="00D57774">
            <w:pPr>
              <w:widowControl/>
              <w:rPr>
                <w:rFonts w:ascii="Verdana" w:hAnsi="Verdana"/>
                <w:snapToGrid/>
                <w:color w:val="FF0000"/>
                <w:sz w:val="22"/>
                <w:szCs w:val="22"/>
              </w:rPr>
            </w:pPr>
            <w:r w:rsidRPr="00D57774">
              <w:rPr>
                <w:rFonts w:ascii="Verdana" w:hAnsi="Verdana"/>
                <w:snapToGrid/>
                <w:color w:val="FF0000"/>
                <w:sz w:val="22"/>
                <w:szCs w:val="22"/>
              </w:rPr>
              <w:t> </w:t>
            </w:r>
          </w:p>
        </w:tc>
      </w:tr>
      <w:tr w:rsidR="00D57774" w:rsidRPr="00D57774" w14:paraId="17DFB631" w14:textId="77777777" w:rsidTr="0039228E">
        <w:trPr>
          <w:trHeight w:val="714"/>
        </w:trPr>
        <w:tc>
          <w:tcPr>
            <w:tcW w:w="4270" w:type="dxa"/>
            <w:gridSpan w:val="2"/>
            <w:tcBorders>
              <w:top w:val="single" w:sz="4" w:space="0" w:color="auto"/>
              <w:left w:val="single" w:sz="4" w:space="0" w:color="auto"/>
              <w:bottom w:val="single" w:sz="4" w:space="0" w:color="auto"/>
              <w:right w:val="single" w:sz="4" w:space="0" w:color="auto"/>
            </w:tcBorders>
            <w:shd w:val="clear" w:color="000000" w:fill="000000"/>
            <w:vAlign w:val="center"/>
            <w:hideMark/>
          </w:tcPr>
          <w:p w14:paraId="5D1B746E" w14:textId="77777777" w:rsidR="00D57774" w:rsidRPr="00D57774" w:rsidRDefault="00D57774" w:rsidP="00D57774">
            <w:pPr>
              <w:widowControl/>
              <w:rPr>
                <w:rFonts w:ascii="Verdana" w:hAnsi="Verdana"/>
                <w:b/>
                <w:bCs/>
                <w:snapToGrid/>
                <w:color w:val="FFFFFF"/>
                <w:sz w:val="18"/>
                <w:szCs w:val="18"/>
              </w:rPr>
            </w:pPr>
            <w:r w:rsidRPr="00D57774">
              <w:rPr>
                <w:rFonts w:ascii="Verdana" w:hAnsi="Verdana"/>
                <w:b/>
                <w:bCs/>
                <w:snapToGrid/>
                <w:color w:val="FFFFFF"/>
                <w:sz w:val="18"/>
                <w:szCs w:val="18"/>
              </w:rPr>
              <w:t>Company Overview</w:t>
            </w:r>
          </w:p>
        </w:tc>
        <w:tc>
          <w:tcPr>
            <w:tcW w:w="2948" w:type="dxa"/>
            <w:tcBorders>
              <w:top w:val="nil"/>
              <w:left w:val="nil"/>
              <w:bottom w:val="single" w:sz="4" w:space="0" w:color="auto"/>
              <w:right w:val="single" w:sz="4" w:space="0" w:color="auto"/>
            </w:tcBorders>
            <w:shd w:val="clear" w:color="000000" w:fill="000000"/>
            <w:vAlign w:val="center"/>
            <w:hideMark/>
          </w:tcPr>
          <w:p w14:paraId="014E87E4" w14:textId="77777777" w:rsidR="00D57774" w:rsidRPr="00D57774" w:rsidRDefault="00D57774" w:rsidP="00D57774">
            <w:pPr>
              <w:widowControl/>
              <w:jc w:val="center"/>
              <w:rPr>
                <w:rFonts w:ascii="Verdana" w:hAnsi="Verdana"/>
                <w:b/>
                <w:bCs/>
                <w:snapToGrid/>
                <w:color w:val="FFFFFF"/>
                <w:sz w:val="18"/>
                <w:szCs w:val="18"/>
              </w:rPr>
            </w:pPr>
            <w:r w:rsidRPr="00D57774">
              <w:rPr>
                <w:rFonts w:ascii="Verdana" w:hAnsi="Verdana"/>
                <w:b/>
                <w:bCs/>
                <w:snapToGrid/>
                <w:color w:val="FFFFFF"/>
                <w:sz w:val="18"/>
                <w:szCs w:val="18"/>
              </w:rPr>
              <w:t>Vendor Answers</w:t>
            </w:r>
          </w:p>
        </w:tc>
        <w:tc>
          <w:tcPr>
            <w:tcW w:w="1555" w:type="dxa"/>
            <w:tcBorders>
              <w:top w:val="nil"/>
              <w:left w:val="nil"/>
              <w:bottom w:val="single" w:sz="4" w:space="0" w:color="auto"/>
              <w:right w:val="single" w:sz="4" w:space="0" w:color="auto"/>
            </w:tcBorders>
            <w:shd w:val="clear" w:color="000000" w:fill="000000"/>
            <w:vAlign w:val="center"/>
            <w:hideMark/>
          </w:tcPr>
          <w:p w14:paraId="3CBFE6D5" w14:textId="77777777" w:rsidR="00D57774" w:rsidRPr="00D57774" w:rsidRDefault="00D57774" w:rsidP="00D57774">
            <w:pPr>
              <w:widowControl/>
              <w:jc w:val="center"/>
              <w:rPr>
                <w:rFonts w:ascii="Verdana" w:hAnsi="Verdana"/>
                <w:b/>
                <w:bCs/>
                <w:snapToGrid/>
                <w:color w:val="FFFFFF"/>
                <w:sz w:val="18"/>
                <w:szCs w:val="18"/>
              </w:rPr>
            </w:pPr>
            <w:r w:rsidRPr="00D57774">
              <w:rPr>
                <w:rFonts w:ascii="Verdana" w:hAnsi="Verdana"/>
                <w:b/>
                <w:bCs/>
                <w:snapToGrid/>
                <w:color w:val="FFFFFF"/>
                <w:sz w:val="18"/>
                <w:szCs w:val="18"/>
              </w:rPr>
              <w:t>Additional Information</w:t>
            </w:r>
          </w:p>
        </w:tc>
        <w:tc>
          <w:tcPr>
            <w:tcW w:w="2396" w:type="dxa"/>
            <w:tcBorders>
              <w:top w:val="nil"/>
              <w:left w:val="nil"/>
              <w:bottom w:val="single" w:sz="4" w:space="0" w:color="auto"/>
              <w:right w:val="single" w:sz="4" w:space="0" w:color="auto"/>
            </w:tcBorders>
            <w:shd w:val="clear" w:color="000000" w:fill="000000"/>
            <w:vAlign w:val="center"/>
            <w:hideMark/>
          </w:tcPr>
          <w:p w14:paraId="29074B47" w14:textId="77777777" w:rsidR="00D57774" w:rsidRPr="00D57774" w:rsidRDefault="00D57774" w:rsidP="00D57774">
            <w:pPr>
              <w:widowControl/>
              <w:jc w:val="center"/>
              <w:rPr>
                <w:rFonts w:ascii="Verdana" w:hAnsi="Verdana"/>
                <w:b/>
                <w:bCs/>
                <w:snapToGrid/>
                <w:color w:val="BFBFBF"/>
                <w:sz w:val="18"/>
                <w:szCs w:val="18"/>
              </w:rPr>
            </w:pPr>
            <w:r w:rsidRPr="00D57774">
              <w:rPr>
                <w:rFonts w:ascii="Verdana" w:hAnsi="Verdana"/>
                <w:b/>
                <w:bCs/>
                <w:snapToGrid/>
                <w:color w:val="BFBFBF"/>
                <w:sz w:val="18"/>
                <w:szCs w:val="18"/>
              </w:rPr>
              <w:t>Guidance</w:t>
            </w:r>
          </w:p>
        </w:tc>
      </w:tr>
      <w:tr w:rsidR="00D57774" w:rsidRPr="00D57774" w14:paraId="3A0C7EEB" w14:textId="77777777" w:rsidTr="0039228E">
        <w:trPr>
          <w:trHeight w:val="1923"/>
        </w:trPr>
        <w:tc>
          <w:tcPr>
            <w:tcW w:w="1205" w:type="dxa"/>
            <w:tcBorders>
              <w:top w:val="nil"/>
              <w:left w:val="single" w:sz="4" w:space="0" w:color="auto"/>
              <w:bottom w:val="single" w:sz="4" w:space="0" w:color="auto"/>
              <w:right w:val="single" w:sz="4" w:space="0" w:color="auto"/>
            </w:tcBorders>
            <w:shd w:val="clear" w:color="F2F2F2" w:fill="F2F2F2"/>
            <w:vAlign w:val="center"/>
            <w:hideMark/>
          </w:tcPr>
          <w:p w14:paraId="7C5D2FA4"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COMP-01</w:t>
            </w:r>
          </w:p>
        </w:tc>
        <w:tc>
          <w:tcPr>
            <w:tcW w:w="3065" w:type="dxa"/>
            <w:tcBorders>
              <w:top w:val="nil"/>
              <w:left w:val="nil"/>
              <w:bottom w:val="single" w:sz="4" w:space="0" w:color="auto"/>
              <w:right w:val="single" w:sz="4" w:space="0" w:color="auto"/>
            </w:tcBorders>
            <w:shd w:val="clear" w:color="F2F2F2" w:fill="F2F2F2"/>
            <w:vAlign w:val="center"/>
            <w:hideMark/>
          </w:tcPr>
          <w:p w14:paraId="1DF9AF79"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Describe your organization’s business background and ownership structure, including all parent and subsidiary relationships.</w:t>
            </w:r>
          </w:p>
        </w:tc>
        <w:tc>
          <w:tcPr>
            <w:tcW w:w="4503" w:type="dxa"/>
            <w:gridSpan w:val="2"/>
            <w:tcBorders>
              <w:top w:val="single" w:sz="4" w:space="0" w:color="auto"/>
              <w:left w:val="nil"/>
              <w:bottom w:val="single" w:sz="4" w:space="0" w:color="auto"/>
              <w:right w:val="single" w:sz="4" w:space="0" w:color="auto"/>
            </w:tcBorders>
            <w:shd w:val="clear" w:color="FFFFFF" w:fill="FFFFFF"/>
            <w:vAlign w:val="center"/>
            <w:hideMark/>
          </w:tcPr>
          <w:p w14:paraId="0ECD8968"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 </w:t>
            </w:r>
          </w:p>
        </w:tc>
        <w:tc>
          <w:tcPr>
            <w:tcW w:w="2396" w:type="dxa"/>
            <w:tcBorders>
              <w:top w:val="nil"/>
              <w:left w:val="nil"/>
              <w:bottom w:val="single" w:sz="4" w:space="0" w:color="auto"/>
              <w:right w:val="single" w:sz="4" w:space="0" w:color="auto"/>
            </w:tcBorders>
            <w:shd w:val="clear" w:color="000000" w:fill="F2F2F2"/>
            <w:vAlign w:val="center"/>
            <w:hideMark/>
          </w:tcPr>
          <w:p w14:paraId="7E1D0317" w14:textId="77777777" w:rsidR="00D57774" w:rsidRPr="00D57774" w:rsidRDefault="00D57774" w:rsidP="00D57774">
            <w:pPr>
              <w:widowControl/>
              <w:rPr>
                <w:rFonts w:ascii="Verdana" w:hAnsi="Verdana"/>
                <w:snapToGrid/>
                <w:color w:val="FF0000"/>
                <w:sz w:val="22"/>
                <w:szCs w:val="22"/>
              </w:rPr>
            </w:pPr>
            <w:r w:rsidRPr="00D57774">
              <w:rPr>
                <w:rFonts w:ascii="Verdana" w:hAnsi="Verdana"/>
                <w:snapToGrid/>
                <w:color w:val="FF0000"/>
                <w:sz w:val="22"/>
                <w:szCs w:val="22"/>
              </w:rPr>
              <w:t>Include circumstances that may involve off-shoring or multi-national agreements.</w:t>
            </w:r>
          </w:p>
        </w:tc>
      </w:tr>
      <w:tr w:rsidR="00D57774" w:rsidRPr="00D57774" w14:paraId="7C18ECFD" w14:textId="77777777" w:rsidTr="0039228E">
        <w:trPr>
          <w:trHeight w:val="1666"/>
        </w:trPr>
        <w:tc>
          <w:tcPr>
            <w:tcW w:w="1205" w:type="dxa"/>
            <w:tcBorders>
              <w:top w:val="nil"/>
              <w:left w:val="single" w:sz="4" w:space="0" w:color="auto"/>
              <w:bottom w:val="single" w:sz="4" w:space="0" w:color="auto"/>
              <w:right w:val="single" w:sz="4" w:space="0" w:color="auto"/>
            </w:tcBorders>
            <w:shd w:val="clear" w:color="F2F2F2" w:fill="F2F2F2"/>
            <w:vAlign w:val="center"/>
            <w:hideMark/>
          </w:tcPr>
          <w:p w14:paraId="0C6DD710"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COMP-02</w:t>
            </w:r>
          </w:p>
        </w:tc>
        <w:tc>
          <w:tcPr>
            <w:tcW w:w="3065" w:type="dxa"/>
            <w:tcBorders>
              <w:top w:val="nil"/>
              <w:left w:val="nil"/>
              <w:bottom w:val="single" w:sz="4" w:space="0" w:color="auto"/>
              <w:right w:val="single" w:sz="4" w:space="0" w:color="auto"/>
            </w:tcBorders>
            <w:shd w:val="clear" w:color="F2F2F2" w:fill="F2F2F2"/>
            <w:vAlign w:val="center"/>
            <w:hideMark/>
          </w:tcPr>
          <w:p w14:paraId="6CE0448C"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Describe how long your organization has conducted business in this product area.</w:t>
            </w:r>
          </w:p>
        </w:tc>
        <w:tc>
          <w:tcPr>
            <w:tcW w:w="4503" w:type="dxa"/>
            <w:gridSpan w:val="2"/>
            <w:tcBorders>
              <w:top w:val="single" w:sz="4" w:space="0" w:color="auto"/>
              <w:left w:val="nil"/>
              <w:bottom w:val="single" w:sz="4" w:space="0" w:color="auto"/>
              <w:right w:val="single" w:sz="4" w:space="0" w:color="auto"/>
            </w:tcBorders>
            <w:shd w:val="clear" w:color="FFFFFF" w:fill="FFFFFF"/>
            <w:vAlign w:val="center"/>
            <w:hideMark/>
          </w:tcPr>
          <w:p w14:paraId="72B2907D"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 </w:t>
            </w:r>
          </w:p>
        </w:tc>
        <w:tc>
          <w:tcPr>
            <w:tcW w:w="2396" w:type="dxa"/>
            <w:tcBorders>
              <w:top w:val="nil"/>
              <w:left w:val="nil"/>
              <w:bottom w:val="single" w:sz="4" w:space="0" w:color="auto"/>
              <w:right w:val="single" w:sz="4" w:space="0" w:color="auto"/>
            </w:tcBorders>
            <w:shd w:val="clear" w:color="000000" w:fill="F2F2F2"/>
            <w:vAlign w:val="center"/>
            <w:hideMark/>
          </w:tcPr>
          <w:p w14:paraId="475DFF53" w14:textId="77777777" w:rsidR="00D57774" w:rsidRPr="00D57774" w:rsidRDefault="00D57774" w:rsidP="00D57774">
            <w:pPr>
              <w:widowControl/>
              <w:rPr>
                <w:rFonts w:ascii="Verdana" w:hAnsi="Verdana"/>
                <w:snapToGrid/>
                <w:color w:val="FF0000"/>
                <w:sz w:val="22"/>
                <w:szCs w:val="22"/>
              </w:rPr>
            </w:pPr>
            <w:r w:rsidRPr="00D57774">
              <w:rPr>
                <w:rFonts w:ascii="Verdana" w:hAnsi="Verdana"/>
                <w:snapToGrid/>
                <w:color w:val="FF0000"/>
                <w:sz w:val="22"/>
                <w:szCs w:val="22"/>
              </w:rPr>
              <w:t>Include the number of years and in what capacity.</w:t>
            </w:r>
          </w:p>
        </w:tc>
      </w:tr>
      <w:tr w:rsidR="00D57774" w:rsidRPr="00D57774" w14:paraId="7C97EF70" w14:textId="77777777" w:rsidTr="0039228E">
        <w:trPr>
          <w:trHeight w:val="1264"/>
        </w:trPr>
        <w:tc>
          <w:tcPr>
            <w:tcW w:w="1205" w:type="dxa"/>
            <w:tcBorders>
              <w:top w:val="nil"/>
              <w:left w:val="single" w:sz="4" w:space="0" w:color="auto"/>
              <w:bottom w:val="single" w:sz="4" w:space="0" w:color="auto"/>
              <w:right w:val="single" w:sz="4" w:space="0" w:color="auto"/>
            </w:tcBorders>
            <w:shd w:val="clear" w:color="F2F2F2" w:fill="F2F2F2"/>
            <w:vAlign w:val="center"/>
            <w:hideMark/>
          </w:tcPr>
          <w:p w14:paraId="63489DF2"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COMP-03</w:t>
            </w:r>
          </w:p>
        </w:tc>
        <w:tc>
          <w:tcPr>
            <w:tcW w:w="3065" w:type="dxa"/>
            <w:tcBorders>
              <w:top w:val="nil"/>
              <w:left w:val="nil"/>
              <w:bottom w:val="single" w:sz="4" w:space="0" w:color="auto"/>
              <w:right w:val="single" w:sz="4" w:space="0" w:color="auto"/>
            </w:tcBorders>
            <w:shd w:val="clear" w:color="F2F2F2" w:fill="F2F2F2"/>
            <w:vAlign w:val="center"/>
            <w:hideMark/>
          </w:tcPr>
          <w:p w14:paraId="73E02673"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Do you have existing public utility customers?</w:t>
            </w:r>
          </w:p>
        </w:tc>
        <w:tc>
          <w:tcPr>
            <w:tcW w:w="2948" w:type="dxa"/>
            <w:tcBorders>
              <w:top w:val="nil"/>
              <w:left w:val="nil"/>
              <w:bottom w:val="single" w:sz="4" w:space="0" w:color="auto"/>
              <w:right w:val="single" w:sz="4" w:space="0" w:color="auto"/>
            </w:tcBorders>
            <w:shd w:val="clear" w:color="FFFFFF" w:fill="FFFFFF"/>
            <w:vAlign w:val="center"/>
            <w:hideMark/>
          </w:tcPr>
          <w:p w14:paraId="79300C4D" w14:textId="77777777" w:rsidR="00D57774" w:rsidRPr="00D57774" w:rsidRDefault="00D57774" w:rsidP="00D57774">
            <w:pPr>
              <w:widowControl/>
              <w:jc w:val="center"/>
              <w:rPr>
                <w:rFonts w:ascii="Verdana" w:hAnsi="Verdana"/>
                <w:snapToGrid/>
                <w:color w:val="000000"/>
                <w:sz w:val="22"/>
                <w:szCs w:val="22"/>
              </w:rPr>
            </w:pPr>
            <w:r w:rsidRPr="00D57774">
              <w:rPr>
                <w:rFonts w:ascii="Verdana" w:hAnsi="Verdana"/>
                <w:snapToGrid/>
                <w:color w:val="000000"/>
                <w:sz w:val="22"/>
                <w:szCs w:val="22"/>
              </w:rPr>
              <w:t> </w:t>
            </w:r>
          </w:p>
        </w:tc>
        <w:tc>
          <w:tcPr>
            <w:tcW w:w="1555" w:type="dxa"/>
            <w:tcBorders>
              <w:top w:val="nil"/>
              <w:left w:val="nil"/>
              <w:bottom w:val="single" w:sz="4" w:space="0" w:color="auto"/>
              <w:right w:val="single" w:sz="4" w:space="0" w:color="auto"/>
            </w:tcBorders>
            <w:shd w:val="clear" w:color="auto" w:fill="auto"/>
            <w:hideMark/>
          </w:tcPr>
          <w:p w14:paraId="4354CFFF" w14:textId="77777777" w:rsidR="00D57774" w:rsidRPr="00D57774" w:rsidRDefault="00D57774" w:rsidP="00D57774">
            <w:pPr>
              <w:widowControl/>
              <w:rPr>
                <w:rFonts w:ascii="Verdana" w:hAnsi="Verdana"/>
                <w:snapToGrid/>
                <w:sz w:val="24"/>
                <w:szCs w:val="24"/>
              </w:rPr>
            </w:pPr>
            <w:r w:rsidRPr="00D57774">
              <w:rPr>
                <w:rFonts w:ascii="Verdana" w:hAnsi="Verdana"/>
                <w:snapToGrid/>
                <w:sz w:val="24"/>
                <w:szCs w:val="24"/>
              </w:rPr>
              <w:t> </w:t>
            </w:r>
          </w:p>
        </w:tc>
        <w:tc>
          <w:tcPr>
            <w:tcW w:w="2396" w:type="dxa"/>
            <w:tcBorders>
              <w:top w:val="nil"/>
              <w:left w:val="nil"/>
              <w:bottom w:val="single" w:sz="4" w:space="0" w:color="auto"/>
              <w:right w:val="single" w:sz="4" w:space="0" w:color="auto"/>
            </w:tcBorders>
            <w:shd w:val="clear" w:color="000000" w:fill="F2F2F2"/>
            <w:vAlign w:val="center"/>
            <w:hideMark/>
          </w:tcPr>
          <w:p w14:paraId="27BC4460" w14:textId="77777777" w:rsidR="00D57774" w:rsidRPr="00D57774" w:rsidRDefault="00D57774" w:rsidP="00D57774">
            <w:pPr>
              <w:widowControl/>
              <w:rPr>
                <w:rFonts w:ascii="Verdana" w:hAnsi="Verdana"/>
                <w:snapToGrid/>
                <w:color w:val="FF0000"/>
                <w:sz w:val="22"/>
                <w:szCs w:val="22"/>
              </w:rPr>
            </w:pPr>
            <w:r w:rsidRPr="00D57774">
              <w:rPr>
                <w:rFonts w:ascii="Verdana" w:hAnsi="Verdana"/>
                <w:snapToGrid/>
                <w:color w:val="FF0000"/>
                <w:sz w:val="22"/>
                <w:szCs w:val="22"/>
              </w:rPr>
              <w:t> </w:t>
            </w:r>
          </w:p>
        </w:tc>
      </w:tr>
      <w:tr w:rsidR="00D57774" w:rsidRPr="00D57774" w14:paraId="0ADD9F11" w14:textId="77777777" w:rsidTr="0039228E">
        <w:trPr>
          <w:trHeight w:val="1636"/>
        </w:trPr>
        <w:tc>
          <w:tcPr>
            <w:tcW w:w="1205" w:type="dxa"/>
            <w:tcBorders>
              <w:top w:val="nil"/>
              <w:left w:val="single" w:sz="4" w:space="0" w:color="auto"/>
              <w:bottom w:val="single" w:sz="4" w:space="0" w:color="auto"/>
              <w:right w:val="single" w:sz="4" w:space="0" w:color="auto"/>
            </w:tcBorders>
            <w:shd w:val="clear" w:color="F2F2F2" w:fill="F2F2F2"/>
            <w:vAlign w:val="center"/>
            <w:hideMark/>
          </w:tcPr>
          <w:p w14:paraId="6BC99059"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COMP-04</w:t>
            </w:r>
          </w:p>
        </w:tc>
        <w:tc>
          <w:tcPr>
            <w:tcW w:w="3065" w:type="dxa"/>
            <w:tcBorders>
              <w:top w:val="nil"/>
              <w:left w:val="nil"/>
              <w:bottom w:val="single" w:sz="4" w:space="0" w:color="auto"/>
              <w:right w:val="single" w:sz="4" w:space="0" w:color="auto"/>
            </w:tcBorders>
            <w:shd w:val="clear" w:color="F2F2F2" w:fill="F2F2F2"/>
            <w:vAlign w:val="center"/>
            <w:hideMark/>
          </w:tcPr>
          <w:p w14:paraId="2EB39F7E"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Have you had a significant breach in the last 5 years?</w:t>
            </w:r>
          </w:p>
        </w:tc>
        <w:tc>
          <w:tcPr>
            <w:tcW w:w="2948" w:type="dxa"/>
            <w:tcBorders>
              <w:top w:val="nil"/>
              <w:left w:val="nil"/>
              <w:bottom w:val="single" w:sz="4" w:space="0" w:color="auto"/>
              <w:right w:val="single" w:sz="4" w:space="0" w:color="auto"/>
            </w:tcBorders>
            <w:shd w:val="clear" w:color="FFFFFF" w:fill="FFFFFF"/>
            <w:vAlign w:val="center"/>
            <w:hideMark/>
          </w:tcPr>
          <w:p w14:paraId="3BFA73AC" w14:textId="77777777" w:rsidR="00D57774" w:rsidRPr="00D57774" w:rsidRDefault="00D57774" w:rsidP="00D57774">
            <w:pPr>
              <w:widowControl/>
              <w:jc w:val="center"/>
              <w:rPr>
                <w:rFonts w:ascii="Verdana" w:hAnsi="Verdana"/>
                <w:snapToGrid/>
                <w:color w:val="000000"/>
                <w:sz w:val="22"/>
                <w:szCs w:val="22"/>
              </w:rPr>
            </w:pPr>
            <w:r w:rsidRPr="00D57774">
              <w:rPr>
                <w:rFonts w:ascii="Verdana" w:hAnsi="Verdana"/>
                <w:snapToGrid/>
                <w:color w:val="000000"/>
                <w:sz w:val="22"/>
                <w:szCs w:val="22"/>
              </w:rPr>
              <w:t> </w:t>
            </w:r>
          </w:p>
        </w:tc>
        <w:tc>
          <w:tcPr>
            <w:tcW w:w="1555" w:type="dxa"/>
            <w:tcBorders>
              <w:top w:val="nil"/>
              <w:left w:val="nil"/>
              <w:bottom w:val="single" w:sz="4" w:space="0" w:color="auto"/>
              <w:right w:val="single" w:sz="4" w:space="0" w:color="auto"/>
            </w:tcBorders>
            <w:shd w:val="clear" w:color="auto" w:fill="auto"/>
            <w:hideMark/>
          </w:tcPr>
          <w:p w14:paraId="12347197" w14:textId="77777777" w:rsidR="00D57774" w:rsidRPr="00D57774" w:rsidRDefault="00D57774" w:rsidP="00D57774">
            <w:pPr>
              <w:widowControl/>
              <w:rPr>
                <w:rFonts w:ascii="Verdana" w:hAnsi="Verdana"/>
                <w:snapToGrid/>
                <w:sz w:val="24"/>
                <w:szCs w:val="24"/>
              </w:rPr>
            </w:pPr>
            <w:r w:rsidRPr="00D57774">
              <w:rPr>
                <w:rFonts w:ascii="Verdana" w:hAnsi="Verdana"/>
                <w:snapToGrid/>
                <w:sz w:val="24"/>
                <w:szCs w:val="24"/>
              </w:rPr>
              <w:t> </w:t>
            </w:r>
          </w:p>
        </w:tc>
        <w:tc>
          <w:tcPr>
            <w:tcW w:w="2396" w:type="dxa"/>
            <w:tcBorders>
              <w:top w:val="nil"/>
              <w:left w:val="nil"/>
              <w:bottom w:val="single" w:sz="4" w:space="0" w:color="auto"/>
              <w:right w:val="single" w:sz="4" w:space="0" w:color="auto"/>
            </w:tcBorders>
            <w:shd w:val="clear" w:color="000000" w:fill="F2F2F2"/>
            <w:vAlign w:val="center"/>
            <w:hideMark/>
          </w:tcPr>
          <w:p w14:paraId="00F67B1C" w14:textId="77777777" w:rsidR="00D57774" w:rsidRPr="00D57774" w:rsidRDefault="00D57774" w:rsidP="00D57774">
            <w:pPr>
              <w:widowControl/>
              <w:rPr>
                <w:rFonts w:ascii="Verdana" w:hAnsi="Verdana"/>
                <w:snapToGrid/>
                <w:color w:val="FF0000"/>
                <w:sz w:val="22"/>
                <w:szCs w:val="22"/>
              </w:rPr>
            </w:pPr>
            <w:r w:rsidRPr="00D57774">
              <w:rPr>
                <w:rFonts w:ascii="Verdana" w:hAnsi="Verdana"/>
                <w:snapToGrid/>
                <w:color w:val="FF0000"/>
                <w:sz w:val="22"/>
                <w:szCs w:val="22"/>
              </w:rPr>
              <w:t> </w:t>
            </w:r>
          </w:p>
        </w:tc>
      </w:tr>
      <w:tr w:rsidR="00D57774" w:rsidRPr="00D57774" w14:paraId="441D770F" w14:textId="77777777" w:rsidTr="0039228E">
        <w:trPr>
          <w:trHeight w:val="934"/>
        </w:trPr>
        <w:tc>
          <w:tcPr>
            <w:tcW w:w="1205" w:type="dxa"/>
            <w:tcBorders>
              <w:top w:val="nil"/>
              <w:left w:val="single" w:sz="4" w:space="0" w:color="auto"/>
              <w:bottom w:val="single" w:sz="4" w:space="0" w:color="auto"/>
              <w:right w:val="single" w:sz="4" w:space="0" w:color="auto"/>
            </w:tcBorders>
            <w:shd w:val="clear" w:color="F2F2F2" w:fill="F2F2F2"/>
            <w:vAlign w:val="center"/>
            <w:hideMark/>
          </w:tcPr>
          <w:p w14:paraId="732C0400"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COMP-05</w:t>
            </w:r>
          </w:p>
        </w:tc>
        <w:tc>
          <w:tcPr>
            <w:tcW w:w="3065" w:type="dxa"/>
            <w:tcBorders>
              <w:top w:val="nil"/>
              <w:left w:val="nil"/>
              <w:bottom w:val="single" w:sz="4" w:space="0" w:color="auto"/>
              <w:right w:val="single" w:sz="4" w:space="0" w:color="auto"/>
            </w:tcBorders>
            <w:shd w:val="clear" w:color="F2F2F2" w:fill="F2F2F2"/>
            <w:vAlign w:val="center"/>
            <w:hideMark/>
          </w:tcPr>
          <w:p w14:paraId="7AA25B83"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Do you have a dedicated Information Security staff or office?</w:t>
            </w:r>
          </w:p>
        </w:tc>
        <w:tc>
          <w:tcPr>
            <w:tcW w:w="2948" w:type="dxa"/>
            <w:tcBorders>
              <w:top w:val="nil"/>
              <w:left w:val="nil"/>
              <w:bottom w:val="single" w:sz="4" w:space="0" w:color="auto"/>
              <w:right w:val="single" w:sz="4" w:space="0" w:color="auto"/>
            </w:tcBorders>
            <w:shd w:val="clear" w:color="FFFFFF" w:fill="FFFFFF"/>
            <w:vAlign w:val="center"/>
            <w:hideMark/>
          </w:tcPr>
          <w:p w14:paraId="419D9B37" w14:textId="77777777" w:rsidR="00D57774" w:rsidRPr="00D57774" w:rsidRDefault="00D57774" w:rsidP="00D57774">
            <w:pPr>
              <w:widowControl/>
              <w:jc w:val="center"/>
              <w:rPr>
                <w:rFonts w:ascii="Verdana" w:hAnsi="Verdana"/>
                <w:snapToGrid/>
                <w:color w:val="000000"/>
                <w:sz w:val="22"/>
                <w:szCs w:val="22"/>
              </w:rPr>
            </w:pPr>
            <w:r w:rsidRPr="00D57774">
              <w:rPr>
                <w:rFonts w:ascii="Verdana" w:hAnsi="Verdana"/>
                <w:snapToGrid/>
                <w:color w:val="000000"/>
                <w:sz w:val="22"/>
                <w:szCs w:val="22"/>
              </w:rPr>
              <w:t> </w:t>
            </w:r>
          </w:p>
        </w:tc>
        <w:tc>
          <w:tcPr>
            <w:tcW w:w="1555" w:type="dxa"/>
            <w:tcBorders>
              <w:top w:val="nil"/>
              <w:left w:val="nil"/>
              <w:bottom w:val="single" w:sz="4" w:space="0" w:color="auto"/>
              <w:right w:val="single" w:sz="4" w:space="0" w:color="auto"/>
            </w:tcBorders>
            <w:shd w:val="clear" w:color="auto" w:fill="auto"/>
            <w:hideMark/>
          </w:tcPr>
          <w:p w14:paraId="565852BD" w14:textId="77777777" w:rsidR="00D57774" w:rsidRPr="00D57774" w:rsidRDefault="00D57774" w:rsidP="00D57774">
            <w:pPr>
              <w:widowControl/>
              <w:rPr>
                <w:rFonts w:ascii="Verdana" w:hAnsi="Verdana"/>
                <w:snapToGrid/>
                <w:sz w:val="24"/>
                <w:szCs w:val="24"/>
              </w:rPr>
            </w:pPr>
            <w:r w:rsidRPr="00D57774">
              <w:rPr>
                <w:rFonts w:ascii="Verdana" w:hAnsi="Verdana"/>
                <w:snapToGrid/>
                <w:sz w:val="24"/>
                <w:szCs w:val="24"/>
              </w:rPr>
              <w:t> </w:t>
            </w:r>
          </w:p>
        </w:tc>
        <w:tc>
          <w:tcPr>
            <w:tcW w:w="2396" w:type="dxa"/>
            <w:tcBorders>
              <w:top w:val="nil"/>
              <w:left w:val="nil"/>
              <w:bottom w:val="single" w:sz="4" w:space="0" w:color="auto"/>
              <w:right w:val="single" w:sz="4" w:space="0" w:color="auto"/>
            </w:tcBorders>
            <w:shd w:val="clear" w:color="000000" w:fill="F2F2F2"/>
            <w:vAlign w:val="center"/>
            <w:hideMark/>
          </w:tcPr>
          <w:p w14:paraId="156AFAA0" w14:textId="77777777" w:rsidR="00D57774" w:rsidRPr="00D57774" w:rsidRDefault="00D57774" w:rsidP="00D57774">
            <w:pPr>
              <w:widowControl/>
              <w:rPr>
                <w:rFonts w:ascii="Verdana" w:hAnsi="Verdana"/>
                <w:snapToGrid/>
                <w:color w:val="FF0000"/>
                <w:sz w:val="22"/>
                <w:szCs w:val="22"/>
              </w:rPr>
            </w:pPr>
            <w:r w:rsidRPr="00D57774">
              <w:rPr>
                <w:rFonts w:ascii="Verdana" w:hAnsi="Verdana"/>
                <w:snapToGrid/>
                <w:color w:val="FF0000"/>
                <w:sz w:val="22"/>
                <w:szCs w:val="22"/>
              </w:rPr>
              <w:t> </w:t>
            </w:r>
          </w:p>
        </w:tc>
      </w:tr>
      <w:tr w:rsidR="00D57774" w:rsidRPr="00D57774" w14:paraId="7E260CAC" w14:textId="77777777" w:rsidTr="0039228E">
        <w:trPr>
          <w:trHeight w:val="1447"/>
        </w:trPr>
        <w:tc>
          <w:tcPr>
            <w:tcW w:w="1205" w:type="dxa"/>
            <w:tcBorders>
              <w:top w:val="nil"/>
              <w:left w:val="single" w:sz="4" w:space="0" w:color="auto"/>
              <w:bottom w:val="single" w:sz="4" w:space="0" w:color="auto"/>
              <w:right w:val="single" w:sz="4" w:space="0" w:color="auto"/>
            </w:tcBorders>
            <w:shd w:val="clear" w:color="F2F2F2" w:fill="F2F2F2"/>
            <w:vAlign w:val="center"/>
            <w:hideMark/>
          </w:tcPr>
          <w:p w14:paraId="396D575C"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COMP-06</w:t>
            </w:r>
          </w:p>
        </w:tc>
        <w:tc>
          <w:tcPr>
            <w:tcW w:w="3065" w:type="dxa"/>
            <w:tcBorders>
              <w:top w:val="nil"/>
              <w:left w:val="nil"/>
              <w:bottom w:val="single" w:sz="4" w:space="0" w:color="auto"/>
              <w:right w:val="single" w:sz="4" w:space="0" w:color="auto"/>
            </w:tcBorders>
            <w:shd w:val="clear" w:color="F2F2F2" w:fill="F2F2F2"/>
            <w:vAlign w:val="center"/>
            <w:hideMark/>
          </w:tcPr>
          <w:p w14:paraId="32BD4741"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Do you have a dedicated Software and System Development team(s)? (e.g. Customer Support, Implementation, Product Management, etc.)</w:t>
            </w:r>
          </w:p>
        </w:tc>
        <w:tc>
          <w:tcPr>
            <w:tcW w:w="2948" w:type="dxa"/>
            <w:tcBorders>
              <w:top w:val="nil"/>
              <w:left w:val="nil"/>
              <w:bottom w:val="single" w:sz="4" w:space="0" w:color="auto"/>
              <w:right w:val="single" w:sz="4" w:space="0" w:color="auto"/>
            </w:tcBorders>
            <w:shd w:val="clear" w:color="FFFFFF" w:fill="FFFFFF"/>
            <w:vAlign w:val="center"/>
            <w:hideMark/>
          </w:tcPr>
          <w:p w14:paraId="2263527F" w14:textId="77777777" w:rsidR="00D57774" w:rsidRPr="00D57774" w:rsidRDefault="00D57774" w:rsidP="00D57774">
            <w:pPr>
              <w:widowControl/>
              <w:jc w:val="center"/>
              <w:rPr>
                <w:rFonts w:ascii="Verdana" w:hAnsi="Verdana"/>
                <w:snapToGrid/>
                <w:color w:val="000000"/>
                <w:sz w:val="22"/>
                <w:szCs w:val="22"/>
              </w:rPr>
            </w:pPr>
            <w:r w:rsidRPr="00D57774">
              <w:rPr>
                <w:rFonts w:ascii="Verdana" w:hAnsi="Verdana"/>
                <w:snapToGrid/>
                <w:color w:val="000000"/>
                <w:sz w:val="22"/>
                <w:szCs w:val="22"/>
              </w:rPr>
              <w:t> </w:t>
            </w:r>
          </w:p>
        </w:tc>
        <w:tc>
          <w:tcPr>
            <w:tcW w:w="1555" w:type="dxa"/>
            <w:tcBorders>
              <w:top w:val="nil"/>
              <w:left w:val="nil"/>
              <w:bottom w:val="single" w:sz="4" w:space="0" w:color="auto"/>
              <w:right w:val="single" w:sz="4" w:space="0" w:color="auto"/>
            </w:tcBorders>
            <w:shd w:val="clear" w:color="auto" w:fill="auto"/>
            <w:hideMark/>
          </w:tcPr>
          <w:p w14:paraId="5760895C" w14:textId="77777777" w:rsidR="00D57774" w:rsidRPr="00D57774" w:rsidRDefault="00D57774" w:rsidP="00D57774">
            <w:pPr>
              <w:widowControl/>
              <w:rPr>
                <w:rFonts w:ascii="Verdana" w:hAnsi="Verdana"/>
                <w:snapToGrid/>
                <w:sz w:val="24"/>
                <w:szCs w:val="24"/>
              </w:rPr>
            </w:pPr>
            <w:r w:rsidRPr="00D57774">
              <w:rPr>
                <w:rFonts w:ascii="Verdana" w:hAnsi="Verdana"/>
                <w:snapToGrid/>
                <w:sz w:val="24"/>
                <w:szCs w:val="24"/>
              </w:rPr>
              <w:t> </w:t>
            </w:r>
          </w:p>
        </w:tc>
        <w:tc>
          <w:tcPr>
            <w:tcW w:w="2396" w:type="dxa"/>
            <w:tcBorders>
              <w:top w:val="nil"/>
              <w:left w:val="nil"/>
              <w:bottom w:val="single" w:sz="4" w:space="0" w:color="auto"/>
              <w:right w:val="single" w:sz="4" w:space="0" w:color="auto"/>
            </w:tcBorders>
            <w:shd w:val="clear" w:color="000000" w:fill="F2F2F2"/>
            <w:vAlign w:val="center"/>
            <w:hideMark/>
          </w:tcPr>
          <w:p w14:paraId="2D82633E" w14:textId="77777777" w:rsidR="00D57774" w:rsidRPr="00D57774" w:rsidRDefault="00D57774" w:rsidP="00D57774">
            <w:pPr>
              <w:widowControl/>
              <w:rPr>
                <w:rFonts w:ascii="Verdana" w:hAnsi="Verdana"/>
                <w:snapToGrid/>
                <w:color w:val="FF0000"/>
                <w:sz w:val="22"/>
                <w:szCs w:val="22"/>
              </w:rPr>
            </w:pPr>
            <w:r w:rsidRPr="00D57774">
              <w:rPr>
                <w:rFonts w:ascii="Verdana" w:hAnsi="Verdana"/>
                <w:snapToGrid/>
                <w:color w:val="FF0000"/>
                <w:sz w:val="22"/>
                <w:szCs w:val="22"/>
              </w:rPr>
              <w:t> </w:t>
            </w:r>
          </w:p>
        </w:tc>
      </w:tr>
      <w:tr w:rsidR="00D57774" w:rsidRPr="00D57774" w14:paraId="713EFCEB" w14:textId="77777777" w:rsidTr="0039228E">
        <w:trPr>
          <w:trHeight w:val="1268"/>
        </w:trPr>
        <w:tc>
          <w:tcPr>
            <w:tcW w:w="1205" w:type="dxa"/>
            <w:tcBorders>
              <w:top w:val="nil"/>
              <w:left w:val="single" w:sz="4" w:space="0" w:color="auto"/>
              <w:bottom w:val="single" w:sz="4" w:space="0" w:color="auto"/>
              <w:right w:val="single" w:sz="4" w:space="0" w:color="auto"/>
            </w:tcBorders>
            <w:shd w:val="clear" w:color="F2F2F2" w:fill="F2F2F2"/>
            <w:vAlign w:val="center"/>
            <w:hideMark/>
          </w:tcPr>
          <w:p w14:paraId="14C129CF"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lastRenderedPageBreak/>
              <w:t>COMP-07</w:t>
            </w:r>
          </w:p>
        </w:tc>
        <w:tc>
          <w:tcPr>
            <w:tcW w:w="3065" w:type="dxa"/>
            <w:tcBorders>
              <w:top w:val="nil"/>
              <w:left w:val="nil"/>
              <w:bottom w:val="single" w:sz="4" w:space="0" w:color="auto"/>
              <w:right w:val="single" w:sz="4" w:space="0" w:color="auto"/>
            </w:tcBorders>
            <w:shd w:val="clear" w:color="F2F2F2" w:fill="F2F2F2"/>
            <w:vAlign w:val="center"/>
            <w:hideMark/>
          </w:tcPr>
          <w:p w14:paraId="516D9F79"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Use this area to share information about your environment that will assist those who are assessing your company data security program.</w:t>
            </w:r>
          </w:p>
        </w:tc>
        <w:tc>
          <w:tcPr>
            <w:tcW w:w="4503" w:type="dxa"/>
            <w:gridSpan w:val="2"/>
            <w:tcBorders>
              <w:top w:val="single" w:sz="4" w:space="0" w:color="auto"/>
              <w:left w:val="nil"/>
              <w:bottom w:val="single" w:sz="4" w:space="0" w:color="auto"/>
              <w:right w:val="single" w:sz="4" w:space="0" w:color="auto"/>
            </w:tcBorders>
            <w:shd w:val="clear" w:color="FFFFFF" w:fill="FFFFFF"/>
            <w:vAlign w:val="center"/>
            <w:hideMark/>
          </w:tcPr>
          <w:p w14:paraId="758BC46A"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 </w:t>
            </w:r>
          </w:p>
        </w:tc>
        <w:tc>
          <w:tcPr>
            <w:tcW w:w="2396" w:type="dxa"/>
            <w:tcBorders>
              <w:top w:val="nil"/>
              <w:left w:val="nil"/>
              <w:bottom w:val="single" w:sz="4" w:space="0" w:color="auto"/>
              <w:right w:val="single" w:sz="4" w:space="0" w:color="auto"/>
            </w:tcBorders>
            <w:shd w:val="clear" w:color="000000" w:fill="F2F2F2"/>
            <w:vAlign w:val="center"/>
            <w:hideMark/>
          </w:tcPr>
          <w:p w14:paraId="0DFB0016" w14:textId="77777777" w:rsidR="00D57774" w:rsidRPr="00D57774" w:rsidRDefault="00D57774" w:rsidP="00D57774">
            <w:pPr>
              <w:widowControl/>
              <w:rPr>
                <w:rFonts w:ascii="Verdana" w:hAnsi="Verdana"/>
                <w:snapToGrid/>
                <w:color w:val="FF0000"/>
                <w:sz w:val="22"/>
                <w:szCs w:val="22"/>
              </w:rPr>
            </w:pPr>
            <w:r w:rsidRPr="00D57774">
              <w:rPr>
                <w:rFonts w:ascii="Verdana" w:hAnsi="Verdana"/>
                <w:snapToGrid/>
                <w:color w:val="FF0000"/>
                <w:sz w:val="22"/>
                <w:szCs w:val="22"/>
              </w:rPr>
              <w:t>Share any details that would help information security analysts assess your product.</w:t>
            </w:r>
          </w:p>
        </w:tc>
      </w:tr>
      <w:tr w:rsidR="00D57774" w:rsidRPr="00D57774" w14:paraId="7645B447" w14:textId="77777777" w:rsidTr="0043399E">
        <w:tblPrEx>
          <w:tblW w:w="11169" w:type="dxa"/>
          <w:tblPrExChange w:id="123" w:author="Rosie Baiza" w:date="2019-06-25T12:45:00Z">
            <w:tblPrEx>
              <w:tblW w:w="11169" w:type="dxa"/>
            </w:tblPrEx>
          </w:tblPrExChange>
        </w:tblPrEx>
        <w:trPr>
          <w:trHeight w:val="733"/>
          <w:trPrChange w:id="124" w:author="Rosie Baiza" w:date="2019-06-25T12:45:00Z">
            <w:trPr>
              <w:trHeight w:val="733"/>
            </w:trPr>
          </w:trPrChange>
        </w:trPr>
        <w:tc>
          <w:tcPr>
            <w:tcW w:w="4270" w:type="dxa"/>
            <w:gridSpan w:val="2"/>
            <w:tcBorders>
              <w:top w:val="single" w:sz="4" w:space="0" w:color="auto"/>
              <w:left w:val="single" w:sz="4" w:space="0" w:color="auto"/>
              <w:right w:val="single" w:sz="4" w:space="0" w:color="auto"/>
            </w:tcBorders>
            <w:shd w:val="clear" w:color="000000" w:fill="000000"/>
            <w:vAlign w:val="center"/>
            <w:hideMark/>
            <w:tcPrChange w:id="125" w:author="Rosie Baiza" w:date="2019-06-25T12:45:00Z">
              <w:tcPr>
                <w:tcW w:w="4270" w:type="dxa"/>
                <w:gridSpan w:val="2"/>
                <w:tcBorders>
                  <w:top w:val="single" w:sz="4" w:space="0" w:color="auto"/>
                  <w:left w:val="single" w:sz="4" w:space="0" w:color="auto"/>
                  <w:bottom w:val="single" w:sz="4" w:space="0" w:color="auto"/>
                  <w:right w:val="single" w:sz="4" w:space="0" w:color="auto"/>
                </w:tcBorders>
                <w:shd w:val="clear" w:color="000000" w:fill="000000"/>
                <w:vAlign w:val="center"/>
                <w:hideMark/>
              </w:tcPr>
            </w:tcPrChange>
          </w:tcPr>
          <w:p w14:paraId="1879B4AA" w14:textId="77777777" w:rsidR="00D57774" w:rsidRPr="00D57774" w:rsidRDefault="00D57774" w:rsidP="00D57774">
            <w:pPr>
              <w:widowControl/>
              <w:rPr>
                <w:rFonts w:ascii="Verdana" w:hAnsi="Verdana"/>
                <w:b/>
                <w:bCs/>
                <w:snapToGrid/>
                <w:color w:val="FFFFFF"/>
                <w:sz w:val="18"/>
                <w:szCs w:val="18"/>
              </w:rPr>
            </w:pPr>
            <w:r w:rsidRPr="00D57774">
              <w:rPr>
                <w:rFonts w:ascii="Verdana" w:hAnsi="Verdana"/>
                <w:b/>
                <w:bCs/>
                <w:snapToGrid/>
                <w:color w:val="FFFFFF"/>
                <w:sz w:val="18"/>
                <w:szCs w:val="18"/>
              </w:rPr>
              <w:t>Application/Service Security</w:t>
            </w:r>
          </w:p>
        </w:tc>
        <w:tc>
          <w:tcPr>
            <w:tcW w:w="2948" w:type="dxa"/>
            <w:tcBorders>
              <w:top w:val="nil"/>
              <w:left w:val="nil"/>
              <w:right w:val="single" w:sz="4" w:space="0" w:color="auto"/>
            </w:tcBorders>
            <w:shd w:val="clear" w:color="000000" w:fill="000000"/>
            <w:vAlign w:val="center"/>
            <w:hideMark/>
            <w:tcPrChange w:id="126" w:author="Rosie Baiza" w:date="2019-06-25T12:45:00Z">
              <w:tcPr>
                <w:tcW w:w="2948" w:type="dxa"/>
                <w:tcBorders>
                  <w:top w:val="nil"/>
                  <w:left w:val="nil"/>
                  <w:bottom w:val="single" w:sz="4" w:space="0" w:color="auto"/>
                  <w:right w:val="single" w:sz="4" w:space="0" w:color="auto"/>
                </w:tcBorders>
                <w:shd w:val="clear" w:color="000000" w:fill="000000"/>
                <w:vAlign w:val="center"/>
                <w:hideMark/>
              </w:tcPr>
            </w:tcPrChange>
          </w:tcPr>
          <w:p w14:paraId="1014A9D0" w14:textId="77777777" w:rsidR="00D57774" w:rsidRPr="00D57774" w:rsidRDefault="00D57774" w:rsidP="00D57774">
            <w:pPr>
              <w:widowControl/>
              <w:jc w:val="center"/>
              <w:rPr>
                <w:rFonts w:ascii="Verdana" w:hAnsi="Verdana"/>
                <w:b/>
                <w:bCs/>
                <w:snapToGrid/>
                <w:color w:val="FFFFFF"/>
                <w:sz w:val="18"/>
                <w:szCs w:val="18"/>
              </w:rPr>
            </w:pPr>
            <w:r w:rsidRPr="00D57774">
              <w:rPr>
                <w:rFonts w:ascii="Verdana" w:hAnsi="Verdana"/>
                <w:b/>
                <w:bCs/>
                <w:snapToGrid/>
                <w:color w:val="FFFFFF"/>
                <w:sz w:val="18"/>
                <w:szCs w:val="18"/>
              </w:rPr>
              <w:t>Vendor Answers</w:t>
            </w:r>
          </w:p>
        </w:tc>
        <w:tc>
          <w:tcPr>
            <w:tcW w:w="1555" w:type="dxa"/>
            <w:tcBorders>
              <w:top w:val="nil"/>
              <w:left w:val="nil"/>
              <w:right w:val="single" w:sz="4" w:space="0" w:color="auto"/>
            </w:tcBorders>
            <w:shd w:val="clear" w:color="000000" w:fill="000000"/>
            <w:vAlign w:val="center"/>
            <w:hideMark/>
            <w:tcPrChange w:id="127" w:author="Rosie Baiza" w:date="2019-06-25T12:45:00Z">
              <w:tcPr>
                <w:tcW w:w="1555" w:type="dxa"/>
                <w:tcBorders>
                  <w:top w:val="nil"/>
                  <w:left w:val="nil"/>
                  <w:bottom w:val="single" w:sz="4" w:space="0" w:color="auto"/>
                  <w:right w:val="single" w:sz="4" w:space="0" w:color="auto"/>
                </w:tcBorders>
                <w:shd w:val="clear" w:color="000000" w:fill="000000"/>
                <w:vAlign w:val="center"/>
                <w:hideMark/>
              </w:tcPr>
            </w:tcPrChange>
          </w:tcPr>
          <w:p w14:paraId="03C3520E" w14:textId="77777777" w:rsidR="00D57774" w:rsidRPr="00D57774" w:rsidRDefault="00D57774" w:rsidP="00D57774">
            <w:pPr>
              <w:widowControl/>
              <w:jc w:val="center"/>
              <w:rPr>
                <w:rFonts w:ascii="Verdana" w:hAnsi="Verdana"/>
                <w:b/>
                <w:bCs/>
                <w:snapToGrid/>
                <w:color w:val="FFFFFF"/>
                <w:sz w:val="18"/>
                <w:szCs w:val="18"/>
              </w:rPr>
            </w:pPr>
            <w:r w:rsidRPr="00D57774">
              <w:rPr>
                <w:rFonts w:ascii="Verdana" w:hAnsi="Verdana"/>
                <w:b/>
                <w:bCs/>
                <w:snapToGrid/>
                <w:color w:val="FFFFFF"/>
                <w:sz w:val="18"/>
                <w:szCs w:val="18"/>
              </w:rPr>
              <w:t>Additional Information</w:t>
            </w:r>
          </w:p>
        </w:tc>
        <w:tc>
          <w:tcPr>
            <w:tcW w:w="2396" w:type="dxa"/>
            <w:tcBorders>
              <w:top w:val="nil"/>
              <w:left w:val="nil"/>
              <w:right w:val="single" w:sz="4" w:space="0" w:color="auto"/>
            </w:tcBorders>
            <w:shd w:val="clear" w:color="000000" w:fill="000000"/>
            <w:vAlign w:val="center"/>
            <w:hideMark/>
            <w:tcPrChange w:id="128" w:author="Rosie Baiza" w:date="2019-06-25T12:45:00Z">
              <w:tcPr>
                <w:tcW w:w="2396" w:type="dxa"/>
                <w:tcBorders>
                  <w:top w:val="nil"/>
                  <w:left w:val="nil"/>
                  <w:bottom w:val="single" w:sz="4" w:space="0" w:color="auto"/>
                  <w:right w:val="single" w:sz="4" w:space="0" w:color="auto"/>
                </w:tcBorders>
                <w:shd w:val="clear" w:color="000000" w:fill="000000"/>
                <w:vAlign w:val="center"/>
                <w:hideMark/>
              </w:tcPr>
            </w:tcPrChange>
          </w:tcPr>
          <w:p w14:paraId="772F8D1E" w14:textId="77777777" w:rsidR="00D57774" w:rsidRPr="00D57774" w:rsidRDefault="00D57774" w:rsidP="00D57774">
            <w:pPr>
              <w:widowControl/>
              <w:jc w:val="center"/>
              <w:rPr>
                <w:rFonts w:ascii="Verdana" w:hAnsi="Verdana"/>
                <w:b/>
                <w:bCs/>
                <w:snapToGrid/>
                <w:color w:val="BFBFBF"/>
                <w:sz w:val="18"/>
                <w:szCs w:val="18"/>
              </w:rPr>
            </w:pPr>
            <w:r w:rsidRPr="00D57774">
              <w:rPr>
                <w:rFonts w:ascii="Verdana" w:hAnsi="Verdana"/>
                <w:b/>
                <w:bCs/>
                <w:snapToGrid/>
                <w:color w:val="BFBFBF"/>
                <w:sz w:val="18"/>
                <w:szCs w:val="18"/>
              </w:rPr>
              <w:t>Guidance</w:t>
            </w:r>
          </w:p>
        </w:tc>
      </w:tr>
      <w:tr w:rsidR="00D57774" w:rsidRPr="00D57774" w14:paraId="4084027B" w14:textId="77777777" w:rsidTr="0043399E">
        <w:tblPrEx>
          <w:tblW w:w="11169" w:type="dxa"/>
          <w:tblPrExChange w:id="129" w:author="Rosie Baiza" w:date="2019-06-25T12:45:00Z">
            <w:tblPrEx>
              <w:tblW w:w="11169" w:type="dxa"/>
            </w:tblPrEx>
          </w:tblPrExChange>
        </w:tblPrEx>
        <w:trPr>
          <w:trHeight w:val="1577"/>
          <w:trPrChange w:id="130" w:author="Rosie Baiza" w:date="2019-06-25T12:45:00Z">
            <w:trPr>
              <w:trHeight w:val="1577"/>
            </w:trPr>
          </w:trPrChange>
        </w:trPr>
        <w:tc>
          <w:tcPr>
            <w:tcW w:w="1205" w:type="dxa"/>
            <w:tcBorders>
              <w:top w:val="nil"/>
              <w:left w:val="single" w:sz="4" w:space="0" w:color="auto"/>
              <w:bottom w:val="single" w:sz="4" w:space="0" w:color="auto"/>
              <w:right w:val="single" w:sz="4" w:space="0" w:color="auto"/>
            </w:tcBorders>
            <w:shd w:val="clear" w:color="F2F2F2" w:fill="F2F2F2"/>
            <w:vAlign w:val="center"/>
            <w:hideMark/>
            <w:tcPrChange w:id="131" w:author="Rosie Baiza" w:date="2019-06-25T12:45:00Z">
              <w:tcPr>
                <w:tcW w:w="1205" w:type="dxa"/>
                <w:tcBorders>
                  <w:top w:val="nil"/>
                  <w:left w:val="single" w:sz="4" w:space="0" w:color="auto"/>
                  <w:bottom w:val="single" w:sz="4" w:space="0" w:color="auto"/>
                  <w:right w:val="single" w:sz="4" w:space="0" w:color="auto"/>
                </w:tcBorders>
                <w:shd w:val="clear" w:color="F2F2F2" w:fill="F2F2F2"/>
                <w:vAlign w:val="center"/>
                <w:hideMark/>
              </w:tcPr>
            </w:tcPrChange>
          </w:tcPr>
          <w:p w14:paraId="6B21F5B6"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HLAP-01</w:t>
            </w:r>
          </w:p>
        </w:tc>
        <w:tc>
          <w:tcPr>
            <w:tcW w:w="3065" w:type="dxa"/>
            <w:tcBorders>
              <w:top w:val="nil"/>
              <w:left w:val="nil"/>
              <w:bottom w:val="single" w:sz="4" w:space="0" w:color="auto"/>
              <w:right w:val="single" w:sz="4" w:space="0" w:color="auto"/>
            </w:tcBorders>
            <w:shd w:val="clear" w:color="F2F2F2" w:fill="F2F2F2"/>
            <w:vAlign w:val="center"/>
            <w:hideMark/>
            <w:tcPrChange w:id="132" w:author="Rosie Baiza" w:date="2019-06-25T12:45:00Z">
              <w:tcPr>
                <w:tcW w:w="3065" w:type="dxa"/>
                <w:tcBorders>
                  <w:top w:val="nil"/>
                  <w:left w:val="nil"/>
                  <w:bottom w:val="single" w:sz="4" w:space="0" w:color="auto"/>
                  <w:right w:val="single" w:sz="4" w:space="0" w:color="auto"/>
                </w:tcBorders>
                <w:shd w:val="clear" w:color="F2F2F2" w:fill="F2F2F2"/>
                <w:vAlign w:val="center"/>
                <w:hideMark/>
              </w:tcPr>
            </w:tcPrChange>
          </w:tcPr>
          <w:p w14:paraId="10DC32F1"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Do you support role-based access control (RBAC) for end-users?</w:t>
            </w:r>
          </w:p>
        </w:tc>
        <w:tc>
          <w:tcPr>
            <w:tcW w:w="2948" w:type="dxa"/>
            <w:tcBorders>
              <w:top w:val="nil"/>
              <w:left w:val="nil"/>
              <w:bottom w:val="single" w:sz="4" w:space="0" w:color="auto"/>
              <w:right w:val="single" w:sz="4" w:space="0" w:color="auto"/>
            </w:tcBorders>
            <w:shd w:val="clear" w:color="FFFFFF" w:fill="FFFFFF"/>
            <w:vAlign w:val="center"/>
            <w:hideMark/>
            <w:tcPrChange w:id="133" w:author="Rosie Baiza" w:date="2019-06-25T12:45:00Z">
              <w:tcPr>
                <w:tcW w:w="2948" w:type="dxa"/>
                <w:tcBorders>
                  <w:top w:val="nil"/>
                  <w:left w:val="nil"/>
                  <w:bottom w:val="single" w:sz="4" w:space="0" w:color="auto"/>
                  <w:right w:val="single" w:sz="4" w:space="0" w:color="auto"/>
                </w:tcBorders>
                <w:shd w:val="clear" w:color="FFFFFF" w:fill="FFFFFF"/>
                <w:vAlign w:val="center"/>
                <w:hideMark/>
              </w:tcPr>
            </w:tcPrChange>
          </w:tcPr>
          <w:p w14:paraId="6A9B09B6" w14:textId="77777777" w:rsidR="00D57774" w:rsidRPr="00D57774" w:rsidRDefault="00D57774" w:rsidP="00D57774">
            <w:pPr>
              <w:widowControl/>
              <w:jc w:val="center"/>
              <w:rPr>
                <w:rFonts w:ascii="Verdana" w:hAnsi="Verdana"/>
                <w:snapToGrid/>
                <w:color w:val="000000"/>
                <w:sz w:val="22"/>
                <w:szCs w:val="22"/>
              </w:rPr>
            </w:pPr>
            <w:r w:rsidRPr="00D57774">
              <w:rPr>
                <w:rFonts w:ascii="Verdana" w:hAnsi="Verdana"/>
                <w:snapToGrid/>
                <w:color w:val="000000"/>
                <w:sz w:val="22"/>
                <w:szCs w:val="22"/>
              </w:rPr>
              <w:t> </w:t>
            </w:r>
          </w:p>
        </w:tc>
        <w:tc>
          <w:tcPr>
            <w:tcW w:w="1555" w:type="dxa"/>
            <w:tcBorders>
              <w:top w:val="nil"/>
              <w:left w:val="nil"/>
              <w:bottom w:val="single" w:sz="4" w:space="0" w:color="auto"/>
              <w:right w:val="single" w:sz="4" w:space="0" w:color="auto"/>
            </w:tcBorders>
            <w:shd w:val="clear" w:color="auto" w:fill="auto"/>
            <w:hideMark/>
            <w:tcPrChange w:id="134" w:author="Rosie Baiza" w:date="2019-06-25T12:45:00Z">
              <w:tcPr>
                <w:tcW w:w="1555" w:type="dxa"/>
                <w:tcBorders>
                  <w:top w:val="nil"/>
                  <w:left w:val="nil"/>
                  <w:bottom w:val="single" w:sz="4" w:space="0" w:color="auto"/>
                  <w:right w:val="single" w:sz="4" w:space="0" w:color="auto"/>
                </w:tcBorders>
                <w:shd w:val="clear" w:color="auto" w:fill="auto"/>
                <w:hideMark/>
              </w:tcPr>
            </w:tcPrChange>
          </w:tcPr>
          <w:p w14:paraId="58D073DE" w14:textId="77777777" w:rsidR="00D57774" w:rsidRPr="00D57774" w:rsidRDefault="00D57774" w:rsidP="00D57774">
            <w:pPr>
              <w:widowControl/>
              <w:rPr>
                <w:rFonts w:ascii="Arial" w:hAnsi="Arial" w:cs="Arial"/>
                <w:snapToGrid/>
                <w:color w:val="000000"/>
              </w:rPr>
            </w:pPr>
            <w:r w:rsidRPr="00D57774">
              <w:rPr>
                <w:rFonts w:ascii="Arial" w:hAnsi="Arial" w:cs="Arial"/>
                <w:snapToGrid/>
                <w:color w:val="000000"/>
              </w:rPr>
              <w:t> </w:t>
            </w:r>
          </w:p>
        </w:tc>
        <w:tc>
          <w:tcPr>
            <w:tcW w:w="2396" w:type="dxa"/>
            <w:tcBorders>
              <w:top w:val="nil"/>
              <w:left w:val="nil"/>
              <w:bottom w:val="single" w:sz="4" w:space="0" w:color="auto"/>
              <w:right w:val="single" w:sz="4" w:space="0" w:color="auto"/>
            </w:tcBorders>
            <w:shd w:val="clear" w:color="000000" w:fill="F2F2F2"/>
            <w:vAlign w:val="center"/>
            <w:hideMark/>
            <w:tcPrChange w:id="135" w:author="Rosie Baiza" w:date="2019-06-25T12:45:00Z">
              <w:tcPr>
                <w:tcW w:w="2396" w:type="dxa"/>
                <w:tcBorders>
                  <w:top w:val="nil"/>
                  <w:left w:val="nil"/>
                  <w:bottom w:val="single" w:sz="4" w:space="0" w:color="auto"/>
                  <w:right w:val="single" w:sz="4" w:space="0" w:color="auto"/>
                </w:tcBorders>
                <w:shd w:val="clear" w:color="000000" w:fill="F2F2F2"/>
                <w:vAlign w:val="center"/>
                <w:hideMark/>
              </w:tcPr>
            </w:tcPrChange>
          </w:tcPr>
          <w:p w14:paraId="4FF9E2F0" w14:textId="77777777" w:rsidR="00D57774" w:rsidRPr="00D57774" w:rsidRDefault="00D57774" w:rsidP="00D57774">
            <w:pPr>
              <w:widowControl/>
              <w:rPr>
                <w:rFonts w:ascii="Verdana" w:hAnsi="Verdana"/>
                <w:snapToGrid/>
                <w:color w:val="FF0000"/>
                <w:sz w:val="22"/>
                <w:szCs w:val="22"/>
              </w:rPr>
            </w:pPr>
            <w:r w:rsidRPr="00D57774">
              <w:rPr>
                <w:rFonts w:ascii="Verdana" w:hAnsi="Verdana"/>
                <w:snapToGrid/>
                <w:color w:val="FF0000"/>
                <w:sz w:val="22"/>
                <w:szCs w:val="22"/>
              </w:rPr>
              <w:t> </w:t>
            </w:r>
          </w:p>
        </w:tc>
      </w:tr>
      <w:tr w:rsidR="00D57774" w:rsidRPr="00D57774" w14:paraId="52AC9C46" w14:textId="77777777" w:rsidTr="0043399E">
        <w:tblPrEx>
          <w:tblW w:w="11169" w:type="dxa"/>
          <w:tblPrExChange w:id="136" w:author="Rosie Baiza" w:date="2019-06-25T12:45:00Z">
            <w:tblPrEx>
              <w:tblW w:w="11169" w:type="dxa"/>
            </w:tblPrEx>
          </w:tblPrExChange>
        </w:tblPrEx>
        <w:trPr>
          <w:trHeight w:val="1249"/>
          <w:trPrChange w:id="137" w:author="Rosie Baiza" w:date="2019-06-25T12:45:00Z">
            <w:trPr>
              <w:trHeight w:val="1249"/>
            </w:trPr>
          </w:trPrChange>
        </w:trPr>
        <w:tc>
          <w:tcPr>
            <w:tcW w:w="1205" w:type="dxa"/>
            <w:tcBorders>
              <w:top w:val="single" w:sz="4" w:space="0" w:color="auto"/>
              <w:left w:val="single" w:sz="4" w:space="0" w:color="auto"/>
              <w:bottom w:val="single" w:sz="4" w:space="0" w:color="auto"/>
              <w:right w:val="single" w:sz="4" w:space="0" w:color="auto"/>
            </w:tcBorders>
            <w:shd w:val="clear" w:color="F2F2F2" w:fill="F2F2F2"/>
            <w:vAlign w:val="center"/>
            <w:hideMark/>
            <w:tcPrChange w:id="138" w:author="Rosie Baiza" w:date="2019-06-25T12:45:00Z">
              <w:tcPr>
                <w:tcW w:w="1205" w:type="dxa"/>
                <w:tcBorders>
                  <w:top w:val="nil"/>
                  <w:left w:val="single" w:sz="4" w:space="0" w:color="auto"/>
                  <w:bottom w:val="single" w:sz="4" w:space="0" w:color="auto"/>
                  <w:right w:val="single" w:sz="4" w:space="0" w:color="auto"/>
                </w:tcBorders>
                <w:shd w:val="clear" w:color="F2F2F2" w:fill="F2F2F2"/>
                <w:vAlign w:val="center"/>
                <w:hideMark/>
              </w:tcPr>
            </w:tcPrChange>
          </w:tcPr>
          <w:p w14:paraId="235FF4BD"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HLAP-02</w:t>
            </w:r>
          </w:p>
        </w:tc>
        <w:tc>
          <w:tcPr>
            <w:tcW w:w="3065" w:type="dxa"/>
            <w:tcBorders>
              <w:top w:val="single" w:sz="4" w:space="0" w:color="auto"/>
              <w:left w:val="nil"/>
              <w:bottom w:val="single" w:sz="4" w:space="0" w:color="auto"/>
              <w:right w:val="single" w:sz="4" w:space="0" w:color="auto"/>
            </w:tcBorders>
            <w:shd w:val="clear" w:color="F2F2F2" w:fill="F2F2F2"/>
            <w:vAlign w:val="center"/>
            <w:hideMark/>
            <w:tcPrChange w:id="139" w:author="Rosie Baiza" w:date="2019-06-25T12:45:00Z">
              <w:tcPr>
                <w:tcW w:w="3065" w:type="dxa"/>
                <w:tcBorders>
                  <w:top w:val="nil"/>
                  <w:left w:val="nil"/>
                  <w:bottom w:val="single" w:sz="4" w:space="0" w:color="auto"/>
                  <w:right w:val="single" w:sz="4" w:space="0" w:color="auto"/>
                </w:tcBorders>
                <w:shd w:val="clear" w:color="F2F2F2" w:fill="F2F2F2"/>
                <w:vAlign w:val="center"/>
                <w:hideMark/>
              </w:tcPr>
            </w:tcPrChange>
          </w:tcPr>
          <w:p w14:paraId="333CB826"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Do you support role-based access control (RBAC) for system administrators?</w:t>
            </w:r>
          </w:p>
        </w:tc>
        <w:tc>
          <w:tcPr>
            <w:tcW w:w="2948" w:type="dxa"/>
            <w:tcBorders>
              <w:top w:val="single" w:sz="4" w:space="0" w:color="auto"/>
              <w:left w:val="nil"/>
              <w:bottom w:val="single" w:sz="4" w:space="0" w:color="auto"/>
              <w:right w:val="single" w:sz="4" w:space="0" w:color="auto"/>
            </w:tcBorders>
            <w:shd w:val="clear" w:color="FFFFFF" w:fill="FFFFFF"/>
            <w:vAlign w:val="center"/>
            <w:hideMark/>
            <w:tcPrChange w:id="140" w:author="Rosie Baiza" w:date="2019-06-25T12:45:00Z">
              <w:tcPr>
                <w:tcW w:w="2948" w:type="dxa"/>
                <w:tcBorders>
                  <w:top w:val="nil"/>
                  <w:left w:val="nil"/>
                  <w:bottom w:val="single" w:sz="4" w:space="0" w:color="auto"/>
                  <w:right w:val="single" w:sz="4" w:space="0" w:color="auto"/>
                </w:tcBorders>
                <w:shd w:val="clear" w:color="FFFFFF" w:fill="FFFFFF"/>
                <w:vAlign w:val="center"/>
                <w:hideMark/>
              </w:tcPr>
            </w:tcPrChange>
          </w:tcPr>
          <w:p w14:paraId="3B715A34" w14:textId="77777777" w:rsidR="00D57774" w:rsidRPr="00D57774" w:rsidRDefault="00D57774" w:rsidP="00D57774">
            <w:pPr>
              <w:widowControl/>
              <w:jc w:val="center"/>
              <w:rPr>
                <w:rFonts w:ascii="Verdana" w:hAnsi="Verdana"/>
                <w:snapToGrid/>
                <w:color w:val="000000"/>
                <w:sz w:val="22"/>
                <w:szCs w:val="22"/>
              </w:rPr>
            </w:pPr>
            <w:r w:rsidRPr="00D57774">
              <w:rPr>
                <w:rFonts w:ascii="Verdana" w:hAnsi="Verdana"/>
                <w:snapToGrid/>
                <w:color w:val="000000"/>
                <w:sz w:val="22"/>
                <w:szCs w:val="22"/>
              </w:rPr>
              <w:t> </w:t>
            </w:r>
          </w:p>
        </w:tc>
        <w:tc>
          <w:tcPr>
            <w:tcW w:w="1555" w:type="dxa"/>
            <w:tcBorders>
              <w:top w:val="single" w:sz="4" w:space="0" w:color="auto"/>
              <w:left w:val="nil"/>
              <w:bottom w:val="single" w:sz="4" w:space="0" w:color="auto"/>
              <w:right w:val="single" w:sz="4" w:space="0" w:color="auto"/>
            </w:tcBorders>
            <w:shd w:val="clear" w:color="auto" w:fill="auto"/>
            <w:hideMark/>
            <w:tcPrChange w:id="141" w:author="Rosie Baiza" w:date="2019-06-25T12:45:00Z">
              <w:tcPr>
                <w:tcW w:w="1555" w:type="dxa"/>
                <w:tcBorders>
                  <w:top w:val="nil"/>
                  <w:left w:val="nil"/>
                  <w:bottom w:val="single" w:sz="4" w:space="0" w:color="auto"/>
                  <w:right w:val="single" w:sz="4" w:space="0" w:color="auto"/>
                </w:tcBorders>
                <w:shd w:val="clear" w:color="auto" w:fill="auto"/>
                <w:hideMark/>
              </w:tcPr>
            </w:tcPrChange>
          </w:tcPr>
          <w:p w14:paraId="069E52EA" w14:textId="77777777" w:rsidR="00D57774" w:rsidRPr="00D57774" w:rsidRDefault="00D57774" w:rsidP="00D57774">
            <w:pPr>
              <w:widowControl/>
              <w:rPr>
                <w:rFonts w:ascii="Arial" w:hAnsi="Arial" w:cs="Arial"/>
                <w:snapToGrid/>
                <w:color w:val="000000"/>
              </w:rPr>
            </w:pPr>
            <w:r w:rsidRPr="00D57774">
              <w:rPr>
                <w:rFonts w:ascii="Arial" w:hAnsi="Arial" w:cs="Arial"/>
                <w:snapToGrid/>
                <w:color w:val="000000"/>
              </w:rPr>
              <w:t> </w:t>
            </w:r>
          </w:p>
        </w:tc>
        <w:tc>
          <w:tcPr>
            <w:tcW w:w="2396" w:type="dxa"/>
            <w:tcBorders>
              <w:top w:val="single" w:sz="4" w:space="0" w:color="auto"/>
              <w:left w:val="nil"/>
              <w:bottom w:val="single" w:sz="4" w:space="0" w:color="auto"/>
              <w:right w:val="single" w:sz="4" w:space="0" w:color="auto"/>
            </w:tcBorders>
            <w:shd w:val="clear" w:color="000000" w:fill="F2F2F2"/>
            <w:vAlign w:val="center"/>
            <w:hideMark/>
            <w:tcPrChange w:id="142" w:author="Rosie Baiza" w:date="2019-06-25T12:45:00Z">
              <w:tcPr>
                <w:tcW w:w="2396" w:type="dxa"/>
                <w:tcBorders>
                  <w:top w:val="nil"/>
                  <w:left w:val="nil"/>
                  <w:bottom w:val="single" w:sz="4" w:space="0" w:color="auto"/>
                  <w:right w:val="single" w:sz="4" w:space="0" w:color="auto"/>
                </w:tcBorders>
                <w:shd w:val="clear" w:color="000000" w:fill="F2F2F2"/>
                <w:vAlign w:val="center"/>
                <w:hideMark/>
              </w:tcPr>
            </w:tcPrChange>
          </w:tcPr>
          <w:p w14:paraId="02DF7C35" w14:textId="77777777" w:rsidR="00D57774" w:rsidRPr="00D57774" w:rsidRDefault="00D57774" w:rsidP="00D57774">
            <w:pPr>
              <w:widowControl/>
              <w:rPr>
                <w:rFonts w:ascii="Verdana" w:hAnsi="Verdana"/>
                <w:snapToGrid/>
                <w:color w:val="FF0000"/>
                <w:sz w:val="22"/>
                <w:szCs w:val="22"/>
              </w:rPr>
            </w:pPr>
            <w:r w:rsidRPr="00D57774">
              <w:rPr>
                <w:rFonts w:ascii="Verdana" w:hAnsi="Verdana"/>
                <w:snapToGrid/>
                <w:color w:val="FF0000"/>
                <w:sz w:val="22"/>
                <w:szCs w:val="22"/>
              </w:rPr>
              <w:t> </w:t>
            </w:r>
          </w:p>
        </w:tc>
      </w:tr>
      <w:tr w:rsidR="00D57774" w:rsidRPr="00D57774" w14:paraId="153096A0" w14:textId="77777777" w:rsidTr="0039228E">
        <w:trPr>
          <w:trHeight w:val="952"/>
        </w:trPr>
        <w:tc>
          <w:tcPr>
            <w:tcW w:w="1205" w:type="dxa"/>
            <w:tcBorders>
              <w:top w:val="nil"/>
              <w:left w:val="single" w:sz="4" w:space="0" w:color="auto"/>
              <w:bottom w:val="single" w:sz="4" w:space="0" w:color="auto"/>
              <w:right w:val="single" w:sz="4" w:space="0" w:color="auto"/>
            </w:tcBorders>
            <w:shd w:val="clear" w:color="F2F2F2" w:fill="F2F2F2"/>
            <w:vAlign w:val="center"/>
            <w:hideMark/>
          </w:tcPr>
          <w:p w14:paraId="42F40AEA"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HLAP-03</w:t>
            </w:r>
          </w:p>
        </w:tc>
        <w:tc>
          <w:tcPr>
            <w:tcW w:w="3065" w:type="dxa"/>
            <w:tcBorders>
              <w:top w:val="nil"/>
              <w:left w:val="nil"/>
              <w:bottom w:val="single" w:sz="4" w:space="0" w:color="auto"/>
              <w:right w:val="single" w:sz="4" w:space="0" w:color="auto"/>
            </w:tcBorders>
            <w:shd w:val="clear" w:color="F2F2F2" w:fill="F2F2F2"/>
            <w:vAlign w:val="center"/>
            <w:hideMark/>
          </w:tcPr>
          <w:p w14:paraId="2753898D"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Can employees access customer data remotely?</w:t>
            </w:r>
          </w:p>
        </w:tc>
        <w:tc>
          <w:tcPr>
            <w:tcW w:w="2948" w:type="dxa"/>
            <w:tcBorders>
              <w:top w:val="nil"/>
              <w:left w:val="nil"/>
              <w:bottom w:val="single" w:sz="4" w:space="0" w:color="auto"/>
              <w:right w:val="single" w:sz="4" w:space="0" w:color="auto"/>
            </w:tcBorders>
            <w:shd w:val="clear" w:color="FFFFFF" w:fill="FFFFFF"/>
            <w:vAlign w:val="center"/>
            <w:hideMark/>
          </w:tcPr>
          <w:p w14:paraId="4AD0B832" w14:textId="77777777" w:rsidR="00D57774" w:rsidRPr="00D57774" w:rsidRDefault="00D57774" w:rsidP="00D57774">
            <w:pPr>
              <w:widowControl/>
              <w:jc w:val="center"/>
              <w:rPr>
                <w:rFonts w:ascii="Verdana" w:hAnsi="Verdana"/>
                <w:snapToGrid/>
                <w:color w:val="000000"/>
                <w:sz w:val="22"/>
                <w:szCs w:val="22"/>
              </w:rPr>
            </w:pPr>
            <w:r w:rsidRPr="00D57774">
              <w:rPr>
                <w:rFonts w:ascii="Verdana" w:hAnsi="Verdana"/>
                <w:snapToGrid/>
                <w:color w:val="000000"/>
                <w:sz w:val="22"/>
                <w:szCs w:val="22"/>
              </w:rPr>
              <w:t> </w:t>
            </w:r>
          </w:p>
        </w:tc>
        <w:tc>
          <w:tcPr>
            <w:tcW w:w="1555" w:type="dxa"/>
            <w:tcBorders>
              <w:top w:val="nil"/>
              <w:left w:val="nil"/>
              <w:bottom w:val="single" w:sz="4" w:space="0" w:color="auto"/>
              <w:right w:val="single" w:sz="4" w:space="0" w:color="auto"/>
            </w:tcBorders>
            <w:shd w:val="clear" w:color="auto" w:fill="auto"/>
            <w:hideMark/>
          </w:tcPr>
          <w:p w14:paraId="44372510" w14:textId="77777777" w:rsidR="00D57774" w:rsidRPr="00D57774" w:rsidRDefault="00D57774" w:rsidP="00D57774">
            <w:pPr>
              <w:widowControl/>
              <w:rPr>
                <w:rFonts w:ascii="Verdana" w:hAnsi="Verdana"/>
                <w:snapToGrid/>
                <w:sz w:val="24"/>
                <w:szCs w:val="24"/>
              </w:rPr>
            </w:pPr>
            <w:r w:rsidRPr="00D57774">
              <w:rPr>
                <w:rFonts w:ascii="Verdana" w:hAnsi="Verdana"/>
                <w:snapToGrid/>
                <w:sz w:val="24"/>
                <w:szCs w:val="24"/>
              </w:rPr>
              <w:t> </w:t>
            </w:r>
          </w:p>
        </w:tc>
        <w:tc>
          <w:tcPr>
            <w:tcW w:w="2396" w:type="dxa"/>
            <w:tcBorders>
              <w:top w:val="nil"/>
              <w:left w:val="nil"/>
              <w:bottom w:val="single" w:sz="4" w:space="0" w:color="auto"/>
              <w:right w:val="single" w:sz="4" w:space="0" w:color="auto"/>
            </w:tcBorders>
            <w:shd w:val="clear" w:color="000000" w:fill="F2F2F2"/>
            <w:vAlign w:val="center"/>
            <w:hideMark/>
          </w:tcPr>
          <w:p w14:paraId="1295BAEB" w14:textId="77777777" w:rsidR="00D57774" w:rsidRPr="00D57774" w:rsidRDefault="00D57774" w:rsidP="00D57774">
            <w:pPr>
              <w:widowControl/>
              <w:rPr>
                <w:rFonts w:ascii="Verdana" w:hAnsi="Verdana"/>
                <w:snapToGrid/>
                <w:color w:val="FF0000"/>
                <w:sz w:val="22"/>
                <w:szCs w:val="22"/>
              </w:rPr>
            </w:pPr>
            <w:r w:rsidRPr="00D57774">
              <w:rPr>
                <w:rFonts w:ascii="Verdana" w:hAnsi="Verdana"/>
                <w:snapToGrid/>
                <w:color w:val="FF0000"/>
                <w:sz w:val="22"/>
                <w:szCs w:val="22"/>
              </w:rPr>
              <w:t> </w:t>
            </w:r>
          </w:p>
        </w:tc>
      </w:tr>
      <w:tr w:rsidR="00D57774" w:rsidRPr="00D57774" w14:paraId="4F9EBE92" w14:textId="77777777" w:rsidTr="0039228E">
        <w:trPr>
          <w:trHeight w:val="1268"/>
        </w:trPr>
        <w:tc>
          <w:tcPr>
            <w:tcW w:w="1205" w:type="dxa"/>
            <w:tcBorders>
              <w:top w:val="nil"/>
              <w:left w:val="single" w:sz="4" w:space="0" w:color="auto"/>
              <w:bottom w:val="single" w:sz="4" w:space="0" w:color="auto"/>
              <w:right w:val="single" w:sz="4" w:space="0" w:color="auto"/>
            </w:tcBorders>
            <w:shd w:val="clear" w:color="F2F2F2" w:fill="F2F2F2"/>
            <w:vAlign w:val="center"/>
            <w:hideMark/>
          </w:tcPr>
          <w:p w14:paraId="040F3605"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HLAP-04</w:t>
            </w:r>
          </w:p>
        </w:tc>
        <w:tc>
          <w:tcPr>
            <w:tcW w:w="3065" w:type="dxa"/>
            <w:tcBorders>
              <w:top w:val="nil"/>
              <w:left w:val="nil"/>
              <w:bottom w:val="single" w:sz="4" w:space="0" w:color="auto"/>
              <w:right w:val="single" w:sz="4" w:space="0" w:color="auto"/>
            </w:tcBorders>
            <w:shd w:val="clear" w:color="F2F2F2" w:fill="F2F2F2"/>
            <w:vAlign w:val="center"/>
            <w:hideMark/>
          </w:tcPr>
          <w:p w14:paraId="569812A4"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Can you provide overall system and/or application architecture diagrams including a full description of the data communications architecture for all components of the system?</w:t>
            </w:r>
          </w:p>
        </w:tc>
        <w:tc>
          <w:tcPr>
            <w:tcW w:w="2948" w:type="dxa"/>
            <w:tcBorders>
              <w:top w:val="nil"/>
              <w:left w:val="nil"/>
              <w:bottom w:val="single" w:sz="4" w:space="0" w:color="auto"/>
              <w:right w:val="single" w:sz="4" w:space="0" w:color="auto"/>
            </w:tcBorders>
            <w:shd w:val="clear" w:color="FFFFFF" w:fill="FFFFFF"/>
            <w:vAlign w:val="center"/>
            <w:hideMark/>
          </w:tcPr>
          <w:p w14:paraId="230FF998" w14:textId="77777777" w:rsidR="00D57774" w:rsidRPr="00D57774" w:rsidRDefault="00D57774" w:rsidP="00D57774">
            <w:pPr>
              <w:widowControl/>
              <w:jc w:val="center"/>
              <w:rPr>
                <w:rFonts w:ascii="Verdana" w:hAnsi="Verdana"/>
                <w:snapToGrid/>
                <w:color w:val="000000"/>
                <w:sz w:val="22"/>
                <w:szCs w:val="22"/>
              </w:rPr>
            </w:pPr>
            <w:r w:rsidRPr="00D57774">
              <w:rPr>
                <w:rFonts w:ascii="Verdana" w:hAnsi="Verdana"/>
                <w:snapToGrid/>
                <w:color w:val="000000"/>
                <w:sz w:val="22"/>
                <w:szCs w:val="22"/>
              </w:rPr>
              <w:t> </w:t>
            </w:r>
          </w:p>
        </w:tc>
        <w:tc>
          <w:tcPr>
            <w:tcW w:w="1555" w:type="dxa"/>
            <w:tcBorders>
              <w:top w:val="nil"/>
              <w:left w:val="nil"/>
              <w:bottom w:val="single" w:sz="4" w:space="0" w:color="auto"/>
              <w:right w:val="single" w:sz="4" w:space="0" w:color="auto"/>
            </w:tcBorders>
            <w:shd w:val="clear" w:color="auto" w:fill="auto"/>
            <w:vAlign w:val="bottom"/>
            <w:hideMark/>
          </w:tcPr>
          <w:p w14:paraId="36E6F1CB" w14:textId="77777777" w:rsidR="00D57774" w:rsidRPr="00D57774" w:rsidRDefault="00D57774" w:rsidP="00D57774">
            <w:pPr>
              <w:widowControl/>
              <w:rPr>
                <w:rFonts w:ascii="Verdana" w:hAnsi="Verdana"/>
                <w:snapToGrid/>
                <w:sz w:val="24"/>
                <w:szCs w:val="24"/>
              </w:rPr>
            </w:pPr>
            <w:r w:rsidRPr="00D57774">
              <w:rPr>
                <w:rFonts w:ascii="Verdana" w:hAnsi="Verdana"/>
                <w:snapToGrid/>
                <w:sz w:val="24"/>
                <w:szCs w:val="24"/>
              </w:rPr>
              <w:t> </w:t>
            </w:r>
          </w:p>
        </w:tc>
        <w:tc>
          <w:tcPr>
            <w:tcW w:w="2396" w:type="dxa"/>
            <w:tcBorders>
              <w:top w:val="nil"/>
              <w:left w:val="nil"/>
              <w:bottom w:val="single" w:sz="4" w:space="0" w:color="auto"/>
              <w:right w:val="single" w:sz="4" w:space="0" w:color="auto"/>
            </w:tcBorders>
            <w:shd w:val="clear" w:color="000000" w:fill="F2F2F2"/>
            <w:vAlign w:val="center"/>
            <w:hideMark/>
          </w:tcPr>
          <w:p w14:paraId="54D6CDB7" w14:textId="77777777" w:rsidR="00D57774" w:rsidRPr="00D57774" w:rsidRDefault="00D57774" w:rsidP="00D57774">
            <w:pPr>
              <w:widowControl/>
              <w:rPr>
                <w:rFonts w:ascii="Verdana" w:hAnsi="Verdana"/>
                <w:snapToGrid/>
                <w:color w:val="FF0000"/>
                <w:sz w:val="22"/>
                <w:szCs w:val="22"/>
              </w:rPr>
            </w:pPr>
            <w:r w:rsidRPr="00D57774">
              <w:rPr>
                <w:rFonts w:ascii="Verdana" w:hAnsi="Verdana"/>
                <w:snapToGrid/>
                <w:color w:val="FF0000"/>
                <w:sz w:val="22"/>
                <w:szCs w:val="22"/>
              </w:rPr>
              <w:t> </w:t>
            </w:r>
          </w:p>
        </w:tc>
      </w:tr>
      <w:tr w:rsidR="00D57774" w:rsidRPr="00D57774" w14:paraId="5C90D5B5" w14:textId="77777777" w:rsidTr="0039228E">
        <w:trPr>
          <w:trHeight w:val="1577"/>
        </w:trPr>
        <w:tc>
          <w:tcPr>
            <w:tcW w:w="1205" w:type="dxa"/>
            <w:tcBorders>
              <w:top w:val="nil"/>
              <w:left w:val="single" w:sz="4" w:space="0" w:color="auto"/>
              <w:bottom w:val="single" w:sz="4" w:space="0" w:color="auto"/>
              <w:right w:val="single" w:sz="4" w:space="0" w:color="auto"/>
            </w:tcBorders>
            <w:shd w:val="clear" w:color="F2F2F2" w:fill="F2F2F2"/>
            <w:vAlign w:val="center"/>
            <w:hideMark/>
          </w:tcPr>
          <w:p w14:paraId="1801BFC2"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HLAP-05</w:t>
            </w:r>
          </w:p>
        </w:tc>
        <w:tc>
          <w:tcPr>
            <w:tcW w:w="3065" w:type="dxa"/>
            <w:tcBorders>
              <w:top w:val="nil"/>
              <w:left w:val="nil"/>
              <w:bottom w:val="single" w:sz="4" w:space="0" w:color="auto"/>
              <w:right w:val="single" w:sz="4" w:space="0" w:color="auto"/>
            </w:tcBorders>
            <w:shd w:val="clear" w:color="F2F2F2" w:fill="F2F2F2"/>
            <w:vAlign w:val="center"/>
            <w:hideMark/>
          </w:tcPr>
          <w:p w14:paraId="16262B5A"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 xml:space="preserve">Does the system provide data input validation and error messages? </w:t>
            </w:r>
          </w:p>
        </w:tc>
        <w:tc>
          <w:tcPr>
            <w:tcW w:w="2948" w:type="dxa"/>
            <w:tcBorders>
              <w:top w:val="nil"/>
              <w:left w:val="nil"/>
              <w:bottom w:val="single" w:sz="4" w:space="0" w:color="auto"/>
              <w:right w:val="single" w:sz="4" w:space="0" w:color="auto"/>
            </w:tcBorders>
            <w:shd w:val="clear" w:color="FFFFFF" w:fill="FFFFFF"/>
            <w:vAlign w:val="center"/>
            <w:hideMark/>
          </w:tcPr>
          <w:p w14:paraId="5159E62C" w14:textId="77777777" w:rsidR="00D57774" w:rsidRPr="00D57774" w:rsidRDefault="00D57774" w:rsidP="00D57774">
            <w:pPr>
              <w:widowControl/>
              <w:jc w:val="center"/>
              <w:rPr>
                <w:rFonts w:ascii="Verdana" w:hAnsi="Verdana"/>
                <w:snapToGrid/>
                <w:color w:val="000000"/>
                <w:sz w:val="22"/>
                <w:szCs w:val="22"/>
              </w:rPr>
            </w:pPr>
            <w:r w:rsidRPr="00D57774">
              <w:rPr>
                <w:rFonts w:ascii="Verdana" w:hAnsi="Verdana"/>
                <w:snapToGrid/>
                <w:color w:val="000000"/>
                <w:sz w:val="22"/>
                <w:szCs w:val="22"/>
              </w:rPr>
              <w:t> </w:t>
            </w:r>
          </w:p>
        </w:tc>
        <w:tc>
          <w:tcPr>
            <w:tcW w:w="1555" w:type="dxa"/>
            <w:tcBorders>
              <w:top w:val="nil"/>
              <w:left w:val="nil"/>
              <w:bottom w:val="single" w:sz="4" w:space="0" w:color="auto"/>
              <w:right w:val="single" w:sz="4" w:space="0" w:color="auto"/>
            </w:tcBorders>
            <w:shd w:val="clear" w:color="FFFFFF" w:fill="FFFFFF"/>
            <w:vAlign w:val="center"/>
            <w:hideMark/>
          </w:tcPr>
          <w:p w14:paraId="00E014F5"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 </w:t>
            </w:r>
          </w:p>
        </w:tc>
        <w:tc>
          <w:tcPr>
            <w:tcW w:w="2396" w:type="dxa"/>
            <w:tcBorders>
              <w:top w:val="nil"/>
              <w:left w:val="nil"/>
              <w:bottom w:val="single" w:sz="4" w:space="0" w:color="auto"/>
              <w:right w:val="single" w:sz="4" w:space="0" w:color="auto"/>
            </w:tcBorders>
            <w:shd w:val="clear" w:color="000000" w:fill="F2F2F2"/>
            <w:vAlign w:val="center"/>
            <w:hideMark/>
          </w:tcPr>
          <w:p w14:paraId="2F90AEDB" w14:textId="77777777" w:rsidR="00D57774" w:rsidRPr="00D57774" w:rsidRDefault="00D57774" w:rsidP="00D57774">
            <w:pPr>
              <w:widowControl/>
              <w:rPr>
                <w:rFonts w:ascii="Verdana" w:hAnsi="Verdana"/>
                <w:snapToGrid/>
                <w:color w:val="FF0000"/>
                <w:sz w:val="22"/>
                <w:szCs w:val="22"/>
              </w:rPr>
            </w:pPr>
            <w:r w:rsidRPr="00D57774">
              <w:rPr>
                <w:rFonts w:ascii="Verdana" w:hAnsi="Verdana"/>
                <w:snapToGrid/>
                <w:color w:val="FF0000"/>
                <w:sz w:val="22"/>
                <w:szCs w:val="22"/>
              </w:rPr>
              <w:t> </w:t>
            </w:r>
          </w:p>
        </w:tc>
      </w:tr>
      <w:tr w:rsidR="00D57774" w:rsidRPr="00D57774" w14:paraId="22BBFAEC" w14:textId="77777777" w:rsidTr="0039228E">
        <w:trPr>
          <w:trHeight w:val="714"/>
        </w:trPr>
        <w:tc>
          <w:tcPr>
            <w:tcW w:w="1205" w:type="dxa"/>
            <w:tcBorders>
              <w:top w:val="nil"/>
              <w:left w:val="single" w:sz="4" w:space="0" w:color="auto"/>
              <w:bottom w:val="single" w:sz="4" w:space="0" w:color="auto"/>
              <w:right w:val="single" w:sz="4" w:space="0" w:color="auto"/>
            </w:tcBorders>
            <w:shd w:val="clear" w:color="F2F2F2" w:fill="F2F2F2"/>
            <w:vAlign w:val="center"/>
            <w:hideMark/>
          </w:tcPr>
          <w:p w14:paraId="3B637767"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HLAP-06</w:t>
            </w:r>
          </w:p>
        </w:tc>
        <w:tc>
          <w:tcPr>
            <w:tcW w:w="3065" w:type="dxa"/>
            <w:tcBorders>
              <w:top w:val="nil"/>
              <w:left w:val="nil"/>
              <w:bottom w:val="single" w:sz="4" w:space="0" w:color="auto"/>
              <w:right w:val="single" w:sz="4" w:space="0" w:color="auto"/>
            </w:tcBorders>
            <w:shd w:val="clear" w:color="F2F2F2" w:fill="F2F2F2"/>
            <w:vAlign w:val="center"/>
            <w:hideMark/>
          </w:tcPr>
          <w:p w14:paraId="71E88920"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 xml:space="preserve">Do you employ a single-tenant environment? </w:t>
            </w:r>
          </w:p>
        </w:tc>
        <w:tc>
          <w:tcPr>
            <w:tcW w:w="2948" w:type="dxa"/>
            <w:tcBorders>
              <w:top w:val="nil"/>
              <w:left w:val="nil"/>
              <w:bottom w:val="single" w:sz="4" w:space="0" w:color="auto"/>
              <w:right w:val="single" w:sz="4" w:space="0" w:color="auto"/>
            </w:tcBorders>
            <w:shd w:val="clear" w:color="FFFFFF" w:fill="FFFFFF"/>
            <w:vAlign w:val="center"/>
            <w:hideMark/>
          </w:tcPr>
          <w:p w14:paraId="00E1813F" w14:textId="77777777" w:rsidR="00D57774" w:rsidRPr="00D57774" w:rsidRDefault="00D57774" w:rsidP="00D57774">
            <w:pPr>
              <w:widowControl/>
              <w:jc w:val="center"/>
              <w:rPr>
                <w:rFonts w:ascii="Verdana" w:hAnsi="Verdana"/>
                <w:snapToGrid/>
                <w:color w:val="000000"/>
                <w:sz w:val="22"/>
                <w:szCs w:val="22"/>
              </w:rPr>
            </w:pPr>
            <w:r w:rsidRPr="00D57774">
              <w:rPr>
                <w:rFonts w:ascii="Verdana" w:hAnsi="Verdana"/>
                <w:snapToGrid/>
                <w:color w:val="000000"/>
                <w:sz w:val="22"/>
                <w:szCs w:val="22"/>
              </w:rPr>
              <w:t> </w:t>
            </w:r>
          </w:p>
        </w:tc>
        <w:tc>
          <w:tcPr>
            <w:tcW w:w="1555" w:type="dxa"/>
            <w:tcBorders>
              <w:top w:val="nil"/>
              <w:left w:val="nil"/>
              <w:bottom w:val="single" w:sz="4" w:space="0" w:color="auto"/>
              <w:right w:val="single" w:sz="4" w:space="0" w:color="auto"/>
            </w:tcBorders>
            <w:shd w:val="clear" w:color="FFFFFF" w:fill="FFFFFF"/>
            <w:vAlign w:val="center"/>
            <w:hideMark/>
          </w:tcPr>
          <w:p w14:paraId="662801A9"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 </w:t>
            </w:r>
          </w:p>
        </w:tc>
        <w:tc>
          <w:tcPr>
            <w:tcW w:w="2396" w:type="dxa"/>
            <w:tcBorders>
              <w:top w:val="nil"/>
              <w:left w:val="nil"/>
              <w:bottom w:val="single" w:sz="4" w:space="0" w:color="auto"/>
              <w:right w:val="single" w:sz="4" w:space="0" w:color="auto"/>
            </w:tcBorders>
            <w:shd w:val="clear" w:color="000000" w:fill="F2F2F2"/>
            <w:vAlign w:val="center"/>
            <w:hideMark/>
          </w:tcPr>
          <w:p w14:paraId="27D49DF1" w14:textId="77777777" w:rsidR="00D57774" w:rsidRPr="00D57774" w:rsidRDefault="00D57774" w:rsidP="00D57774">
            <w:pPr>
              <w:widowControl/>
              <w:rPr>
                <w:rFonts w:ascii="Verdana" w:hAnsi="Verdana"/>
                <w:snapToGrid/>
                <w:color w:val="FF0000"/>
                <w:sz w:val="22"/>
                <w:szCs w:val="22"/>
              </w:rPr>
            </w:pPr>
            <w:r w:rsidRPr="00D57774">
              <w:rPr>
                <w:rFonts w:ascii="Verdana" w:hAnsi="Verdana"/>
                <w:snapToGrid/>
                <w:color w:val="FF0000"/>
                <w:sz w:val="22"/>
                <w:szCs w:val="22"/>
              </w:rPr>
              <w:t> </w:t>
            </w:r>
          </w:p>
        </w:tc>
      </w:tr>
      <w:tr w:rsidR="00D57774" w:rsidRPr="00D57774" w14:paraId="1880AD91" w14:textId="77777777" w:rsidTr="0039228E">
        <w:trPr>
          <w:trHeight w:val="733"/>
        </w:trPr>
        <w:tc>
          <w:tcPr>
            <w:tcW w:w="4270" w:type="dxa"/>
            <w:gridSpan w:val="2"/>
            <w:tcBorders>
              <w:top w:val="single" w:sz="4" w:space="0" w:color="auto"/>
              <w:left w:val="single" w:sz="4" w:space="0" w:color="auto"/>
              <w:bottom w:val="single" w:sz="4" w:space="0" w:color="auto"/>
              <w:right w:val="single" w:sz="4" w:space="0" w:color="auto"/>
            </w:tcBorders>
            <w:shd w:val="clear" w:color="000000" w:fill="000000"/>
            <w:vAlign w:val="center"/>
            <w:hideMark/>
          </w:tcPr>
          <w:p w14:paraId="2095F771" w14:textId="77777777" w:rsidR="00D57774" w:rsidRPr="00D57774" w:rsidRDefault="00D57774" w:rsidP="00D57774">
            <w:pPr>
              <w:widowControl/>
              <w:rPr>
                <w:rFonts w:ascii="Verdana" w:hAnsi="Verdana"/>
                <w:b/>
                <w:bCs/>
                <w:snapToGrid/>
                <w:color w:val="FFFFFF"/>
                <w:sz w:val="18"/>
                <w:szCs w:val="18"/>
              </w:rPr>
            </w:pPr>
            <w:r w:rsidRPr="00D57774">
              <w:rPr>
                <w:rFonts w:ascii="Verdana" w:hAnsi="Verdana"/>
                <w:b/>
                <w:bCs/>
                <w:snapToGrid/>
                <w:color w:val="FFFFFF"/>
                <w:sz w:val="18"/>
                <w:szCs w:val="18"/>
              </w:rPr>
              <w:t>Authentication, Authorization, and Accounting</w:t>
            </w:r>
          </w:p>
        </w:tc>
        <w:tc>
          <w:tcPr>
            <w:tcW w:w="2948" w:type="dxa"/>
            <w:tcBorders>
              <w:top w:val="nil"/>
              <w:left w:val="nil"/>
              <w:bottom w:val="single" w:sz="4" w:space="0" w:color="auto"/>
              <w:right w:val="single" w:sz="4" w:space="0" w:color="auto"/>
            </w:tcBorders>
            <w:shd w:val="clear" w:color="000000" w:fill="000000"/>
            <w:vAlign w:val="center"/>
            <w:hideMark/>
          </w:tcPr>
          <w:p w14:paraId="34427D5F" w14:textId="77777777" w:rsidR="00D57774" w:rsidRPr="00D57774" w:rsidRDefault="00D57774" w:rsidP="00D57774">
            <w:pPr>
              <w:widowControl/>
              <w:jc w:val="center"/>
              <w:rPr>
                <w:rFonts w:ascii="Verdana" w:hAnsi="Verdana"/>
                <w:b/>
                <w:bCs/>
                <w:snapToGrid/>
                <w:color w:val="FFFFFF"/>
                <w:sz w:val="18"/>
                <w:szCs w:val="18"/>
              </w:rPr>
            </w:pPr>
            <w:r w:rsidRPr="00D57774">
              <w:rPr>
                <w:rFonts w:ascii="Verdana" w:hAnsi="Verdana"/>
                <w:b/>
                <w:bCs/>
                <w:snapToGrid/>
                <w:color w:val="FFFFFF"/>
                <w:sz w:val="18"/>
                <w:szCs w:val="18"/>
              </w:rPr>
              <w:t>Vendor Answers</w:t>
            </w:r>
          </w:p>
        </w:tc>
        <w:tc>
          <w:tcPr>
            <w:tcW w:w="1555" w:type="dxa"/>
            <w:tcBorders>
              <w:top w:val="nil"/>
              <w:left w:val="nil"/>
              <w:bottom w:val="single" w:sz="4" w:space="0" w:color="auto"/>
              <w:right w:val="single" w:sz="4" w:space="0" w:color="auto"/>
            </w:tcBorders>
            <w:shd w:val="clear" w:color="000000" w:fill="000000"/>
            <w:vAlign w:val="center"/>
            <w:hideMark/>
          </w:tcPr>
          <w:p w14:paraId="75D07EC0" w14:textId="77777777" w:rsidR="00D57774" w:rsidRPr="00D57774" w:rsidRDefault="00D57774" w:rsidP="00D57774">
            <w:pPr>
              <w:widowControl/>
              <w:jc w:val="center"/>
              <w:rPr>
                <w:rFonts w:ascii="Verdana" w:hAnsi="Verdana"/>
                <w:b/>
                <w:bCs/>
                <w:snapToGrid/>
                <w:color w:val="FFFFFF"/>
                <w:sz w:val="18"/>
                <w:szCs w:val="18"/>
              </w:rPr>
            </w:pPr>
            <w:r w:rsidRPr="00D57774">
              <w:rPr>
                <w:rFonts w:ascii="Verdana" w:hAnsi="Verdana"/>
                <w:b/>
                <w:bCs/>
                <w:snapToGrid/>
                <w:color w:val="FFFFFF"/>
                <w:sz w:val="18"/>
                <w:szCs w:val="18"/>
              </w:rPr>
              <w:t>Additional Information</w:t>
            </w:r>
          </w:p>
        </w:tc>
        <w:tc>
          <w:tcPr>
            <w:tcW w:w="2396" w:type="dxa"/>
            <w:tcBorders>
              <w:top w:val="nil"/>
              <w:left w:val="nil"/>
              <w:bottom w:val="single" w:sz="4" w:space="0" w:color="auto"/>
              <w:right w:val="single" w:sz="4" w:space="0" w:color="auto"/>
            </w:tcBorders>
            <w:shd w:val="clear" w:color="000000" w:fill="000000"/>
            <w:vAlign w:val="center"/>
            <w:hideMark/>
          </w:tcPr>
          <w:p w14:paraId="5A9B7267" w14:textId="77777777" w:rsidR="00D57774" w:rsidRPr="00D57774" w:rsidRDefault="00D57774" w:rsidP="00D57774">
            <w:pPr>
              <w:widowControl/>
              <w:jc w:val="center"/>
              <w:rPr>
                <w:rFonts w:ascii="Verdana" w:hAnsi="Verdana"/>
                <w:b/>
                <w:bCs/>
                <w:snapToGrid/>
                <w:color w:val="BFBFBF"/>
                <w:sz w:val="18"/>
                <w:szCs w:val="18"/>
              </w:rPr>
            </w:pPr>
            <w:r w:rsidRPr="00D57774">
              <w:rPr>
                <w:rFonts w:ascii="Verdana" w:hAnsi="Verdana"/>
                <w:b/>
                <w:bCs/>
                <w:snapToGrid/>
                <w:color w:val="BFBFBF"/>
                <w:sz w:val="18"/>
                <w:szCs w:val="18"/>
              </w:rPr>
              <w:t>Guidance</w:t>
            </w:r>
          </w:p>
        </w:tc>
      </w:tr>
      <w:tr w:rsidR="00D57774" w:rsidRPr="00D57774" w14:paraId="512B1DF4" w14:textId="77777777" w:rsidTr="0039228E">
        <w:trPr>
          <w:trHeight w:val="934"/>
        </w:trPr>
        <w:tc>
          <w:tcPr>
            <w:tcW w:w="1205" w:type="dxa"/>
            <w:tcBorders>
              <w:top w:val="nil"/>
              <w:left w:val="single" w:sz="4" w:space="0" w:color="auto"/>
              <w:bottom w:val="single" w:sz="4" w:space="0" w:color="auto"/>
              <w:right w:val="single" w:sz="4" w:space="0" w:color="auto"/>
            </w:tcBorders>
            <w:shd w:val="clear" w:color="F2F2F2" w:fill="F2F2F2"/>
            <w:vAlign w:val="center"/>
            <w:hideMark/>
          </w:tcPr>
          <w:p w14:paraId="1B8F467B"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HLAA-01</w:t>
            </w:r>
          </w:p>
        </w:tc>
        <w:tc>
          <w:tcPr>
            <w:tcW w:w="3065" w:type="dxa"/>
            <w:tcBorders>
              <w:top w:val="nil"/>
              <w:left w:val="nil"/>
              <w:bottom w:val="single" w:sz="4" w:space="0" w:color="auto"/>
              <w:right w:val="single" w:sz="4" w:space="0" w:color="auto"/>
            </w:tcBorders>
            <w:shd w:val="clear" w:color="000000" w:fill="F2F2F2"/>
            <w:vAlign w:val="center"/>
            <w:hideMark/>
          </w:tcPr>
          <w:p w14:paraId="628F9601"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Can you enforce password/passphrase aging requirements?</w:t>
            </w:r>
          </w:p>
        </w:tc>
        <w:tc>
          <w:tcPr>
            <w:tcW w:w="2948" w:type="dxa"/>
            <w:tcBorders>
              <w:top w:val="nil"/>
              <w:left w:val="nil"/>
              <w:bottom w:val="single" w:sz="4" w:space="0" w:color="auto"/>
              <w:right w:val="single" w:sz="4" w:space="0" w:color="auto"/>
            </w:tcBorders>
            <w:shd w:val="clear" w:color="FFFFFF" w:fill="FFFFFF"/>
            <w:vAlign w:val="center"/>
            <w:hideMark/>
          </w:tcPr>
          <w:p w14:paraId="397A7C7B" w14:textId="77777777" w:rsidR="00D57774" w:rsidRPr="00D57774" w:rsidRDefault="00D57774" w:rsidP="00D57774">
            <w:pPr>
              <w:widowControl/>
              <w:jc w:val="center"/>
              <w:rPr>
                <w:rFonts w:ascii="Verdana" w:hAnsi="Verdana"/>
                <w:snapToGrid/>
                <w:color w:val="000000"/>
                <w:sz w:val="22"/>
                <w:szCs w:val="22"/>
              </w:rPr>
            </w:pPr>
            <w:r w:rsidRPr="00D57774">
              <w:rPr>
                <w:rFonts w:ascii="Verdana" w:hAnsi="Verdana"/>
                <w:snapToGrid/>
                <w:color w:val="000000"/>
                <w:sz w:val="22"/>
                <w:szCs w:val="22"/>
              </w:rPr>
              <w:t> </w:t>
            </w:r>
          </w:p>
        </w:tc>
        <w:tc>
          <w:tcPr>
            <w:tcW w:w="1555" w:type="dxa"/>
            <w:tcBorders>
              <w:top w:val="nil"/>
              <w:left w:val="nil"/>
              <w:bottom w:val="single" w:sz="4" w:space="0" w:color="auto"/>
              <w:right w:val="single" w:sz="4" w:space="0" w:color="auto"/>
            </w:tcBorders>
            <w:shd w:val="clear" w:color="FFFFFF" w:fill="FFFFFF"/>
            <w:vAlign w:val="center"/>
            <w:hideMark/>
          </w:tcPr>
          <w:p w14:paraId="2B06458A"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 </w:t>
            </w:r>
          </w:p>
        </w:tc>
        <w:tc>
          <w:tcPr>
            <w:tcW w:w="2396" w:type="dxa"/>
            <w:tcBorders>
              <w:top w:val="nil"/>
              <w:left w:val="nil"/>
              <w:bottom w:val="single" w:sz="4" w:space="0" w:color="auto"/>
              <w:right w:val="single" w:sz="4" w:space="0" w:color="auto"/>
            </w:tcBorders>
            <w:shd w:val="clear" w:color="000000" w:fill="F2F2F2"/>
            <w:vAlign w:val="center"/>
            <w:hideMark/>
          </w:tcPr>
          <w:p w14:paraId="2AA68438" w14:textId="77777777" w:rsidR="00D57774" w:rsidRPr="00D57774" w:rsidRDefault="00D57774" w:rsidP="00D57774">
            <w:pPr>
              <w:widowControl/>
              <w:rPr>
                <w:rFonts w:ascii="Verdana" w:hAnsi="Verdana"/>
                <w:snapToGrid/>
                <w:color w:val="FF0000"/>
                <w:sz w:val="22"/>
                <w:szCs w:val="22"/>
              </w:rPr>
            </w:pPr>
            <w:r w:rsidRPr="00D57774">
              <w:rPr>
                <w:rFonts w:ascii="Verdana" w:hAnsi="Verdana"/>
                <w:snapToGrid/>
                <w:color w:val="FF0000"/>
                <w:sz w:val="22"/>
                <w:szCs w:val="22"/>
              </w:rPr>
              <w:t> </w:t>
            </w:r>
          </w:p>
        </w:tc>
      </w:tr>
      <w:tr w:rsidR="00D57774" w:rsidRPr="00D57774" w14:paraId="6F183DA1" w14:textId="77777777" w:rsidTr="0039228E">
        <w:trPr>
          <w:trHeight w:val="934"/>
        </w:trPr>
        <w:tc>
          <w:tcPr>
            <w:tcW w:w="1205" w:type="dxa"/>
            <w:tcBorders>
              <w:top w:val="nil"/>
              <w:left w:val="single" w:sz="4" w:space="0" w:color="auto"/>
              <w:bottom w:val="single" w:sz="4" w:space="0" w:color="auto"/>
              <w:right w:val="single" w:sz="4" w:space="0" w:color="auto"/>
            </w:tcBorders>
            <w:shd w:val="clear" w:color="F2F2F2" w:fill="F2F2F2"/>
            <w:vAlign w:val="center"/>
            <w:hideMark/>
          </w:tcPr>
          <w:p w14:paraId="7E28E9A9"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HLAA-02</w:t>
            </w:r>
          </w:p>
        </w:tc>
        <w:tc>
          <w:tcPr>
            <w:tcW w:w="3065" w:type="dxa"/>
            <w:tcBorders>
              <w:top w:val="nil"/>
              <w:left w:val="nil"/>
              <w:bottom w:val="single" w:sz="4" w:space="0" w:color="auto"/>
              <w:right w:val="single" w:sz="4" w:space="0" w:color="auto"/>
            </w:tcBorders>
            <w:shd w:val="clear" w:color="F2F2F2" w:fill="F2F2F2"/>
            <w:vAlign w:val="center"/>
            <w:hideMark/>
          </w:tcPr>
          <w:p w14:paraId="0298F84D"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Does your web-based interface support authentication, including standards-based single-</w:t>
            </w:r>
            <w:r w:rsidRPr="00D57774">
              <w:rPr>
                <w:rFonts w:ascii="Verdana" w:hAnsi="Verdana"/>
                <w:snapToGrid/>
                <w:color w:val="000000"/>
                <w:sz w:val="22"/>
                <w:szCs w:val="22"/>
              </w:rPr>
              <w:lastRenderedPageBreak/>
              <w:t xml:space="preserve">sign-on? (e.g. </w:t>
            </w:r>
            <w:proofErr w:type="spellStart"/>
            <w:r w:rsidRPr="00D57774">
              <w:rPr>
                <w:rFonts w:ascii="Verdana" w:hAnsi="Verdana"/>
                <w:snapToGrid/>
                <w:color w:val="000000"/>
                <w:sz w:val="22"/>
                <w:szCs w:val="22"/>
              </w:rPr>
              <w:t>InCommon</w:t>
            </w:r>
            <w:proofErr w:type="spellEnd"/>
            <w:r w:rsidRPr="00D57774">
              <w:rPr>
                <w:rFonts w:ascii="Verdana" w:hAnsi="Verdana"/>
                <w:snapToGrid/>
                <w:color w:val="000000"/>
                <w:sz w:val="22"/>
                <w:szCs w:val="22"/>
              </w:rPr>
              <w:t>)</w:t>
            </w:r>
          </w:p>
        </w:tc>
        <w:tc>
          <w:tcPr>
            <w:tcW w:w="2948" w:type="dxa"/>
            <w:tcBorders>
              <w:top w:val="nil"/>
              <w:left w:val="nil"/>
              <w:bottom w:val="single" w:sz="4" w:space="0" w:color="auto"/>
              <w:right w:val="single" w:sz="4" w:space="0" w:color="auto"/>
            </w:tcBorders>
            <w:shd w:val="clear" w:color="FFFFFF" w:fill="FFFFFF"/>
            <w:vAlign w:val="center"/>
            <w:hideMark/>
          </w:tcPr>
          <w:p w14:paraId="417A57D9" w14:textId="77777777" w:rsidR="00D57774" w:rsidRPr="00D57774" w:rsidRDefault="00D57774" w:rsidP="00D57774">
            <w:pPr>
              <w:widowControl/>
              <w:jc w:val="center"/>
              <w:rPr>
                <w:rFonts w:ascii="Verdana" w:hAnsi="Verdana"/>
                <w:snapToGrid/>
                <w:color w:val="000000"/>
                <w:sz w:val="22"/>
                <w:szCs w:val="22"/>
              </w:rPr>
            </w:pPr>
            <w:r w:rsidRPr="00D57774">
              <w:rPr>
                <w:rFonts w:ascii="Verdana" w:hAnsi="Verdana"/>
                <w:snapToGrid/>
                <w:color w:val="000000"/>
                <w:sz w:val="22"/>
                <w:szCs w:val="22"/>
              </w:rPr>
              <w:lastRenderedPageBreak/>
              <w:t> </w:t>
            </w:r>
          </w:p>
        </w:tc>
        <w:tc>
          <w:tcPr>
            <w:tcW w:w="1555" w:type="dxa"/>
            <w:tcBorders>
              <w:top w:val="nil"/>
              <w:left w:val="nil"/>
              <w:bottom w:val="single" w:sz="4" w:space="0" w:color="auto"/>
              <w:right w:val="single" w:sz="4" w:space="0" w:color="auto"/>
            </w:tcBorders>
            <w:shd w:val="clear" w:color="FFFFFF" w:fill="FFFFFF"/>
            <w:vAlign w:val="center"/>
            <w:hideMark/>
          </w:tcPr>
          <w:p w14:paraId="0D88EA51"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 </w:t>
            </w:r>
          </w:p>
        </w:tc>
        <w:tc>
          <w:tcPr>
            <w:tcW w:w="2396" w:type="dxa"/>
            <w:tcBorders>
              <w:top w:val="nil"/>
              <w:left w:val="nil"/>
              <w:bottom w:val="single" w:sz="4" w:space="0" w:color="auto"/>
              <w:right w:val="single" w:sz="4" w:space="0" w:color="auto"/>
            </w:tcBorders>
            <w:shd w:val="clear" w:color="000000" w:fill="F2F2F2"/>
            <w:vAlign w:val="center"/>
            <w:hideMark/>
          </w:tcPr>
          <w:p w14:paraId="5891DEAB" w14:textId="77777777" w:rsidR="00D57774" w:rsidRPr="00D57774" w:rsidRDefault="00D57774" w:rsidP="00D57774">
            <w:pPr>
              <w:widowControl/>
              <w:rPr>
                <w:rFonts w:ascii="Verdana" w:hAnsi="Verdana"/>
                <w:snapToGrid/>
                <w:color w:val="FF0000"/>
                <w:sz w:val="22"/>
                <w:szCs w:val="22"/>
              </w:rPr>
            </w:pPr>
            <w:r w:rsidRPr="00D57774">
              <w:rPr>
                <w:rFonts w:ascii="Verdana" w:hAnsi="Verdana"/>
                <w:snapToGrid/>
                <w:color w:val="FF0000"/>
                <w:sz w:val="22"/>
                <w:szCs w:val="22"/>
              </w:rPr>
              <w:t> </w:t>
            </w:r>
          </w:p>
        </w:tc>
      </w:tr>
      <w:tr w:rsidR="00D57774" w:rsidRPr="00D57774" w14:paraId="334EF32C" w14:textId="77777777" w:rsidTr="0043399E">
        <w:tblPrEx>
          <w:tblW w:w="11169" w:type="dxa"/>
          <w:tblPrExChange w:id="143" w:author="Rosie Baiza" w:date="2019-06-25T12:45:00Z">
            <w:tblPrEx>
              <w:tblW w:w="11169" w:type="dxa"/>
            </w:tblPrEx>
          </w:tblPrExChange>
        </w:tblPrEx>
        <w:trPr>
          <w:trHeight w:val="1249"/>
          <w:trPrChange w:id="144" w:author="Rosie Baiza" w:date="2019-06-25T12:45:00Z">
            <w:trPr>
              <w:trHeight w:val="1249"/>
            </w:trPr>
          </w:trPrChange>
        </w:trPr>
        <w:tc>
          <w:tcPr>
            <w:tcW w:w="1205" w:type="dxa"/>
            <w:tcBorders>
              <w:top w:val="nil"/>
              <w:left w:val="single" w:sz="4" w:space="0" w:color="auto"/>
              <w:bottom w:val="single" w:sz="4" w:space="0" w:color="auto"/>
              <w:right w:val="single" w:sz="4" w:space="0" w:color="auto"/>
            </w:tcBorders>
            <w:shd w:val="clear" w:color="F2F2F2" w:fill="F2F2F2"/>
            <w:vAlign w:val="center"/>
            <w:hideMark/>
            <w:tcPrChange w:id="145" w:author="Rosie Baiza" w:date="2019-06-25T12:45:00Z">
              <w:tcPr>
                <w:tcW w:w="1205" w:type="dxa"/>
                <w:tcBorders>
                  <w:top w:val="nil"/>
                  <w:left w:val="single" w:sz="4" w:space="0" w:color="auto"/>
                  <w:bottom w:val="single" w:sz="4" w:space="0" w:color="auto"/>
                  <w:right w:val="single" w:sz="4" w:space="0" w:color="auto"/>
                </w:tcBorders>
                <w:shd w:val="clear" w:color="F2F2F2" w:fill="F2F2F2"/>
                <w:vAlign w:val="center"/>
                <w:hideMark/>
              </w:tcPr>
            </w:tcPrChange>
          </w:tcPr>
          <w:p w14:paraId="10013ED4"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HLAA-03</w:t>
            </w:r>
          </w:p>
        </w:tc>
        <w:tc>
          <w:tcPr>
            <w:tcW w:w="3065" w:type="dxa"/>
            <w:tcBorders>
              <w:top w:val="nil"/>
              <w:left w:val="nil"/>
              <w:bottom w:val="single" w:sz="4" w:space="0" w:color="auto"/>
              <w:right w:val="single" w:sz="4" w:space="0" w:color="auto"/>
            </w:tcBorders>
            <w:shd w:val="clear" w:color="000000" w:fill="F2F2F2"/>
            <w:vAlign w:val="center"/>
            <w:hideMark/>
            <w:tcPrChange w:id="146" w:author="Rosie Baiza" w:date="2019-06-25T12:45:00Z">
              <w:tcPr>
                <w:tcW w:w="3065" w:type="dxa"/>
                <w:tcBorders>
                  <w:top w:val="nil"/>
                  <w:left w:val="nil"/>
                  <w:bottom w:val="single" w:sz="4" w:space="0" w:color="auto"/>
                  <w:right w:val="single" w:sz="4" w:space="0" w:color="auto"/>
                </w:tcBorders>
                <w:shd w:val="clear" w:color="000000" w:fill="F2F2F2"/>
                <w:vAlign w:val="center"/>
                <w:hideMark/>
              </w:tcPr>
            </w:tcPrChange>
          </w:tcPr>
          <w:p w14:paraId="1AD40FE1"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 xml:space="preserve">Does your </w:t>
            </w:r>
            <w:r w:rsidRPr="00D57774">
              <w:rPr>
                <w:rFonts w:ascii="Verdana" w:hAnsi="Verdana"/>
                <w:i/>
                <w:iCs/>
                <w:snapToGrid/>
                <w:color w:val="000000"/>
                <w:sz w:val="22"/>
                <w:szCs w:val="22"/>
              </w:rPr>
              <w:t xml:space="preserve">application </w:t>
            </w:r>
            <w:r w:rsidRPr="00D57774">
              <w:rPr>
                <w:rFonts w:ascii="Verdana" w:hAnsi="Verdana"/>
                <w:snapToGrid/>
                <w:color w:val="000000"/>
                <w:sz w:val="22"/>
                <w:szCs w:val="22"/>
              </w:rPr>
              <w:t>support integration with other authentication and authorization systems?  List which ones (such as Active Directory, Kerberos and what version) in Additional Info?</w:t>
            </w:r>
          </w:p>
        </w:tc>
        <w:tc>
          <w:tcPr>
            <w:tcW w:w="2948" w:type="dxa"/>
            <w:tcBorders>
              <w:top w:val="nil"/>
              <w:left w:val="nil"/>
              <w:bottom w:val="single" w:sz="4" w:space="0" w:color="auto"/>
              <w:right w:val="single" w:sz="4" w:space="0" w:color="auto"/>
            </w:tcBorders>
            <w:shd w:val="clear" w:color="FFFFFF" w:fill="FFFFFF"/>
            <w:vAlign w:val="center"/>
            <w:hideMark/>
            <w:tcPrChange w:id="147" w:author="Rosie Baiza" w:date="2019-06-25T12:45:00Z">
              <w:tcPr>
                <w:tcW w:w="2948" w:type="dxa"/>
                <w:tcBorders>
                  <w:top w:val="nil"/>
                  <w:left w:val="nil"/>
                  <w:bottom w:val="single" w:sz="4" w:space="0" w:color="auto"/>
                  <w:right w:val="single" w:sz="4" w:space="0" w:color="auto"/>
                </w:tcBorders>
                <w:shd w:val="clear" w:color="FFFFFF" w:fill="FFFFFF"/>
                <w:vAlign w:val="center"/>
                <w:hideMark/>
              </w:tcPr>
            </w:tcPrChange>
          </w:tcPr>
          <w:p w14:paraId="5471DB71" w14:textId="77777777" w:rsidR="00D57774" w:rsidRPr="00D57774" w:rsidRDefault="00D57774" w:rsidP="00D57774">
            <w:pPr>
              <w:widowControl/>
              <w:jc w:val="center"/>
              <w:rPr>
                <w:rFonts w:ascii="Verdana" w:hAnsi="Verdana"/>
                <w:snapToGrid/>
                <w:color w:val="000000"/>
                <w:sz w:val="22"/>
                <w:szCs w:val="22"/>
              </w:rPr>
            </w:pPr>
            <w:r w:rsidRPr="00D57774">
              <w:rPr>
                <w:rFonts w:ascii="Verdana" w:hAnsi="Verdana"/>
                <w:snapToGrid/>
                <w:color w:val="000000"/>
                <w:sz w:val="22"/>
                <w:szCs w:val="22"/>
              </w:rPr>
              <w:t> </w:t>
            </w:r>
          </w:p>
        </w:tc>
        <w:tc>
          <w:tcPr>
            <w:tcW w:w="1555" w:type="dxa"/>
            <w:tcBorders>
              <w:top w:val="nil"/>
              <w:left w:val="nil"/>
              <w:bottom w:val="single" w:sz="4" w:space="0" w:color="auto"/>
              <w:right w:val="single" w:sz="4" w:space="0" w:color="auto"/>
            </w:tcBorders>
            <w:shd w:val="clear" w:color="auto" w:fill="auto"/>
            <w:hideMark/>
            <w:tcPrChange w:id="148" w:author="Rosie Baiza" w:date="2019-06-25T12:45:00Z">
              <w:tcPr>
                <w:tcW w:w="1555" w:type="dxa"/>
                <w:tcBorders>
                  <w:top w:val="nil"/>
                  <w:left w:val="nil"/>
                  <w:bottom w:val="single" w:sz="4" w:space="0" w:color="auto"/>
                  <w:right w:val="single" w:sz="4" w:space="0" w:color="auto"/>
                </w:tcBorders>
                <w:shd w:val="clear" w:color="auto" w:fill="auto"/>
                <w:hideMark/>
              </w:tcPr>
            </w:tcPrChange>
          </w:tcPr>
          <w:p w14:paraId="2EFC5A70" w14:textId="77777777" w:rsidR="00D57774" w:rsidRPr="00D57774" w:rsidRDefault="00D57774" w:rsidP="00D57774">
            <w:pPr>
              <w:widowControl/>
              <w:rPr>
                <w:rFonts w:ascii="Verdana" w:hAnsi="Verdana"/>
                <w:snapToGrid/>
                <w:sz w:val="24"/>
                <w:szCs w:val="24"/>
              </w:rPr>
            </w:pPr>
            <w:r w:rsidRPr="00D57774">
              <w:rPr>
                <w:rFonts w:ascii="Verdana" w:hAnsi="Verdana"/>
                <w:snapToGrid/>
                <w:sz w:val="24"/>
                <w:szCs w:val="24"/>
              </w:rPr>
              <w:t> </w:t>
            </w:r>
          </w:p>
        </w:tc>
        <w:tc>
          <w:tcPr>
            <w:tcW w:w="2396" w:type="dxa"/>
            <w:tcBorders>
              <w:top w:val="nil"/>
              <w:left w:val="nil"/>
              <w:bottom w:val="single" w:sz="4" w:space="0" w:color="auto"/>
              <w:right w:val="single" w:sz="4" w:space="0" w:color="auto"/>
            </w:tcBorders>
            <w:shd w:val="clear" w:color="000000" w:fill="F2F2F2"/>
            <w:vAlign w:val="center"/>
            <w:hideMark/>
            <w:tcPrChange w:id="149" w:author="Rosie Baiza" w:date="2019-06-25T12:45:00Z">
              <w:tcPr>
                <w:tcW w:w="2396" w:type="dxa"/>
                <w:tcBorders>
                  <w:top w:val="nil"/>
                  <w:left w:val="nil"/>
                  <w:bottom w:val="single" w:sz="4" w:space="0" w:color="auto"/>
                  <w:right w:val="single" w:sz="4" w:space="0" w:color="auto"/>
                </w:tcBorders>
                <w:shd w:val="clear" w:color="000000" w:fill="F2F2F2"/>
                <w:vAlign w:val="center"/>
                <w:hideMark/>
              </w:tcPr>
            </w:tcPrChange>
          </w:tcPr>
          <w:p w14:paraId="2226531B" w14:textId="77777777" w:rsidR="00D57774" w:rsidRPr="00D57774" w:rsidRDefault="00D57774" w:rsidP="00D57774">
            <w:pPr>
              <w:widowControl/>
              <w:rPr>
                <w:rFonts w:ascii="Verdana" w:hAnsi="Verdana"/>
                <w:snapToGrid/>
                <w:color w:val="FF0000"/>
                <w:sz w:val="22"/>
                <w:szCs w:val="22"/>
              </w:rPr>
            </w:pPr>
            <w:r w:rsidRPr="00D57774">
              <w:rPr>
                <w:rFonts w:ascii="Verdana" w:hAnsi="Verdana"/>
                <w:snapToGrid/>
                <w:color w:val="FF0000"/>
                <w:sz w:val="22"/>
                <w:szCs w:val="22"/>
              </w:rPr>
              <w:t> </w:t>
            </w:r>
          </w:p>
        </w:tc>
      </w:tr>
      <w:tr w:rsidR="00D57774" w:rsidRPr="00D57774" w14:paraId="4ECD4038" w14:textId="77777777" w:rsidTr="0043399E">
        <w:tblPrEx>
          <w:tblW w:w="11169" w:type="dxa"/>
          <w:tblPrExChange w:id="150" w:author="Rosie Baiza" w:date="2019-06-25T12:45:00Z">
            <w:tblPrEx>
              <w:tblW w:w="11169" w:type="dxa"/>
            </w:tblPrEx>
          </w:tblPrExChange>
        </w:tblPrEx>
        <w:trPr>
          <w:trHeight w:val="1279"/>
          <w:trPrChange w:id="151" w:author="Rosie Baiza" w:date="2019-06-25T12:45:00Z">
            <w:trPr>
              <w:trHeight w:val="1279"/>
            </w:trPr>
          </w:trPrChange>
        </w:trPr>
        <w:tc>
          <w:tcPr>
            <w:tcW w:w="1205" w:type="dxa"/>
            <w:tcBorders>
              <w:top w:val="single" w:sz="4" w:space="0" w:color="auto"/>
              <w:left w:val="single" w:sz="4" w:space="0" w:color="auto"/>
              <w:bottom w:val="single" w:sz="4" w:space="0" w:color="auto"/>
              <w:right w:val="single" w:sz="4" w:space="0" w:color="auto"/>
            </w:tcBorders>
            <w:shd w:val="clear" w:color="F2F2F2" w:fill="F2F2F2"/>
            <w:vAlign w:val="center"/>
            <w:hideMark/>
            <w:tcPrChange w:id="152" w:author="Rosie Baiza" w:date="2019-06-25T12:45:00Z">
              <w:tcPr>
                <w:tcW w:w="1205" w:type="dxa"/>
                <w:tcBorders>
                  <w:top w:val="nil"/>
                  <w:left w:val="single" w:sz="4" w:space="0" w:color="auto"/>
                  <w:bottom w:val="single" w:sz="4" w:space="0" w:color="auto"/>
                  <w:right w:val="single" w:sz="4" w:space="0" w:color="auto"/>
                </w:tcBorders>
                <w:shd w:val="clear" w:color="F2F2F2" w:fill="F2F2F2"/>
                <w:vAlign w:val="center"/>
                <w:hideMark/>
              </w:tcPr>
            </w:tcPrChange>
          </w:tcPr>
          <w:p w14:paraId="76D3B9F2"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HLAA-04</w:t>
            </w:r>
          </w:p>
        </w:tc>
        <w:tc>
          <w:tcPr>
            <w:tcW w:w="3065" w:type="dxa"/>
            <w:tcBorders>
              <w:top w:val="single" w:sz="4" w:space="0" w:color="auto"/>
              <w:left w:val="nil"/>
              <w:bottom w:val="single" w:sz="4" w:space="0" w:color="auto"/>
              <w:right w:val="single" w:sz="4" w:space="0" w:color="auto"/>
            </w:tcBorders>
            <w:shd w:val="clear" w:color="000000" w:fill="F2F2F2"/>
            <w:vAlign w:val="center"/>
            <w:hideMark/>
            <w:tcPrChange w:id="153" w:author="Rosie Baiza" w:date="2019-06-25T12:45:00Z">
              <w:tcPr>
                <w:tcW w:w="3065" w:type="dxa"/>
                <w:tcBorders>
                  <w:top w:val="nil"/>
                  <w:left w:val="nil"/>
                  <w:bottom w:val="single" w:sz="4" w:space="0" w:color="auto"/>
                  <w:right w:val="single" w:sz="4" w:space="0" w:color="auto"/>
                </w:tcBorders>
                <w:shd w:val="clear" w:color="000000" w:fill="F2F2F2"/>
                <w:vAlign w:val="center"/>
                <w:hideMark/>
              </w:tcPr>
            </w:tcPrChange>
          </w:tcPr>
          <w:p w14:paraId="33916663"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 xml:space="preserve">Does the </w:t>
            </w:r>
            <w:r w:rsidRPr="00D57774">
              <w:rPr>
                <w:rFonts w:ascii="Verdana" w:hAnsi="Verdana"/>
                <w:i/>
                <w:iCs/>
                <w:snapToGrid/>
                <w:color w:val="000000"/>
                <w:sz w:val="22"/>
                <w:szCs w:val="22"/>
              </w:rPr>
              <w:t>system</w:t>
            </w:r>
            <w:r w:rsidRPr="00D57774">
              <w:rPr>
                <w:rFonts w:ascii="Verdana" w:hAnsi="Verdana"/>
                <w:snapToGrid/>
                <w:color w:val="000000"/>
                <w:sz w:val="22"/>
                <w:szCs w:val="22"/>
              </w:rPr>
              <w:t xml:space="preserve"> (servers/infrastructure) support external authentication services (e.g. Active Directory, LDAP) in place of local authentication?</w:t>
            </w:r>
          </w:p>
        </w:tc>
        <w:tc>
          <w:tcPr>
            <w:tcW w:w="2948" w:type="dxa"/>
            <w:tcBorders>
              <w:top w:val="single" w:sz="4" w:space="0" w:color="auto"/>
              <w:left w:val="nil"/>
              <w:bottom w:val="single" w:sz="4" w:space="0" w:color="auto"/>
              <w:right w:val="single" w:sz="4" w:space="0" w:color="auto"/>
            </w:tcBorders>
            <w:shd w:val="clear" w:color="FFFFFF" w:fill="FFFFFF"/>
            <w:vAlign w:val="center"/>
            <w:hideMark/>
            <w:tcPrChange w:id="154" w:author="Rosie Baiza" w:date="2019-06-25T12:45:00Z">
              <w:tcPr>
                <w:tcW w:w="2948" w:type="dxa"/>
                <w:tcBorders>
                  <w:top w:val="nil"/>
                  <w:left w:val="nil"/>
                  <w:bottom w:val="single" w:sz="4" w:space="0" w:color="auto"/>
                  <w:right w:val="single" w:sz="4" w:space="0" w:color="auto"/>
                </w:tcBorders>
                <w:shd w:val="clear" w:color="FFFFFF" w:fill="FFFFFF"/>
                <w:vAlign w:val="center"/>
                <w:hideMark/>
              </w:tcPr>
            </w:tcPrChange>
          </w:tcPr>
          <w:p w14:paraId="6C11A5F9" w14:textId="77777777" w:rsidR="00D57774" w:rsidRPr="00D57774" w:rsidRDefault="00D57774" w:rsidP="00D57774">
            <w:pPr>
              <w:widowControl/>
              <w:jc w:val="center"/>
              <w:rPr>
                <w:rFonts w:ascii="Verdana" w:hAnsi="Verdana"/>
                <w:snapToGrid/>
                <w:color w:val="000000"/>
                <w:sz w:val="22"/>
                <w:szCs w:val="22"/>
              </w:rPr>
            </w:pPr>
            <w:r w:rsidRPr="00D57774">
              <w:rPr>
                <w:rFonts w:ascii="Verdana" w:hAnsi="Verdana"/>
                <w:snapToGrid/>
                <w:color w:val="000000"/>
                <w:sz w:val="22"/>
                <w:szCs w:val="22"/>
              </w:rPr>
              <w:t> </w:t>
            </w:r>
          </w:p>
        </w:tc>
        <w:tc>
          <w:tcPr>
            <w:tcW w:w="1555" w:type="dxa"/>
            <w:tcBorders>
              <w:top w:val="single" w:sz="4" w:space="0" w:color="auto"/>
              <w:left w:val="nil"/>
              <w:bottom w:val="single" w:sz="4" w:space="0" w:color="auto"/>
              <w:right w:val="single" w:sz="4" w:space="0" w:color="auto"/>
            </w:tcBorders>
            <w:shd w:val="clear" w:color="FFFFFF" w:fill="FFFFFF"/>
            <w:vAlign w:val="center"/>
            <w:hideMark/>
            <w:tcPrChange w:id="155" w:author="Rosie Baiza" w:date="2019-06-25T12:45:00Z">
              <w:tcPr>
                <w:tcW w:w="1555" w:type="dxa"/>
                <w:tcBorders>
                  <w:top w:val="nil"/>
                  <w:left w:val="nil"/>
                  <w:bottom w:val="single" w:sz="4" w:space="0" w:color="auto"/>
                  <w:right w:val="single" w:sz="4" w:space="0" w:color="auto"/>
                </w:tcBorders>
                <w:shd w:val="clear" w:color="FFFFFF" w:fill="FFFFFF"/>
                <w:vAlign w:val="center"/>
                <w:hideMark/>
              </w:tcPr>
            </w:tcPrChange>
          </w:tcPr>
          <w:p w14:paraId="7C1942A1"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 </w:t>
            </w:r>
          </w:p>
        </w:tc>
        <w:tc>
          <w:tcPr>
            <w:tcW w:w="2396" w:type="dxa"/>
            <w:tcBorders>
              <w:top w:val="single" w:sz="4" w:space="0" w:color="auto"/>
              <w:left w:val="nil"/>
              <w:bottom w:val="single" w:sz="4" w:space="0" w:color="auto"/>
              <w:right w:val="single" w:sz="4" w:space="0" w:color="auto"/>
            </w:tcBorders>
            <w:shd w:val="clear" w:color="000000" w:fill="F2F2F2"/>
            <w:vAlign w:val="center"/>
            <w:hideMark/>
            <w:tcPrChange w:id="156" w:author="Rosie Baiza" w:date="2019-06-25T12:45:00Z">
              <w:tcPr>
                <w:tcW w:w="2396" w:type="dxa"/>
                <w:tcBorders>
                  <w:top w:val="nil"/>
                  <w:left w:val="nil"/>
                  <w:bottom w:val="single" w:sz="4" w:space="0" w:color="auto"/>
                  <w:right w:val="single" w:sz="4" w:space="0" w:color="auto"/>
                </w:tcBorders>
                <w:shd w:val="clear" w:color="000000" w:fill="F2F2F2"/>
                <w:vAlign w:val="center"/>
                <w:hideMark/>
              </w:tcPr>
            </w:tcPrChange>
          </w:tcPr>
          <w:p w14:paraId="701E2062" w14:textId="77777777" w:rsidR="00D57774" w:rsidRPr="00D57774" w:rsidRDefault="00D57774" w:rsidP="00D57774">
            <w:pPr>
              <w:widowControl/>
              <w:rPr>
                <w:rFonts w:ascii="Verdana" w:hAnsi="Verdana"/>
                <w:snapToGrid/>
                <w:color w:val="FF0000"/>
                <w:sz w:val="22"/>
                <w:szCs w:val="22"/>
              </w:rPr>
            </w:pPr>
            <w:r w:rsidRPr="00D57774">
              <w:rPr>
                <w:rFonts w:ascii="Verdana" w:hAnsi="Verdana"/>
                <w:snapToGrid/>
                <w:color w:val="FF0000"/>
                <w:sz w:val="22"/>
                <w:szCs w:val="22"/>
              </w:rPr>
              <w:t> </w:t>
            </w:r>
          </w:p>
        </w:tc>
      </w:tr>
      <w:tr w:rsidR="00D57774" w:rsidRPr="00D57774" w14:paraId="14475625" w14:textId="77777777" w:rsidTr="0043399E">
        <w:tblPrEx>
          <w:tblW w:w="11169" w:type="dxa"/>
          <w:tblPrExChange w:id="157" w:author="Rosie Baiza" w:date="2019-06-25T12:45:00Z">
            <w:tblPrEx>
              <w:tblW w:w="11169" w:type="dxa"/>
            </w:tblPrEx>
          </w:tblPrExChange>
        </w:tblPrEx>
        <w:trPr>
          <w:trHeight w:val="1249"/>
          <w:trPrChange w:id="158" w:author="Rosie Baiza" w:date="2019-06-25T12:45:00Z">
            <w:trPr>
              <w:trHeight w:val="1249"/>
            </w:trPr>
          </w:trPrChange>
        </w:trPr>
        <w:tc>
          <w:tcPr>
            <w:tcW w:w="1205" w:type="dxa"/>
            <w:tcBorders>
              <w:top w:val="single" w:sz="4" w:space="0" w:color="auto"/>
              <w:left w:val="single" w:sz="4" w:space="0" w:color="auto"/>
              <w:bottom w:val="single" w:sz="4" w:space="0" w:color="auto"/>
              <w:right w:val="single" w:sz="4" w:space="0" w:color="auto"/>
            </w:tcBorders>
            <w:shd w:val="clear" w:color="F2F2F2" w:fill="F2F2F2"/>
            <w:vAlign w:val="center"/>
            <w:hideMark/>
            <w:tcPrChange w:id="159" w:author="Rosie Baiza" w:date="2019-06-25T12:45:00Z">
              <w:tcPr>
                <w:tcW w:w="1205" w:type="dxa"/>
                <w:tcBorders>
                  <w:top w:val="nil"/>
                  <w:left w:val="single" w:sz="4" w:space="0" w:color="auto"/>
                  <w:bottom w:val="single" w:sz="4" w:space="0" w:color="auto"/>
                  <w:right w:val="single" w:sz="4" w:space="0" w:color="auto"/>
                </w:tcBorders>
                <w:shd w:val="clear" w:color="F2F2F2" w:fill="F2F2F2"/>
                <w:vAlign w:val="center"/>
                <w:hideMark/>
              </w:tcPr>
            </w:tcPrChange>
          </w:tcPr>
          <w:p w14:paraId="33257E7C"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HLAA-05</w:t>
            </w:r>
          </w:p>
        </w:tc>
        <w:tc>
          <w:tcPr>
            <w:tcW w:w="3065" w:type="dxa"/>
            <w:tcBorders>
              <w:top w:val="single" w:sz="4" w:space="0" w:color="auto"/>
              <w:left w:val="nil"/>
              <w:bottom w:val="single" w:sz="4" w:space="0" w:color="auto"/>
              <w:right w:val="single" w:sz="4" w:space="0" w:color="auto"/>
            </w:tcBorders>
            <w:shd w:val="clear" w:color="000000" w:fill="F2F2F2"/>
            <w:vAlign w:val="center"/>
            <w:hideMark/>
            <w:tcPrChange w:id="160" w:author="Rosie Baiza" w:date="2019-06-25T12:45:00Z">
              <w:tcPr>
                <w:tcW w:w="3065" w:type="dxa"/>
                <w:tcBorders>
                  <w:top w:val="nil"/>
                  <w:left w:val="nil"/>
                  <w:bottom w:val="single" w:sz="4" w:space="0" w:color="auto"/>
                  <w:right w:val="single" w:sz="4" w:space="0" w:color="auto"/>
                </w:tcBorders>
                <w:shd w:val="clear" w:color="000000" w:fill="F2F2F2"/>
                <w:vAlign w:val="center"/>
                <w:hideMark/>
              </w:tcPr>
            </w:tcPrChange>
          </w:tcPr>
          <w:p w14:paraId="4072223B"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Are audit logs available that include AT LEAST all of the following; login, logout, actions performed, and source IP address?</w:t>
            </w:r>
          </w:p>
        </w:tc>
        <w:tc>
          <w:tcPr>
            <w:tcW w:w="2948" w:type="dxa"/>
            <w:tcBorders>
              <w:top w:val="single" w:sz="4" w:space="0" w:color="auto"/>
              <w:left w:val="nil"/>
              <w:bottom w:val="single" w:sz="4" w:space="0" w:color="auto"/>
              <w:right w:val="single" w:sz="4" w:space="0" w:color="auto"/>
            </w:tcBorders>
            <w:shd w:val="clear" w:color="FFFFFF" w:fill="FFFFFF"/>
            <w:vAlign w:val="center"/>
            <w:hideMark/>
            <w:tcPrChange w:id="161" w:author="Rosie Baiza" w:date="2019-06-25T12:45:00Z">
              <w:tcPr>
                <w:tcW w:w="2948" w:type="dxa"/>
                <w:tcBorders>
                  <w:top w:val="nil"/>
                  <w:left w:val="nil"/>
                  <w:bottom w:val="single" w:sz="4" w:space="0" w:color="auto"/>
                  <w:right w:val="single" w:sz="4" w:space="0" w:color="auto"/>
                </w:tcBorders>
                <w:shd w:val="clear" w:color="FFFFFF" w:fill="FFFFFF"/>
                <w:vAlign w:val="center"/>
                <w:hideMark/>
              </w:tcPr>
            </w:tcPrChange>
          </w:tcPr>
          <w:p w14:paraId="7597FA56" w14:textId="77777777" w:rsidR="00D57774" w:rsidRPr="00D57774" w:rsidRDefault="00D57774" w:rsidP="00D57774">
            <w:pPr>
              <w:widowControl/>
              <w:jc w:val="center"/>
              <w:rPr>
                <w:rFonts w:ascii="Verdana" w:hAnsi="Verdana"/>
                <w:snapToGrid/>
                <w:color w:val="000000"/>
                <w:sz w:val="22"/>
                <w:szCs w:val="22"/>
              </w:rPr>
            </w:pPr>
            <w:r w:rsidRPr="00D57774">
              <w:rPr>
                <w:rFonts w:ascii="Verdana" w:hAnsi="Verdana"/>
                <w:snapToGrid/>
                <w:color w:val="000000"/>
                <w:sz w:val="22"/>
                <w:szCs w:val="22"/>
              </w:rPr>
              <w:t> </w:t>
            </w:r>
          </w:p>
        </w:tc>
        <w:tc>
          <w:tcPr>
            <w:tcW w:w="1555" w:type="dxa"/>
            <w:tcBorders>
              <w:top w:val="single" w:sz="4" w:space="0" w:color="auto"/>
              <w:left w:val="nil"/>
              <w:bottom w:val="single" w:sz="4" w:space="0" w:color="auto"/>
              <w:right w:val="single" w:sz="4" w:space="0" w:color="auto"/>
            </w:tcBorders>
            <w:shd w:val="clear" w:color="auto" w:fill="auto"/>
            <w:vAlign w:val="bottom"/>
            <w:hideMark/>
            <w:tcPrChange w:id="162" w:author="Rosie Baiza" w:date="2019-06-25T12:45:00Z">
              <w:tcPr>
                <w:tcW w:w="1555" w:type="dxa"/>
                <w:tcBorders>
                  <w:top w:val="nil"/>
                  <w:left w:val="nil"/>
                  <w:bottom w:val="single" w:sz="4" w:space="0" w:color="auto"/>
                  <w:right w:val="single" w:sz="4" w:space="0" w:color="auto"/>
                </w:tcBorders>
                <w:shd w:val="clear" w:color="auto" w:fill="auto"/>
                <w:vAlign w:val="bottom"/>
                <w:hideMark/>
              </w:tcPr>
            </w:tcPrChange>
          </w:tcPr>
          <w:p w14:paraId="626BAB54" w14:textId="77777777" w:rsidR="00D57774" w:rsidRPr="00D57774" w:rsidRDefault="00D57774" w:rsidP="00D57774">
            <w:pPr>
              <w:widowControl/>
              <w:rPr>
                <w:rFonts w:ascii="Verdana" w:hAnsi="Verdana"/>
                <w:snapToGrid/>
                <w:sz w:val="24"/>
                <w:szCs w:val="24"/>
              </w:rPr>
            </w:pPr>
            <w:r w:rsidRPr="00D57774">
              <w:rPr>
                <w:rFonts w:ascii="Verdana" w:hAnsi="Verdana"/>
                <w:snapToGrid/>
                <w:sz w:val="24"/>
                <w:szCs w:val="24"/>
              </w:rPr>
              <w:t> </w:t>
            </w:r>
          </w:p>
        </w:tc>
        <w:tc>
          <w:tcPr>
            <w:tcW w:w="2396" w:type="dxa"/>
            <w:tcBorders>
              <w:top w:val="single" w:sz="4" w:space="0" w:color="auto"/>
              <w:left w:val="nil"/>
              <w:bottom w:val="single" w:sz="4" w:space="0" w:color="auto"/>
              <w:right w:val="single" w:sz="4" w:space="0" w:color="auto"/>
            </w:tcBorders>
            <w:shd w:val="clear" w:color="000000" w:fill="F2F2F2"/>
            <w:vAlign w:val="center"/>
            <w:hideMark/>
            <w:tcPrChange w:id="163" w:author="Rosie Baiza" w:date="2019-06-25T12:45:00Z">
              <w:tcPr>
                <w:tcW w:w="2396" w:type="dxa"/>
                <w:tcBorders>
                  <w:top w:val="nil"/>
                  <w:left w:val="nil"/>
                  <w:bottom w:val="single" w:sz="4" w:space="0" w:color="auto"/>
                  <w:right w:val="single" w:sz="4" w:space="0" w:color="auto"/>
                </w:tcBorders>
                <w:shd w:val="clear" w:color="000000" w:fill="F2F2F2"/>
                <w:vAlign w:val="center"/>
                <w:hideMark/>
              </w:tcPr>
            </w:tcPrChange>
          </w:tcPr>
          <w:p w14:paraId="5798998B" w14:textId="77777777" w:rsidR="00D57774" w:rsidRPr="00D57774" w:rsidRDefault="00D57774" w:rsidP="00D57774">
            <w:pPr>
              <w:widowControl/>
              <w:rPr>
                <w:rFonts w:ascii="Verdana" w:hAnsi="Verdana"/>
                <w:snapToGrid/>
                <w:color w:val="FF0000"/>
                <w:sz w:val="22"/>
                <w:szCs w:val="22"/>
              </w:rPr>
            </w:pPr>
            <w:r w:rsidRPr="00D57774">
              <w:rPr>
                <w:rFonts w:ascii="Verdana" w:hAnsi="Verdana"/>
                <w:snapToGrid/>
                <w:color w:val="FF0000"/>
                <w:sz w:val="22"/>
                <w:szCs w:val="22"/>
              </w:rPr>
              <w:t> </w:t>
            </w:r>
          </w:p>
        </w:tc>
      </w:tr>
      <w:tr w:rsidR="00D57774" w:rsidRPr="00D57774" w14:paraId="0F800D24" w14:textId="77777777" w:rsidTr="0039228E">
        <w:trPr>
          <w:trHeight w:val="714"/>
        </w:trPr>
        <w:tc>
          <w:tcPr>
            <w:tcW w:w="4270" w:type="dxa"/>
            <w:gridSpan w:val="2"/>
            <w:tcBorders>
              <w:top w:val="single" w:sz="4" w:space="0" w:color="auto"/>
              <w:left w:val="single" w:sz="4" w:space="0" w:color="auto"/>
              <w:bottom w:val="single" w:sz="4" w:space="0" w:color="auto"/>
              <w:right w:val="single" w:sz="4" w:space="0" w:color="auto"/>
            </w:tcBorders>
            <w:shd w:val="clear" w:color="000000" w:fill="000000"/>
            <w:vAlign w:val="center"/>
            <w:hideMark/>
          </w:tcPr>
          <w:p w14:paraId="0FC08B75" w14:textId="77777777" w:rsidR="00D57774" w:rsidRPr="00D57774" w:rsidRDefault="00D57774" w:rsidP="00D57774">
            <w:pPr>
              <w:widowControl/>
              <w:rPr>
                <w:rFonts w:ascii="Verdana" w:hAnsi="Verdana"/>
                <w:b/>
                <w:bCs/>
                <w:snapToGrid/>
                <w:color w:val="FFFFFF"/>
                <w:sz w:val="18"/>
                <w:szCs w:val="18"/>
              </w:rPr>
            </w:pPr>
            <w:r w:rsidRPr="00D57774">
              <w:rPr>
                <w:rFonts w:ascii="Verdana" w:hAnsi="Verdana"/>
                <w:b/>
                <w:bCs/>
                <w:snapToGrid/>
                <w:color w:val="FFFFFF"/>
                <w:sz w:val="18"/>
                <w:szCs w:val="18"/>
              </w:rPr>
              <w:t>Business Continuity Plan</w:t>
            </w:r>
          </w:p>
        </w:tc>
        <w:tc>
          <w:tcPr>
            <w:tcW w:w="2948" w:type="dxa"/>
            <w:tcBorders>
              <w:top w:val="nil"/>
              <w:left w:val="nil"/>
              <w:bottom w:val="single" w:sz="4" w:space="0" w:color="auto"/>
              <w:right w:val="single" w:sz="4" w:space="0" w:color="auto"/>
            </w:tcBorders>
            <w:shd w:val="clear" w:color="000000" w:fill="000000"/>
            <w:vAlign w:val="center"/>
            <w:hideMark/>
          </w:tcPr>
          <w:p w14:paraId="68B2BBF4" w14:textId="77777777" w:rsidR="00D57774" w:rsidRPr="00D57774" w:rsidRDefault="00D57774" w:rsidP="00D57774">
            <w:pPr>
              <w:widowControl/>
              <w:jc w:val="center"/>
              <w:rPr>
                <w:rFonts w:ascii="Verdana" w:hAnsi="Verdana"/>
                <w:b/>
                <w:bCs/>
                <w:snapToGrid/>
                <w:color w:val="FFFFFF"/>
                <w:sz w:val="18"/>
                <w:szCs w:val="18"/>
              </w:rPr>
            </w:pPr>
            <w:r w:rsidRPr="00D57774">
              <w:rPr>
                <w:rFonts w:ascii="Verdana" w:hAnsi="Verdana"/>
                <w:b/>
                <w:bCs/>
                <w:snapToGrid/>
                <w:color w:val="FFFFFF"/>
                <w:sz w:val="18"/>
                <w:szCs w:val="18"/>
              </w:rPr>
              <w:t>Vendor Answers</w:t>
            </w:r>
          </w:p>
        </w:tc>
        <w:tc>
          <w:tcPr>
            <w:tcW w:w="1555" w:type="dxa"/>
            <w:tcBorders>
              <w:top w:val="nil"/>
              <w:left w:val="nil"/>
              <w:bottom w:val="single" w:sz="4" w:space="0" w:color="auto"/>
              <w:right w:val="single" w:sz="4" w:space="0" w:color="auto"/>
            </w:tcBorders>
            <w:shd w:val="clear" w:color="000000" w:fill="000000"/>
            <w:vAlign w:val="center"/>
            <w:hideMark/>
          </w:tcPr>
          <w:p w14:paraId="2BE15F2D" w14:textId="77777777" w:rsidR="00D57774" w:rsidRPr="00D57774" w:rsidRDefault="00D57774" w:rsidP="00D57774">
            <w:pPr>
              <w:widowControl/>
              <w:jc w:val="center"/>
              <w:rPr>
                <w:rFonts w:ascii="Verdana" w:hAnsi="Verdana"/>
                <w:b/>
                <w:bCs/>
                <w:snapToGrid/>
                <w:color w:val="FFFFFF"/>
                <w:sz w:val="18"/>
                <w:szCs w:val="18"/>
              </w:rPr>
            </w:pPr>
            <w:r w:rsidRPr="00D57774">
              <w:rPr>
                <w:rFonts w:ascii="Verdana" w:hAnsi="Verdana"/>
                <w:b/>
                <w:bCs/>
                <w:snapToGrid/>
                <w:color w:val="FFFFFF"/>
                <w:sz w:val="18"/>
                <w:szCs w:val="18"/>
              </w:rPr>
              <w:t>Additional Information</w:t>
            </w:r>
          </w:p>
        </w:tc>
        <w:tc>
          <w:tcPr>
            <w:tcW w:w="2396" w:type="dxa"/>
            <w:tcBorders>
              <w:top w:val="nil"/>
              <w:left w:val="nil"/>
              <w:bottom w:val="single" w:sz="4" w:space="0" w:color="auto"/>
              <w:right w:val="single" w:sz="4" w:space="0" w:color="auto"/>
            </w:tcBorders>
            <w:shd w:val="clear" w:color="000000" w:fill="000000"/>
            <w:vAlign w:val="center"/>
            <w:hideMark/>
          </w:tcPr>
          <w:p w14:paraId="000D0B88" w14:textId="77777777" w:rsidR="00D57774" w:rsidRPr="00D57774" w:rsidRDefault="00D57774" w:rsidP="00D57774">
            <w:pPr>
              <w:widowControl/>
              <w:jc w:val="center"/>
              <w:rPr>
                <w:rFonts w:ascii="Verdana" w:hAnsi="Verdana"/>
                <w:b/>
                <w:bCs/>
                <w:snapToGrid/>
                <w:color w:val="BFBFBF"/>
                <w:sz w:val="18"/>
                <w:szCs w:val="18"/>
              </w:rPr>
            </w:pPr>
            <w:r w:rsidRPr="00D57774">
              <w:rPr>
                <w:rFonts w:ascii="Verdana" w:hAnsi="Verdana"/>
                <w:b/>
                <w:bCs/>
                <w:snapToGrid/>
                <w:color w:val="BFBFBF"/>
                <w:sz w:val="18"/>
                <w:szCs w:val="18"/>
              </w:rPr>
              <w:t>Guidance</w:t>
            </w:r>
          </w:p>
        </w:tc>
      </w:tr>
      <w:tr w:rsidR="00D57774" w:rsidRPr="00D57774" w14:paraId="3DC94A5D" w14:textId="77777777" w:rsidTr="0039228E">
        <w:trPr>
          <w:trHeight w:val="1279"/>
        </w:trPr>
        <w:tc>
          <w:tcPr>
            <w:tcW w:w="1205" w:type="dxa"/>
            <w:tcBorders>
              <w:top w:val="nil"/>
              <w:left w:val="single" w:sz="4" w:space="0" w:color="auto"/>
              <w:bottom w:val="single" w:sz="4" w:space="0" w:color="auto"/>
              <w:right w:val="single" w:sz="4" w:space="0" w:color="auto"/>
            </w:tcBorders>
            <w:shd w:val="clear" w:color="F2F2F2" w:fill="F2F2F2"/>
            <w:vAlign w:val="center"/>
            <w:hideMark/>
          </w:tcPr>
          <w:p w14:paraId="3E84E26A"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HLBC-01</w:t>
            </w:r>
          </w:p>
        </w:tc>
        <w:tc>
          <w:tcPr>
            <w:tcW w:w="3065" w:type="dxa"/>
            <w:tcBorders>
              <w:top w:val="nil"/>
              <w:left w:val="nil"/>
              <w:bottom w:val="single" w:sz="4" w:space="0" w:color="auto"/>
              <w:right w:val="single" w:sz="4" w:space="0" w:color="auto"/>
            </w:tcBorders>
            <w:shd w:val="clear" w:color="F2F2F2" w:fill="F2F2F2"/>
            <w:vAlign w:val="center"/>
            <w:hideMark/>
          </w:tcPr>
          <w:p w14:paraId="0AEED6D2"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Do you have a documented Business Continuity Plan (BCP)?</w:t>
            </w:r>
          </w:p>
        </w:tc>
        <w:tc>
          <w:tcPr>
            <w:tcW w:w="2948" w:type="dxa"/>
            <w:tcBorders>
              <w:top w:val="nil"/>
              <w:left w:val="nil"/>
              <w:bottom w:val="single" w:sz="4" w:space="0" w:color="auto"/>
              <w:right w:val="single" w:sz="4" w:space="0" w:color="auto"/>
            </w:tcBorders>
            <w:shd w:val="clear" w:color="FFFFFF" w:fill="FFFFFF"/>
            <w:vAlign w:val="center"/>
            <w:hideMark/>
          </w:tcPr>
          <w:p w14:paraId="07B3DD2E" w14:textId="77777777" w:rsidR="00D57774" w:rsidRPr="00D57774" w:rsidRDefault="00D57774" w:rsidP="00D57774">
            <w:pPr>
              <w:widowControl/>
              <w:jc w:val="center"/>
              <w:rPr>
                <w:rFonts w:ascii="Verdana" w:hAnsi="Verdana"/>
                <w:snapToGrid/>
                <w:color w:val="000000"/>
                <w:sz w:val="22"/>
                <w:szCs w:val="22"/>
              </w:rPr>
            </w:pPr>
            <w:r w:rsidRPr="00D57774">
              <w:rPr>
                <w:rFonts w:ascii="Verdana" w:hAnsi="Verdana"/>
                <w:snapToGrid/>
                <w:color w:val="000000"/>
                <w:sz w:val="22"/>
                <w:szCs w:val="22"/>
              </w:rPr>
              <w:t> </w:t>
            </w:r>
          </w:p>
        </w:tc>
        <w:tc>
          <w:tcPr>
            <w:tcW w:w="1555" w:type="dxa"/>
            <w:tcBorders>
              <w:top w:val="nil"/>
              <w:left w:val="nil"/>
              <w:bottom w:val="single" w:sz="4" w:space="0" w:color="auto"/>
              <w:right w:val="single" w:sz="4" w:space="0" w:color="auto"/>
            </w:tcBorders>
            <w:shd w:val="clear" w:color="auto" w:fill="auto"/>
            <w:vAlign w:val="bottom"/>
            <w:hideMark/>
          </w:tcPr>
          <w:p w14:paraId="1A38EB9B" w14:textId="77777777" w:rsidR="00D57774" w:rsidRPr="00D57774" w:rsidRDefault="00D57774" w:rsidP="00D57774">
            <w:pPr>
              <w:widowControl/>
              <w:rPr>
                <w:rFonts w:ascii="Verdana" w:hAnsi="Verdana"/>
                <w:snapToGrid/>
                <w:sz w:val="24"/>
                <w:szCs w:val="24"/>
              </w:rPr>
            </w:pPr>
            <w:r w:rsidRPr="00D57774">
              <w:rPr>
                <w:rFonts w:ascii="Verdana" w:hAnsi="Verdana"/>
                <w:snapToGrid/>
                <w:sz w:val="24"/>
                <w:szCs w:val="24"/>
              </w:rPr>
              <w:t> </w:t>
            </w:r>
          </w:p>
        </w:tc>
        <w:tc>
          <w:tcPr>
            <w:tcW w:w="2396" w:type="dxa"/>
            <w:tcBorders>
              <w:top w:val="nil"/>
              <w:left w:val="nil"/>
              <w:bottom w:val="single" w:sz="4" w:space="0" w:color="auto"/>
              <w:right w:val="single" w:sz="4" w:space="0" w:color="auto"/>
            </w:tcBorders>
            <w:shd w:val="clear" w:color="F2F2F2" w:fill="F2F2F2"/>
            <w:vAlign w:val="center"/>
            <w:hideMark/>
          </w:tcPr>
          <w:p w14:paraId="14B34E23" w14:textId="77777777" w:rsidR="00D57774" w:rsidRPr="00D57774" w:rsidRDefault="00D57774" w:rsidP="00D57774">
            <w:pPr>
              <w:widowControl/>
              <w:rPr>
                <w:rFonts w:ascii="Verdana" w:hAnsi="Verdana"/>
                <w:snapToGrid/>
                <w:color w:val="FF0000"/>
                <w:sz w:val="22"/>
                <w:szCs w:val="22"/>
              </w:rPr>
            </w:pPr>
            <w:r w:rsidRPr="00D57774">
              <w:rPr>
                <w:rFonts w:ascii="Verdana" w:hAnsi="Verdana"/>
                <w:snapToGrid/>
                <w:color w:val="FF0000"/>
                <w:sz w:val="22"/>
                <w:szCs w:val="22"/>
              </w:rPr>
              <w:t> </w:t>
            </w:r>
          </w:p>
        </w:tc>
      </w:tr>
      <w:tr w:rsidR="00D57774" w:rsidRPr="00D57774" w14:paraId="449009A8" w14:textId="77777777" w:rsidTr="0039228E">
        <w:trPr>
          <w:trHeight w:val="952"/>
        </w:trPr>
        <w:tc>
          <w:tcPr>
            <w:tcW w:w="1205" w:type="dxa"/>
            <w:tcBorders>
              <w:top w:val="nil"/>
              <w:left w:val="single" w:sz="4" w:space="0" w:color="auto"/>
              <w:bottom w:val="single" w:sz="4" w:space="0" w:color="auto"/>
              <w:right w:val="single" w:sz="4" w:space="0" w:color="auto"/>
            </w:tcBorders>
            <w:shd w:val="clear" w:color="F2F2F2" w:fill="F2F2F2"/>
            <w:vAlign w:val="center"/>
            <w:hideMark/>
          </w:tcPr>
          <w:p w14:paraId="6E36ADB8"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HLBC-02</w:t>
            </w:r>
          </w:p>
        </w:tc>
        <w:tc>
          <w:tcPr>
            <w:tcW w:w="3065" w:type="dxa"/>
            <w:tcBorders>
              <w:top w:val="nil"/>
              <w:left w:val="nil"/>
              <w:bottom w:val="single" w:sz="4" w:space="0" w:color="auto"/>
              <w:right w:val="single" w:sz="4" w:space="0" w:color="auto"/>
            </w:tcBorders>
            <w:shd w:val="clear" w:color="F2F2F2" w:fill="F2F2F2"/>
            <w:vAlign w:val="center"/>
            <w:hideMark/>
          </w:tcPr>
          <w:p w14:paraId="42B3672D"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Is there a documented communication plan in your BCP for impacted clients?</w:t>
            </w:r>
          </w:p>
        </w:tc>
        <w:tc>
          <w:tcPr>
            <w:tcW w:w="2948" w:type="dxa"/>
            <w:tcBorders>
              <w:top w:val="nil"/>
              <w:left w:val="nil"/>
              <w:bottom w:val="single" w:sz="4" w:space="0" w:color="auto"/>
              <w:right w:val="single" w:sz="4" w:space="0" w:color="auto"/>
            </w:tcBorders>
            <w:shd w:val="clear" w:color="FFFFFF" w:fill="FFFFFF"/>
            <w:vAlign w:val="center"/>
            <w:hideMark/>
          </w:tcPr>
          <w:p w14:paraId="778A0296" w14:textId="77777777" w:rsidR="00D57774" w:rsidRPr="00D57774" w:rsidRDefault="00D57774" w:rsidP="00D57774">
            <w:pPr>
              <w:widowControl/>
              <w:jc w:val="center"/>
              <w:rPr>
                <w:rFonts w:ascii="Verdana" w:hAnsi="Verdana"/>
                <w:snapToGrid/>
                <w:color w:val="000000"/>
                <w:sz w:val="22"/>
                <w:szCs w:val="22"/>
              </w:rPr>
            </w:pPr>
            <w:r w:rsidRPr="00D57774">
              <w:rPr>
                <w:rFonts w:ascii="Verdana" w:hAnsi="Verdana"/>
                <w:snapToGrid/>
                <w:color w:val="000000"/>
                <w:sz w:val="22"/>
                <w:szCs w:val="22"/>
              </w:rPr>
              <w:t> </w:t>
            </w:r>
          </w:p>
        </w:tc>
        <w:tc>
          <w:tcPr>
            <w:tcW w:w="1555" w:type="dxa"/>
            <w:tcBorders>
              <w:top w:val="nil"/>
              <w:left w:val="nil"/>
              <w:bottom w:val="single" w:sz="4" w:space="0" w:color="auto"/>
              <w:right w:val="single" w:sz="4" w:space="0" w:color="auto"/>
            </w:tcBorders>
            <w:shd w:val="clear" w:color="FFFFFF" w:fill="FFFFFF"/>
            <w:vAlign w:val="center"/>
            <w:hideMark/>
          </w:tcPr>
          <w:p w14:paraId="04921B26"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 </w:t>
            </w:r>
          </w:p>
        </w:tc>
        <w:tc>
          <w:tcPr>
            <w:tcW w:w="2396" w:type="dxa"/>
            <w:tcBorders>
              <w:top w:val="nil"/>
              <w:left w:val="nil"/>
              <w:bottom w:val="single" w:sz="4" w:space="0" w:color="auto"/>
              <w:right w:val="single" w:sz="4" w:space="0" w:color="auto"/>
            </w:tcBorders>
            <w:shd w:val="clear" w:color="000000" w:fill="F2F2F2"/>
            <w:vAlign w:val="center"/>
            <w:hideMark/>
          </w:tcPr>
          <w:p w14:paraId="74282E95" w14:textId="77777777" w:rsidR="00D57774" w:rsidRPr="00D57774" w:rsidRDefault="00D57774" w:rsidP="00D57774">
            <w:pPr>
              <w:widowControl/>
              <w:rPr>
                <w:rFonts w:ascii="Verdana" w:hAnsi="Verdana"/>
                <w:snapToGrid/>
                <w:color w:val="FF0000"/>
                <w:sz w:val="22"/>
                <w:szCs w:val="22"/>
              </w:rPr>
            </w:pPr>
            <w:r w:rsidRPr="00D57774">
              <w:rPr>
                <w:rFonts w:ascii="Verdana" w:hAnsi="Verdana"/>
                <w:snapToGrid/>
                <w:color w:val="FF0000"/>
                <w:sz w:val="22"/>
                <w:szCs w:val="22"/>
              </w:rPr>
              <w:t> </w:t>
            </w:r>
          </w:p>
        </w:tc>
      </w:tr>
      <w:tr w:rsidR="00D57774" w:rsidRPr="00D57774" w14:paraId="3F3E8B0E" w14:textId="77777777" w:rsidTr="0039228E">
        <w:trPr>
          <w:trHeight w:val="952"/>
        </w:trPr>
        <w:tc>
          <w:tcPr>
            <w:tcW w:w="1205" w:type="dxa"/>
            <w:tcBorders>
              <w:top w:val="nil"/>
              <w:left w:val="single" w:sz="4" w:space="0" w:color="auto"/>
              <w:bottom w:val="single" w:sz="4" w:space="0" w:color="auto"/>
              <w:right w:val="single" w:sz="4" w:space="0" w:color="auto"/>
            </w:tcBorders>
            <w:shd w:val="clear" w:color="F2F2F2" w:fill="F2F2F2"/>
            <w:vAlign w:val="center"/>
            <w:hideMark/>
          </w:tcPr>
          <w:p w14:paraId="64CF51DD"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HLBC-03</w:t>
            </w:r>
          </w:p>
        </w:tc>
        <w:tc>
          <w:tcPr>
            <w:tcW w:w="3065" w:type="dxa"/>
            <w:tcBorders>
              <w:top w:val="nil"/>
              <w:left w:val="nil"/>
              <w:bottom w:val="single" w:sz="4" w:space="0" w:color="auto"/>
              <w:right w:val="single" w:sz="4" w:space="0" w:color="auto"/>
            </w:tcBorders>
            <w:shd w:val="clear" w:color="F2F2F2" w:fill="F2F2F2"/>
            <w:vAlign w:val="center"/>
            <w:hideMark/>
          </w:tcPr>
          <w:p w14:paraId="00847157"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 xml:space="preserve">Are all components of the BCP reviewed at least annually and updated as needed to reflect change? </w:t>
            </w:r>
          </w:p>
        </w:tc>
        <w:tc>
          <w:tcPr>
            <w:tcW w:w="2948" w:type="dxa"/>
            <w:tcBorders>
              <w:top w:val="nil"/>
              <w:left w:val="nil"/>
              <w:bottom w:val="single" w:sz="4" w:space="0" w:color="auto"/>
              <w:right w:val="single" w:sz="4" w:space="0" w:color="auto"/>
            </w:tcBorders>
            <w:shd w:val="clear" w:color="FFFFFF" w:fill="FFFFFF"/>
            <w:vAlign w:val="center"/>
            <w:hideMark/>
          </w:tcPr>
          <w:p w14:paraId="73FCD937" w14:textId="77777777" w:rsidR="00D57774" w:rsidRPr="00D57774" w:rsidRDefault="00D57774" w:rsidP="00D57774">
            <w:pPr>
              <w:widowControl/>
              <w:jc w:val="center"/>
              <w:rPr>
                <w:rFonts w:ascii="Verdana" w:hAnsi="Verdana"/>
                <w:snapToGrid/>
                <w:color w:val="000000"/>
                <w:sz w:val="22"/>
                <w:szCs w:val="22"/>
              </w:rPr>
            </w:pPr>
            <w:r w:rsidRPr="00D57774">
              <w:rPr>
                <w:rFonts w:ascii="Verdana" w:hAnsi="Verdana"/>
                <w:snapToGrid/>
                <w:color w:val="000000"/>
                <w:sz w:val="22"/>
                <w:szCs w:val="22"/>
              </w:rPr>
              <w:t> </w:t>
            </w:r>
          </w:p>
        </w:tc>
        <w:tc>
          <w:tcPr>
            <w:tcW w:w="1555" w:type="dxa"/>
            <w:tcBorders>
              <w:top w:val="nil"/>
              <w:left w:val="nil"/>
              <w:bottom w:val="single" w:sz="4" w:space="0" w:color="auto"/>
              <w:right w:val="single" w:sz="4" w:space="0" w:color="auto"/>
            </w:tcBorders>
            <w:shd w:val="clear" w:color="FFFFFF" w:fill="FFFFFF"/>
            <w:vAlign w:val="center"/>
            <w:hideMark/>
          </w:tcPr>
          <w:p w14:paraId="4625FF2E"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 </w:t>
            </w:r>
          </w:p>
        </w:tc>
        <w:tc>
          <w:tcPr>
            <w:tcW w:w="2396" w:type="dxa"/>
            <w:tcBorders>
              <w:top w:val="nil"/>
              <w:left w:val="nil"/>
              <w:bottom w:val="single" w:sz="4" w:space="0" w:color="auto"/>
              <w:right w:val="single" w:sz="4" w:space="0" w:color="auto"/>
            </w:tcBorders>
            <w:shd w:val="clear" w:color="000000" w:fill="F2F2F2"/>
            <w:vAlign w:val="center"/>
            <w:hideMark/>
          </w:tcPr>
          <w:p w14:paraId="3ABB51D1" w14:textId="77777777" w:rsidR="00D57774" w:rsidRPr="00D57774" w:rsidRDefault="00D57774" w:rsidP="00D57774">
            <w:pPr>
              <w:widowControl/>
              <w:rPr>
                <w:rFonts w:ascii="Verdana" w:hAnsi="Verdana"/>
                <w:snapToGrid/>
                <w:color w:val="FF0000"/>
                <w:sz w:val="22"/>
                <w:szCs w:val="22"/>
              </w:rPr>
            </w:pPr>
            <w:r w:rsidRPr="00D57774">
              <w:rPr>
                <w:rFonts w:ascii="Verdana" w:hAnsi="Verdana"/>
                <w:snapToGrid/>
                <w:color w:val="FF0000"/>
                <w:sz w:val="22"/>
                <w:szCs w:val="22"/>
              </w:rPr>
              <w:t> </w:t>
            </w:r>
          </w:p>
        </w:tc>
      </w:tr>
      <w:tr w:rsidR="00D57774" w:rsidRPr="00D57774" w14:paraId="470DD71F" w14:textId="77777777" w:rsidTr="0039228E">
        <w:trPr>
          <w:trHeight w:val="1071"/>
        </w:trPr>
        <w:tc>
          <w:tcPr>
            <w:tcW w:w="1205" w:type="dxa"/>
            <w:tcBorders>
              <w:top w:val="nil"/>
              <w:left w:val="single" w:sz="4" w:space="0" w:color="auto"/>
              <w:bottom w:val="single" w:sz="4" w:space="0" w:color="auto"/>
              <w:right w:val="single" w:sz="4" w:space="0" w:color="auto"/>
            </w:tcBorders>
            <w:shd w:val="clear" w:color="F2F2F2" w:fill="F2F2F2"/>
            <w:vAlign w:val="center"/>
            <w:hideMark/>
          </w:tcPr>
          <w:p w14:paraId="5D69608A"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HLBC-04</w:t>
            </w:r>
          </w:p>
        </w:tc>
        <w:tc>
          <w:tcPr>
            <w:tcW w:w="3065" w:type="dxa"/>
            <w:tcBorders>
              <w:top w:val="nil"/>
              <w:left w:val="nil"/>
              <w:bottom w:val="single" w:sz="4" w:space="0" w:color="auto"/>
              <w:right w:val="single" w:sz="4" w:space="0" w:color="auto"/>
            </w:tcBorders>
            <w:shd w:val="clear" w:color="F2F2F2" w:fill="F2F2F2"/>
            <w:vAlign w:val="center"/>
            <w:hideMark/>
          </w:tcPr>
          <w:p w14:paraId="2EA980C6"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Does your organization conduct an annual test of relocating to an alternate site for business recovery purposes?</w:t>
            </w:r>
          </w:p>
        </w:tc>
        <w:tc>
          <w:tcPr>
            <w:tcW w:w="2948" w:type="dxa"/>
            <w:tcBorders>
              <w:top w:val="nil"/>
              <w:left w:val="nil"/>
              <w:bottom w:val="single" w:sz="4" w:space="0" w:color="auto"/>
              <w:right w:val="single" w:sz="4" w:space="0" w:color="auto"/>
            </w:tcBorders>
            <w:shd w:val="clear" w:color="FFFFFF" w:fill="FFFFFF"/>
            <w:vAlign w:val="center"/>
            <w:hideMark/>
          </w:tcPr>
          <w:p w14:paraId="37BE0253" w14:textId="77777777" w:rsidR="00D57774" w:rsidRPr="00D57774" w:rsidRDefault="00D57774" w:rsidP="00D57774">
            <w:pPr>
              <w:widowControl/>
              <w:jc w:val="center"/>
              <w:rPr>
                <w:rFonts w:ascii="Verdana" w:hAnsi="Verdana"/>
                <w:snapToGrid/>
                <w:color w:val="000000"/>
                <w:sz w:val="22"/>
                <w:szCs w:val="22"/>
              </w:rPr>
            </w:pPr>
            <w:r w:rsidRPr="00D57774">
              <w:rPr>
                <w:rFonts w:ascii="Verdana" w:hAnsi="Verdana"/>
                <w:snapToGrid/>
                <w:color w:val="000000"/>
                <w:sz w:val="22"/>
                <w:szCs w:val="22"/>
              </w:rPr>
              <w:t> </w:t>
            </w:r>
          </w:p>
        </w:tc>
        <w:tc>
          <w:tcPr>
            <w:tcW w:w="1555" w:type="dxa"/>
            <w:tcBorders>
              <w:top w:val="nil"/>
              <w:left w:val="nil"/>
              <w:bottom w:val="single" w:sz="4" w:space="0" w:color="auto"/>
              <w:right w:val="single" w:sz="4" w:space="0" w:color="auto"/>
            </w:tcBorders>
            <w:shd w:val="clear" w:color="auto" w:fill="auto"/>
            <w:hideMark/>
          </w:tcPr>
          <w:p w14:paraId="0F6BEE31"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 </w:t>
            </w:r>
          </w:p>
        </w:tc>
        <w:tc>
          <w:tcPr>
            <w:tcW w:w="2396" w:type="dxa"/>
            <w:tcBorders>
              <w:top w:val="nil"/>
              <w:left w:val="nil"/>
              <w:bottom w:val="single" w:sz="4" w:space="0" w:color="auto"/>
              <w:right w:val="single" w:sz="4" w:space="0" w:color="auto"/>
            </w:tcBorders>
            <w:shd w:val="clear" w:color="000000" w:fill="F2F2F2"/>
            <w:vAlign w:val="center"/>
            <w:hideMark/>
          </w:tcPr>
          <w:p w14:paraId="3A9D7E94" w14:textId="77777777" w:rsidR="00D57774" w:rsidRPr="00D57774" w:rsidRDefault="00D57774" w:rsidP="00D57774">
            <w:pPr>
              <w:widowControl/>
              <w:rPr>
                <w:rFonts w:ascii="Verdana" w:hAnsi="Verdana"/>
                <w:snapToGrid/>
                <w:color w:val="FF0000"/>
                <w:sz w:val="22"/>
                <w:szCs w:val="22"/>
              </w:rPr>
            </w:pPr>
            <w:r w:rsidRPr="00D57774">
              <w:rPr>
                <w:rFonts w:ascii="Verdana" w:hAnsi="Verdana"/>
                <w:snapToGrid/>
                <w:color w:val="FF0000"/>
                <w:sz w:val="22"/>
                <w:szCs w:val="22"/>
              </w:rPr>
              <w:t> </w:t>
            </w:r>
          </w:p>
        </w:tc>
      </w:tr>
      <w:tr w:rsidR="00D57774" w:rsidRPr="00D57774" w14:paraId="4D39327D" w14:textId="77777777" w:rsidTr="0039228E">
        <w:trPr>
          <w:trHeight w:val="714"/>
        </w:trPr>
        <w:tc>
          <w:tcPr>
            <w:tcW w:w="4270" w:type="dxa"/>
            <w:gridSpan w:val="2"/>
            <w:tcBorders>
              <w:top w:val="single" w:sz="4" w:space="0" w:color="auto"/>
              <w:left w:val="single" w:sz="4" w:space="0" w:color="auto"/>
              <w:bottom w:val="single" w:sz="4" w:space="0" w:color="auto"/>
              <w:right w:val="single" w:sz="4" w:space="0" w:color="auto"/>
            </w:tcBorders>
            <w:shd w:val="clear" w:color="000000" w:fill="000000"/>
            <w:vAlign w:val="center"/>
            <w:hideMark/>
          </w:tcPr>
          <w:p w14:paraId="7902948E" w14:textId="77777777" w:rsidR="00D57774" w:rsidRPr="00D57774" w:rsidRDefault="00D57774" w:rsidP="00D57774">
            <w:pPr>
              <w:widowControl/>
              <w:rPr>
                <w:rFonts w:ascii="Verdana" w:hAnsi="Verdana"/>
                <w:b/>
                <w:bCs/>
                <w:snapToGrid/>
                <w:color w:val="FFFFFF"/>
                <w:sz w:val="18"/>
                <w:szCs w:val="18"/>
              </w:rPr>
            </w:pPr>
            <w:r w:rsidRPr="00D57774">
              <w:rPr>
                <w:rFonts w:ascii="Verdana" w:hAnsi="Verdana"/>
                <w:b/>
                <w:bCs/>
                <w:snapToGrid/>
                <w:color w:val="FFFFFF"/>
                <w:sz w:val="18"/>
                <w:szCs w:val="18"/>
              </w:rPr>
              <w:t>Change Management</w:t>
            </w:r>
          </w:p>
        </w:tc>
        <w:tc>
          <w:tcPr>
            <w:tcW w:w="2948" w:type="dxa"/>
            <w:tcBorders>
              <w:top w:val="nil"/>
              <w:left w:val="nil"/>
              <w:bottom w:val="single" w:sz="4" w:space="0" w:color="auto"/>
              <w:right w:val="single" w:sz="4" w:space="0" w:color="auto"/>
            </w:tcBorders>
            <w:shd w:val="clear" w:color="000000" w:fill="000000"/>
            <w:vAlign w:val="center"/>
            <w:hideMark/>
          </w:tcPr>
          <w:p w14:paraId="7309F2AF" w14:textId="77777777" w:rsidR="00D57774" w:rsidRPr="00D57774" w:rsidRDefault="00D57774" w:rsidP="00D57774">
            <w:pPr>
              <w:widowControl/>
              <w:jc w:val="center"/>
              <w:rPr>
                <w:rFonts w:ascii="Verdana" w:hAnsi="Verdana"/>
                <w:b/>
                <w:bCs/>
                <w:snapToGrid/>
                <w:color w:val="FFFFFF"/>
                <w:sz w:val="18"/>
                <w:szCs w:val="18"/>
              </w:rPr>
            </w:pPr>
            <w:r w:rsidRPr="00D57774">
              <w:rPr>
                <w:rFonts w:ascii="Verdana" w:hAnsi="Verdana"/>
                <w:b/>
                <w:bCs/>
                <w:snapToGrid/>
                <w:color w:val="FFFFFF"/>
                <w:sz w:val="18"/>
                <w:szCs w:val="18"/>
              </w:rPr>
              <w:t>Vendor Answers</w:t>
            </w:r>
          </w:p>
        </w:tc>
        <w:tc>
          <w:tcPr>
            <w:tcW w:w="1555" w:type="dxa"/>
            <w:tcBorders>
              <w:top w:val="nil"/>
              <w:left w:val="nil"/>
              <w:bottom w:val="single" w:sz="4" w:space="0" w:color="auto"/>
              <w:right w:val="single" w:sz="4" w:space="0" w:color="auto"/>
            </w:tcBorders>
            <w:shd w:val="clear" w:color="000000" w:fill="000000"/>
            <w:vAlign w:val="center"/>
            <w:hideMark/>
          </w:tcPr>
          <w:p w14:paraId="5FB02161" w14:textId="77777777" w:rsidR="00D57774" w:rsidRPr="00D57774" w:rsidRDefault="00D57774" w:rsidP="00D57774">
            <w:pPr>
              <w:widowControl/>
              <w:jc w:val="center"/>
              <w:rPr>
                <w:rFonts w:ascii="Verdana" w:hAnsi="Verdana"/>
                <w:b/>
                <w:bCs/>
                <w:snapToGrid/>
                <w:color w:val="FFFFFF"/>
                <w:sz w:val="18"/>
                <w:szCs w:val="18"/>
              </w:rPr>
            </w:pPr>
            <w:r w:rsidRPr="00D57774">
              <w:rPr>
                <w:rFonts w:ascii="Verdana" w:hAnsi="Verdana"/>
                <w:b/>
                <w:bCs/>
                <w:snapToGrid/>
                <w:color w:val="FFFFFF"/>
                <w:sz w:val="18"/>
                <w:szCs w:val="18"/>
              </w:rPr>
              <w:t>Additional Information</w:t>
            </w:r>
          </w:p>
        </w:tc>
        <w:tc>
          <w:tcPr>
            <w:tcW w:w="2396" w:type="dxa"/>
            <w:tcBorders>
              <w:top w:val="nil"/>
              <w:left w:val="nil"/>
              <w:bottom w:val="single" w:sz="4" w:space="0" w:color="auto"/>
              <w:right w:val="single" w:sz="4" w:space="0" w:color="auto"/>
            </w:tcBorders>
            <w:shd w:val="clear" w:color="000000" w:fill="000000"/>
            <w:vAlign w:val="center"/>
            <w:hideMark/>
          </w:tcPr>
          <w:p w14:paraId="02FD5F2F" w14:textId="77777777" w:rsidR="00D57774" w:rsidRPr="00D57774" w:rsidRDefault="00D57774" w:rsidP="00D57774">
            <w:pPr>
              <w:widowControl/>
              <w:jc w:val="center"/>
              <w:rPr>
                <w:rFonts w:ascii="Verdana" w:hAnsi="Verdana"/>
                <w:b/>
                <w:bCs/>
                <w:snapToGrid/>
                <w:color w:val="BFBFBF"/>
                <w:sz w:val="18"/>
                <w:szCs w:val="18"/>
              </w:rPr>
            </w:pPr>
            <w:r w:rsidRPr="00D57774">
              <w:rPr>
                <w:rFonts w:ascii="Verdana" w:hAnsi="Verdana"/>
                <w:b/>
                <w:bCs/>
                <w:snapToGrid/>
                <w:color w:val="BFBFBF"/>
                <w:sz w:val="18"/>
                <w:szCs w:val="18"/>
              </w:rPr>
              <w:t>Guidance</w:t>
            </w:r>
          </w:p>
        </w:tc>
      </w:tr>
      <w:tr w:rsidR="00D57774" w:rsidRPr="00D57774" w14:paraId="7585663F" w14:textId="77777777" w:rsidTr="0039228E">
        <w:trPr>
          <w:trHeight w:val="934"/>
        </w:trPr>
        <w:tc>
          <w:tcPr>
            <w:tcW w:w="1205" w:type="dxa"/>
            <w:tcBorders>
              <w:top w:val="nil"/>
              <w:left w:val="single" w:sz="4" w:space="0" w:color="auto"/>
              <w:bottom w:val="single" w:sz="4" w:space="0" w:color="auto"/>
              <w:right w:val="single" w:sz="4" w:space="0" w:color="auto"/>
            </w:tcBorders>
            <w:shd w:val="clear" w:color="F2F2F2" w:fill="F2F2F2"/>
            <w:vAlign w:val="center"/>
            <w:hideMark/>
          </w:tcPr>
          <w:p w14:paraId="2652C9E5"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lastRenderedPageBreak/>
              <w:t>HLCH-01</w:t>
            </w:r>
          </w:p>
        </w:tc>
        <w:tc>
          <w:tcPr>
            <w:tcW w:w="3065" w:type="dxa"/>
            <w:tcBorders>
              <w:top w:val="nil"/>
              <w:left w:val="nil"/>
              <w:bottom w:val="single" w:sz="4" w:space="0" w:color="auto"/>
              <w:right w:val="single" w:sz="4" w:space="0" w:color="auto"/>
            </w:tcBorders>
            <w:shd w:val="clear" w:color="F2F2F2" w:fill="F2F2F2"/>
            <w:vAlign w:val="center"/>
            <w:hideMark/>
          </w:tcPr>
          <w:p w14:paraId="5118108F"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 xml:space="preserve">Do you have a documented and currently followed change management process (CMP)? </w:t>
            </w:r>
          </w:p>
        </w:tc>
        <w:tc>
          <w:tcPr>
            <w:tcW w:w="2948" w:type="dxa"/>
            <w:tcBorders>
              <w:top w:val="nil"/>
              <w:left w:val="nil"/>
              <w:bottom w:val="single" w:sz="4" w:space="0" w:color="auto"/>
              <w:right w:val="single" w:sz="4" w:space="0" w:color="auto"/>
            </w:tcBorders>
            <w:shd w:val="clear" w:color="FFFFFF" w:fill="FFFFFF"/>
            <w:vAlign w:val="center"/>
            <w:hideMark/>
          </w:tcPr>
          <w:p w14:paraId="23402AE6" w14:textId="77777777" w:rsidR="00D57774" w:rsidRPr="00D57774" w:rsidRDefault="00D57774" w:rsidP="00D57774">
            <w:pPr>
              <w:widowControl/>
              <w:jc w:val="center"/>
              <w:rPr>
                <w:rFonts w:ascii="Verdana" w:hAnsi="Verdana"/>
                <w:snapToGrid/>
                <w:color w:val="000000"/>
                <w:sz w:val="22"/>
                <w:szCs w:val="22"/>
              </w:rPr>
            </w:pPr>
            <w:r w:rsidRPr="00D57774">
              <w:rPr>
                <w:rFonts w:ascii="Verdana" w:hAnsi="Verdana"/>
                <w:snapToGrid/>
                <w:color w:val="000000"/>
                <w:sz w:val="22"/>
                <w:szCs w:val="22"/>
              </w:rPr>
              <w:t> </w:t>
            </w:r>
          </w:p>
        </w:tc>
        <w:tc>
          <w:tcPr>
            <w:tcW w:w="1555" w:type="dxa"/>
            <w:tcBorders>
              <w:top w:val="nil"/>
              <w:left w:val="nil"/>
              <w:bottom w:val="single" w:sz="4" w:space="0" w:color="auto"/>
              <w:right w:val="single" w:sz="4" w:space="0" w:color="auto"/>
            </w:tcBorders>
            <w:shd w:val="clear" w:color="auto" w:fill="auto"/>
            <w:vAlign w:val="bottom"/>
            <w:hideMark/>
          </w:tcPr>
          <w:p w14:paraId="6FBA7113" w14:textId="77777777" w:rsidR="00D57774" w:rsidRPr="00D57774" w:rsidRDefault="00D57774" w:rsidP="00D57774">
            <w:pPr>
              <w:widowControl/>
              <w:rPr>
                <w:rFonts w:ascii="Verdana" w:hAnsi="Verdana"/>
                <w:snapToGrid/>
                <w:sz w:val="24"/>
                <w:szCs w:val="24"/>
              </w:rPr>
            </w:pPr>
            <w:r w:rsidRPr="00D57774">
              <w:rPr>
                <w:rFonts w:ascii="Verdana" w:hAnsi="Verdana"/>
                <w:snapToGrid/>
                <w:sz w:val="24"/>
                <w:szCs w:val="24"/>
              </w:rPr>
              <w:t> </w:t>
            </w:r>
          </w:p>
        </w:tc>
        <w:tc>
          <w:tcPr>
            <w:tcW w:w="2396" w:type="dxa"/>
            <w:tcBorders>
              <w:top w:val="nil"/>
              <w:left w:val="nil"/>
              <w:bottom w:val="single" w:sz="4" w:space="0" w:color="auto"/>
              <w:right w:val="single" w:sz="4" w:space="0" w:color="auto"/>
            </w:tcBorders>
            <w:shd w:val="clear" w:color="000000" w:fill="F2F2F2"/>
            <w:vAlign w:val="center"/>
            <w:hideMark/>
          </w:tcPr>
          <w:p w14:paraId="5E90D698" w14:textId="77777777" w:rsidR="00D57774" w:rsidRPr="00D57774" w:rsidRDefault="00D57774" w:rsidP="00D57774">
            <w:pPr>
              <w:widowControl/>
              <w:rPr>
                <w:rFonts w:ascii="Verdana" w:hAnsi="Verdana"/>
                <w:snapToGrid/>
                <w:color w:val="FF0000"/>
                <w:sz w:val="22"/>
                <w:szCs w:val="22"/>
              </w:rPr>
            </w:pPr>
            <w:r w:rsidRPr="00D57774">
              <w:rPr>
                <w:rFonts w:ascii="Verdana" w:hAnsi="Verdana"/>
                <w:snapToGrid/>
                <w:color w:val="FF0000"/>
                <w:sz w:val="22"/>
                <w:szCs w:val="22"/>
              </w:rPr>
              <w:t> </w:t>
            </w:r>
          </w:p>
        </w:tc>
      </w:tr>
      <w:tr w:rsidR="00D57774" w:rsidRPr="00D57774" w14:paraId="0EEA3E48" w14:textId="77777777" w:rsidTr="0039228E">
        <w:trPr>
          <w:trHeight w:val="934"/>
        </w:trPr>
        <w:tc>
          <w:tcPr>
            <w:tcW w:w="1205" w:type="dxa"/>
            <w:tcBorders>
              <w:top w:val="nil"/>
              <w:left w:val="single" w:sz="4" w:space="0" w:color="auto"/>
              <w:bottom w:val="single" w:sz="4" w:space="0" w:color="auto"/>
              <w:right w:val="single" w:sz="4" w:space="0" w:color="auto"/>
            </w:tcBorders>
            <w:shd w:val="clear" w:color="F2F2F2" w:fill="F2F2F2"/>
            <w:vAlign w:val="center"/>
            <w:hideMark/>
          </w:tcPr>
          <w:p w14:paraId="19B087B5"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HLCH-02</w:t>
            </w:r>
          </w:p>
        </w:tc>
        <w:tc>
          <w:tcPr>
            <w:tcW w:w="3065" w:type="dxa"/>
            <w:tcBorders>
              <w:top w:val="nil"/>
              <w:left w:val="nil"/>
              <w:bottom w:val="single" w:sz="4" w:space="0" w:color="auto"/>
              <w:right w:val="single" w:sz="4" w:space="0" w:color="auto"/>
            </w:tcBorders>
            <w:shd w:val="clear" w:color="000000" w:fill="F2F2F2"/>
            <w:vAlign w:val="center"/>
            <w:hideMark/>
          </w:tcPr>
          <w:p w14:paraId="2452F84F"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Will SAWS be notified of major changes to your environment that could impact the SAWS security posture?</w:t>
            </w:r>
          </w:p>
        </w:tc>
        <w:tc>
          <w:tcPr>
            <w:tcW w:w="2948" w:type="dxa"/>
            <w:tcBorders>
              <w:top w:val="nil"/>
              <w:left w:val="nil"/>
              <w:bottom w:val="single" w:sz="4" w:space="0" w:color="auto"/>
              <w:right w:val="single" w:sz="4" w:space="0" w:color="auto"/>
            </w:tcBorders>
            <w:shd w:val="clear" w:color="FFFFFF" w:fill="FFFFFF"/>
            <w:vAlign w:val="center"/>
            <w:hideMark/>
          </w:tcPr>
          <w:p w14:paraId="1E0CA21A" w14:textId="77777777" w:rsidR="00D57774" w:rsidRPr="00D57774" w:rsidRDefault="00D57774" w:rsidP="00D57774">
            <w:pPr>
              <w:widowControl/>
              <w:jc w:val="center"/>
              <w:rPr>
                <w:rFonts w:ascii="Verdana" w:hAnsi="Verdana"/>
                <w:snapToGrid/>
                <w:color w:val="000000"/>
                <w:sz w:val="22"/>
                <w:szCs w:val="22"/>
              </w:rPr>
            </w:pPr>
            <w:r w:rsidRPr="00D57774">
              <w:rPr>
                <w:rFonts w:ascii="Verdana" w:hAnsi="Verdana"/>
                <w:snapToGrid/>
                <w:color w:val="000000"/>
                <w:sz w:val="22"/>
                <w:szCs w:val="22"/>
              </w:rPr>
              <w:t> </w:t>
            </w:r>
          </w:p>
        </w:tc>
        <w:tc>
          <w:tcPr>
            <w:tcW w:w="1555" w:type="dxa"/>
            <w:tcBorders>
              <w:top w:val="nil"/>
              <w:left w:val="nil"/>
              <w:bottom w:val="single" w:sz="4" w:space="0" w:color="auto"/>
              <w:right w:val="single" w:sz="4" w:space="0" w:color="auto"/>
            </w:tcBorders>
            <w:shd w:val="clear" w:color="auto" w:fill="auto"/>
            <w:vAlign w:val="bottom"/>
            <w:hideMark/>
          </w:tcPr>
          <w:p w14:paraId="65B38A26" w14:textId="77777777" w:rsidR="00D57774" w:rsidRPr="00D57774" w:rsidRDefault="00D57774" w:rsidP="00D57774">
            <w:pPr>
              <w:widowControl/>
              <w:rPr>
                <w:rFonts w:ascii="Verdana" w:hAnsi="Verdana"/>
                <w:snapToGrid/>
                <w:sz w:val="24"/>
                <w:szCs w:val="24"/>
              </w:rPr>
            </w:pPr>
            <w:r w:rsidRPr="00D57774">
              <w:rPr>
                <w:rFonts w:ascii="Verdana" w:hAnsi="Verdana"/>
                <w:snapToGrid/>
                <w:sz w:val="24"/>
                <w:szCs w:val="24"/>
              </w:rPr>
              <w:t> </w:t>
            </w:r>
          </w:p>
        </w:tc>
        <w:tc>
          <w:tcPr>
            <w:tcW w:w="2396" w:type="dxa"/>
            <w:tcBorders>
              <w:top w:val="nil"/>
              <w:left w:val="nil"/>
              <w:bottom w:val="single" w:sz="4" w:space="0" w:color="auto"/>
              <w:right w:val="single" w:sz="4" w:space="0" w:color="auto"/>
            </w:tcBorders>
            <w:shd w:val="clear" w:color="000000" w:fill="F2F2F2"/>
            <w:vAlign w:val="center"/>
            <w:hideMark/>
          </w:tcPr>
          <w:p w14:paraId="33C7B151" w14:textId="77777777" w:rsidR="00D57774" w:rsidRPr="00D57774" w:rsidRDefault="00D57774" w:rsidP="00D57774">
            <w:pPr>
              <w:widowControl/>
              <w:rPr>
                <w:rFonts w:ascii="Verdana" w:hAnsi="Verdana"/>
                <w:snapToGrid/>
                <w:color w:val="FF0000"/>
                <w:sz w:val="22"/>
                <w:szCs w:val="22"/>
              </w:rPr>
            </w:pPr>
            <w:r w:rsidRPr="00D57774">
              <w:rPr>
                <w:rFonts w:ascii="Verdana" w:hAnsi="Verdana"/>
                <w:snapToGrid/>
                <w:color w:val="FF0000"/>
                <w:sz w:val="22"/>
                <w:szCs w:val="22"/>
              </w:rPr>
              <w:t> </w:t>
            </w:r>
          </w:p>
        </w:tc>
      </w:tr>
      <w:tr w:rsidR="00D57774" w:rsidRPr="00D57774" w14:paraId="55677BA3" w14:textId="77777777" w:rsidTr="0039228E">
        <w:trPr>
          <w:trHeight w:val="1428"/>
        </w:trPr>
        <w:tc>
          <w:tcPr>
            <w:tcW w:w="1205" w:type="dxa"/>
            <w:tcBorders>
              <w:top w:val="nil"/>
              <w:left w:val="single" w:sz="4" w:space="0" w:color="auto"/>
              <w:bottom w:val="single" w:sz="4" w:space="0" w:color="auto"/>
              <w:right w:val="single" w:sz="4" w:space="0" w:color="auto"/>
            </w:tcBorders>
            <w:shd w:val="clear" w:color="F2F2F2" w:fill="F2F2F2"/>
            <w:vAlign w:val="center"/>
            <w:hideMark/>
          </w:tcPr>
          <w:p w14:paraId="4B63F911"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HLCH-03</w:t>
            </w:r>
          </w:p>
        </w:tc>
        <w:tc>
          <w:tcPr>
            <w:tcW w:w="3065" w:type="dxa"/>
            <w:tcBorders>
              <w:top w:val="nil"/>
              <w:left w:val="nil"/>
              <w:bottom w:val="single" w:sz="4" w:space="0" w:color="auto"/>
              <w:right w:val="single" w:sz="4" w:space="0" w:color="auto"/>
            </w:tcBorders>
            <w:shd w:val="clear" w:color="F2F2F2" w:fill="F2F2F2"/>
            <w:vAlign w:val="center"/>
            <w:hideMark/>
          </w:tcPr>
          <w:p w14:paraId="5556E1C2"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Do you have policy and procedure, currently implemented, guiding how security risks are mitigated until patches can be applied?</w:t>
            </w:r>
          </w:p>
        </w:tc>
        <w:tc>
          <w:tcPr>
            <w:tcW w:w="2948" w:type="dxa"/>
            <w:tcBorders>
              <w:top w:val="nil"/>
              <w:left w:val="nil"/>
              <w:bottom w:val="single" w:sz="4" w:space="0" w:color="auto"/>
              <w:right w:val="single" w:sz="4" w:space="0" w:color="auto"/>
            </w:tcBorders>
            <w:shd w:val="clear" w:color="FFFFFF" w:fill="FFFFFF"/>
            <w:vAlign w:val="center"/>
            <w:hideMark/>
          </w:tcPr>
          <w:p w14:paraId="011FAE7D" w14:textId="77777777" w:rsidR="00D57774" w:rsidRPr="00D57774" w:rsidRDefault="00D57774" w:rsidP="00D57774">
            <w:pPr>
              <w:widowControl/>
              <w:jc w:val="center"/>
              <w:rPr>
                <w:rFonts w:ascii="Verdana" w:hAnsi="Verdana"/>
                <w:snapToGrid/>
                <w:color w:val="000000"/>
                <w:sz w:val="22"/>
                <w:szCs w:val="22"/>
              </w:rPr>
            </w:pPr>
            <w:r w:rsidRPr="00D57774">
              <w:rPr>
                <w:rFonts w:ascii="Verdana" w:hAnsi="Verdana"/>
                <w:snapToGrid/>
                <w:color w:val="000000"/>
                <w:sz w:val="22"/>
                <w:szCs w:val="22"/>
              </w:rPr>
              <w:t> </w:t>
            </w:r>
          </w:p>
        </w:tc>
        <w:tc>
          <w:tcPr>
            <w:tcW w:w="1555" w:type="dxa"/>
            <w:tcBorders>
              <w:top w:val="nil"/>
              <w:left w:val="nil"/>
              <w:bottom w:val="single" w:sz="4" w:space="0" w:color="auto"/>
              <w:right w:val="single" w:sz="4" w:space="0" w:color="auto"/>
            </w:tcBorders>
            <w:shd w:val="clear" w:color="auto" w:fill="auto"/>
            <w:vAlign w:val="bottom"/>
            <w:hideMark/>
          </w:tcPr>
          <w:p w14:paraId="3775B12D" w14:textId="77777777" w:rsidR="00D57774" w:rsidRPr="00D57774" w:rsidRDefault="00D57774" w:rsidP="00D57774">
            <w:pPr>
              <w:widowControl/>
              <w:rPr>
                <w:rFonts w:ascii="Verdana" w:hAnsi="Verdana"/>
                <w:snapToGrid/>
                <w:sz w:val="24"/>
                <w:szCs w:val="24"/>
              </w:rPr>
            </w:pPr>
            <w:r w:rsidRPr="00D57774">
              <w:rPr>
                <w:rFonts w:ascii="Verdana" w:hAnsi="Verdana"/>
                <w:snapToGrid/>
                <w:sz w:val="24"/>
                <w:szCs w:val="24"/>
              </w:rPr>
              <w:t> </w:t>
            </w:r>
          </w:p>
        </w:tc>
        <w:tc>
          <w:tcPr>
            <w:tcW w:w="2396" w:type="dxa"/>
            <w:tcBorders>
              <w:top w:val="nil"/>
              <w:left w:val="nil"/>
              <w:bottom w:val="single" w:sz="4" w:space="0" w:color="auto"/>
              <w:right w:val="single" w:sz="4" w:space="0" w:color="auto"/>
            </w:tcBorders>
            <w:shd w:val="clear" w:color="000000" w:fill="F2F2F2"/>
            <w:vAlign w:val="center"/>
            <w:hideMark/>
          </w:tcPr>
          <w:p w14:paraId="391AD4EE" w14:textId="77777777" w:rsidR="00D57774" w:rsidRPr="00D57774" w:rsidRDefault="00D57774" w:rsidP="00D57774">
            <w:pPr>
              <w:widowControl/>
              <w:rPr>
                <w:rFonts w:ascii="Verdana" w:hAnsi="Verdana"/>
                <w:snapToGrid/>
                <w:color w:val="FF0000"/>
                <w:sz w:val="22"/>
                <w:szCs w:val="22"/>
              </w:rPr>
            </w:pPr>
            <w:r w:rsidRPr="00D57774">
              <w:rPr>
                <w:rFonts w:ascii="Verdana" w:hAnsi="Verdana"/>
                <w:snapToGrid/>
                <w:color w:val="FF0000"/>
                <w:sz w:val="22"/>
                <w:szCs w:val="22"/>
              </w:rPr>
              <w:t> </w:t>
            </w:r>
          </w:p>
        </w:tc>
      </w:tr>
      <w:tr w:rsidR="00D57774" w:rsidRPr="00D57774" w14:paraId="0CFC0DAA" w14:textId="77777777" w:rsidTr="0039228E">
        <w:trPr>
          <w:trHeight w:val="1053"/>
        </w:trPr>
        <w:tc>
          <w:tcPr>
            <w:tcW w:w="1205" w:type="dxa"/>
            <w:tcBorders>
              <w:top w:val="nil"/>
              <w:left w:val="single" w:sz="4" w:space="0" w:color="auto"/>
              <w:bottom w:val="single" w:sz="4" w:space="0" w:color="auto"/>
              <w:right w:val="single" w:sz="4" w:space="0" w:color="auto"/>
            </w:tcBorders>
            <w:shd w:val="clear" w:color="F2F2F2" w:fill="F2F2F2"/>
            <w:vAlign w:val="center"/>
            <w:hideMark/>
          </w:tcPr>
          <w:p w14:paraId="7DFEF97F"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HLCH-04</w:t>
            </w:r>
          </w:p>
        </w:tc>
        <w:tc>
          <w:tcPr>
            <w:tcW w:w="3065" w:type="dxa"/>
            <w:tcBorders>
              <w:top w:val="nil"/>
              <w:left w:val="nil"/>
              <w:bottom w:val="single" w:sz="4" w:space="0" w:color="auto"/>
              <w:right w:val="single" w:sz="4" w:space="0" w:color="auto"/>
            </w:tcBorders>
            <w:shd w:val="clear" w:color="F2F2F2" w:fill="F2F2F2"/>
            <w:vAlign w:val="center"/>
            <w:hideMark/>
          </w:tcPr>
          <w:p w14:paraId="39B682CF"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Do procedures exist to provide that emergency changes are documented and authorized (including after the fact approval)?</w:t>
            </w:r>
          </w:p>
        </w:tc>
        <w:tc>
          <w:tcPr>
            <w:tcW w:w="2948" w:type="dxa"/>
            <w:tcBorders>
              <w:top w:val="nil"/>
              <w:left w:val="nil"/>
              <w:bottom w:val="single" w:sz="4" w:space="0" w:color="auto"/>
              <w:right w:val="single" w:sz="4" w:space="0" w:color="auto"/>
            </w:tcBorders>
            <w:shd w:val="clear" w:color="FFFFFF" w:fill="FFFFFF"/>
            <w:vAlign w:val="center"/>
            <w:hideMark/>
          </w:tcPr>
          <w:p w14:paraId="29C51AD7" w14:textId="77777777" w:rsidR="00D57774" w:rsidRPr="00D57774" w:rsidRDefault="00D57774" w:rsidP="00D57774">
            <w:pPr>
              <w:widowControl/>
              <w:jc w:val="center"/>
              <w:rPr>
                <w:rFonts w:ascii="Verdana" w:hAnsi="Verdana"/>
                <w:snapToGrid/>
                <w:color w:val="000000"/>
                <w:sz w:val="22"/>
                <w:szCs w:val="22"/>
              </w:rPr>
            </w:pPr>
            <w:r w:rsidRPr="00D57774">
              <w:rPr>
                <w:rFonts w:ascii="Verdana" w:hAnsi="Verdana"/>
                <w:snapToGrid/>
                <w:color w:val="000000"/>
                <w:sz w:val="22"/>
                <w:szCs w:val="22"/>
              </w:rPr>
              <w:t> </w:t>
            </w:r>
          </w:p>
        </w:tc>
        <w:tc>
          <w:tcPr>
            <w:tcW w:w="1555" w:type="dxa"/>
            <w:tcBorders>
              <w:top w:val="nil"/>
              <w:left w:val="nil"/>
              <w:bottom w:val="single" w:sz="4" w:space="0" w:color="auto"/>
              <w:right w:val="single" w:sz="4" w:space="0" w:color="auto"/>
            </w:tcBorders>
            <w:shd w:val="clear" w:color="FFFFFF" w:fill="FFFFFF"/>
            <w:vAlign w:val="center"/>
            <w:hideMark/>
          </w:tcPr>
          <w:p w14:paraId="09A36334"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 </w:t>
            </w:r>
          </w:p>
        </w:tc>
        <w:tc>
          <w:tcPr>
            <w:tcW w:w="2396" w:type="dxa"/>
            <w:tcBorders>
              <w:top w:val="nil"/>
              <w:left w:val="nil"/>
              <w:bottom w:val="single" w:sz="4" w:space="0" w:color="auto"/>
              <w:right w:val="single" w:sz="4" w:space="0" w:color="auto"/>
            </w:tcBorders>
            <w:shd w:val="clear" w:color="000000" w:fill="F2F2F2"/>
            <w:vAlign w:val="center"/>
            <w:hideMark/>
          </w:tcPr>
          <w:p w14:paraId="5C21851A" w14:textId="77777777" w:rsidR="00D57774" w:rsidRPr="00D57774" w:rsidRDefault="00D57774" w:rsidP="00D57774">
            <w:pPr>
              <w:widowControl/>
              <w:rPr>
                <w:rFonts w:ascii="Verdana" w:hAnsi="Verdana"/>
                <w:snapToGrid/>
                <w:color w:val="FF0000"/>
                <w:sz w:val="22"/>
                <w:szCs w:val="22"/>
              </w:rPr>
            </w:pPr>
            <w:r w:rsidRPr="00D57774">
              <w:rPr>
                <w:rFonts w:ascii="Verdana" w:hAnsi="Verdana"/>
                <w:snapToGrid/>
                <w:color w:val="FF0000"/>
                <w:sz w:val="22"/>
                <w:szCs w:val="22"/>
              </w:rPr>
              <w:t> </w:t>
            </w:r>
          </w:p>
        </w:tc>
      </w:tr>
      <w:tr w:rsidR="00D57774" w:rsidRPr="00D57774" w14:paraId="334F7EDD" w14:textId="77777777" w:rsidTr="0039228E">
        <w:trPr>
          <w:trHeight w:val="733"/>
        </w:trPr>
        <w:tc>
          <w:tcPr>
            <w:tcW w:w="4270" w:type="dxa"/>
            <w:gridSpan w:val="2"/>
            <w:tcBorders>
              <w:top w:val="single" w:sz="4" w:space="0" w:color="auto"/>
              <w:left w:val="single" w:sz="4" w:space="0" w:color="auto"/>
              <w:bottom w:val="single" w:sz="4" w:space="0" w:color="auto"/>
              <w:right w:val="single" w:sz="4" w:space="0" w:color="auto"/>
            </w:tcBorders>
            <w:shd w:val="clear" w:color="000000" w:fill="000000"/>
            <w:vAlign w:val="center"/>
            <w:hideMark/>
          </w:tcPr>
          <w:p w14:paraId="3CA4F6B8" w14:textId="77777777" w:rsidR="00D57774" w:rsidRPr="00D57774" w:rsidRDefault="00D57774" w:rsidP="00D57774">
            <w:pPr>
              <w:widowControl/>
              <w:rPr>
                <w:rFonts w:ascii="Verdana" w:hAnsi="Verdana"/>
                <w:b/>
                <w:bCs/>
                <w:snapToGrid/>
                <w:color w:val="FFFFFF"/>
                <w:sz w:val="18"/>
                <w:szCs w:val="18"/>
              </w:rPr>
            </w:pPr>
            <w:r w:rsidRPr="00D57774">
              <w:rPr>
                <w:rFonts w:ascii="Verdana" w:hAnsi="Verdana"/>
                <w:b/>
                <w:bCs/>
                <w:snapToGrid/>
                <w:color w:val="FFFFFF"/>
                <w:sz w:val="18"/>
                <w:szCs w:val="18"/>
              </w:rPr>
              <w:t>Data</w:t>
            </w:r>
          </w:p>
        </w:tc>
        <w:tc>
          <w:tcPr>
            <w:tcW w:w="2948" w:type="dxa"/>
            <w:tcBorders>
              <w:top w:val="nil"/>
              <w:left w:val="nil"/>
              <w:bottom w:val="single" w:sz="4" w:space="0" w:color="auto"/>
              <w:right w:val="single" w:sz="4" w:space="0" w:color="auto"/>
            </w:tcBorders>
            <w:shd w:val="clear" w:color="000000" w:fill="000000"/>
            <w:vAlign w:val="center"/>
            <w:hideMark/>
          </w:tcPr>
          <w:p w14:paraId="1F99C105" w14:textId="77777777" w:rsidR="00D57774" w:rsidRPr="00D57774" w:rsidRDefault="00D57774" w:rsidP="00D57774">
            <w:pPr>
              <w:widowControl/>
              <w:jc w:val="center"/>
              <w:rPr>
                <w:rFonts w:ascii="Verdana" w:hAnsi="Verdana"/>
                <w:b/>
                <w:bCs/>
                <w:snapToGrid/>
                <w:color w:val="FFFFFF"/>
                <w:sz w:val="18"/>
                <w:szCs w:val="18"/>
              </w:rPr>
            </w:pPr>
            <w:r w:rsidRPr="00D57774">
              <w:rPr>
                <w:rFonts w:ascii="Verdana" w:hAnsi="Verdana"/>
                <w:b/>
                <w:bCs/>
                <w:snapToGrid/>
                <w:color w:val="FFFFFF"/>
                <w:sz w:val="18"/>
                <w:szCs w:val="18"/>
              </w:rPr>
              <w:t>Vendor Answers</w:t>
            </w:r>
          </w:p>
        </w:tc>
        <w:tc>
          <w:tcPr>
            <w:tcW w:w="1555" w:type="dxa"/>
            <w:tcBorders>
              <w:top w:val="nil"/>
              <w:left w:val="nil"/>
              <w:bottom w:val="single" w:sz="4" w:space="0" w:color="auto"/>
              <w:right w:val="single" w:sz="4" w:space="0" w:color="auto"/>
            </w:tcBorders>
            <w:shd w:val="clear" w:color="000000" w:fill="000000"/>
            <w:vAlign w:val="center"/>
            <w:hideMark/>
          </w:tcPr>
          <w:p w14:paraId="688E9DED" w14:textId="77777777" w:rsidR="00D57774" w:rsidRPr="00D57774" w:rsidRDefault="00D57774" w:rsidP="00D57774">
            <w:pPr>
              <w:widowControl/>
              <w:jc w:val="center"/>
              <w:rPr>
                <w:rFonts w:ascii="Verdana" w:hAnsi="Verdana"/>
                <w:b/>
                <w:bCs/>
                <w:snapToGrid/>
                <w:color w:val="FFFFFF"/>
                <w:sz w:val="18"/>
                <w:szCs w:val="18"/>
              </w:rPr>
            </w:pPr>
            <w:r w:rsidRPr="00D57774">
              <w:rPr>
                <w:rFonts w:ascii="Verdana" w:hAnsi="Verdana"/>
                <w:b/>
                <w:bCs/>
                <w:snapToGrid/>
                <w:color w:val="FFFFFF"/>
                <w:sz w:val="18"/>
                <w:szCs w:val="18"/>
              </w:rPr>
              <w:t>Additional Information</w:t>
            </w:r>
          </w:p>
        </w:tc>
        <w:tc>
          <w:tcPr>
            <w:tcW w:w="2396" w:type="dxa"/>
            <w:tcBorders>
              <w:top w:val="nil"/>
              <w:left w:val="nil"/>
              <w:bottom w:val="single" w:sz="4" w:space="0" w:color="auto"/>
              <w:right w:val="single" w:sz="4" w:space="0" w:color="auto"/>
            </w:tcBorders>
            <w:shd w:val="clear" w:color="000000" w:fill="000000"/>
            <w:vAlign w:val="center"/>
            <w:hideMark/>
          </w:tcPr>
          <w:p w14:paraId="424D8761" w14:textId="77777777" w:rsidR="00D57774" w:rsidRPr="00D57774" w:rsidRDefault="00D57774" w:rsidP="00D57774">
            <w:pPr>
              <w:widowControl/>
              <w:jc w:val="center"/>
              <w:rPr>
                <w:rFonts w:ascii="Verdana" w:hAnsi="Verdana"/>
                <w:b/>
                <w:bCs/>
                <w:snapToGrid/>
                <w:color w:val="BFBFBF"/>
                <w:sz w:val="18"/>
                <w:szCs w:val="18"/>
              </w:rPr>
            </w:pPr>
            <w:r w:rsidRPr="00D57774">
              <w:rPr>
                <w:rFonts w:ascii="Verdana" w:hAnsi="Verdana"/>
                <w:b/>
                <w:bCs/>
                <w:snapToGrid/>
                <w:color w:val="BFBFBF"/>
                <w:sz w:val="18"/>
                <w:szCs w:val="18"/>
              </w:rPr>
              <w:t>Guidance</w:t>
            </w:r>
          </w:p>
        </w:tc>
      </w:tr>
      <w:tr w:rsidR="00D57774" w:rsidRPr="00D57774" w14:paraId="0A940ABF" w14:textId="77777777" w:rsidTr="0039228E">
        <w:trPr>
          <w:trHeight w:val="952"/>
        </w:trPr>
        <w:tc>
          <w:tcPr>
            <w:tcW w:w="1205" w:type="dxa"/>
            <w:tcBorders>
              <w:top w:val="nil"/>
              <w:left w:val="single" w:sz="4" w:space="0" w:color="auto"/>
              <w:bottom w:val="single" w:sz="4" w:space="0" w:color="auto"/>
              <w:right w:val="single" w:sz="4" w:space="0" w:color="auto"/>
            </w:tcBorders>
            <w:shd w:val="clear" w:color="F2F2F2" w:fill="F2F2F2"/>
            <w:vAlign w:val="center"/>
            <w:hideMark/>
          </w:tcPr>
          <w:p w14:paraId="0BC2A9F9"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HLDA-01</w:t>
            </w:r>
          </w:p>
        </w:tc>
        <w:tc>
          <w:tcPr>
            <w:tcW w:w="3065" w:type="dxa"/>
            <w:tcBorders>
              <w:top w:val="nil"/>
              <w:left w:val="nil"/>
              <w:bottom w:val="single" w:sz="4" w:space="0" w:color="auto"/>
              <w:right w:val="single" w:sz="4" w:space="0" w:color="auto"/>
            </w:tcBorders>
            <w:shd w:val="clear" w:color="F2F2F2" w:fill="F2F2F2"/>
            <w:vAlign w:val="center"/>
            <w:hideMark/>
          </w:tcPr>
          <w:p w14:paraId="45FF6616"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Do you physically and logically separate SAWS data from that of other customers?</w:t>
            </w:r>
          </w:p>
        </w:tc>
        <w:tc>
          <w:tcPr>
            <w:tcW w:w="2948" w:type="dxa"/>
            <w:tcBorders>
              <w:top w:val="nil"/>
              <w:left w:val="nil"/>
              <w:bottom w:val="single" w:sz="4" w:space="0" w:color="auto"/>
              <w:right w:val="single" w:sz="4" w:space="0" w:color="auto"/>
            </w:tcBorders>
            <w:shd w:val="clear" w:color="FFFFFF" w:fill="FFFFFF"/>
            <w:vAlign w:val="center"/>
            <w:hideMark/>
          </w:tcPr>
          <w:p w14:paraId="71FC2F68" w14:textId="77777777" w:rsidR="00D57774" w:rsidRPr="00D57774" w:rsidRDefault="00D57774" w:rsidP="00D57774">
            <w:pPr>
              <w:widowControl/>
              <w:jc w:val="center"/>
              <w:rPr>
                <w:rFonts w:ascii="Verdana" w:hAnsi="Verdana"/>
                <w:snapToGrid/>
                <w:color w:val="000000"/>
                <w:sz w:val="22"/>
                <w:szCs w:val="22"/>
              </w:rPr>
            </w:pPr>
            <w:r w:rsidRPr="00D57774">
              <w:rPr>
                <w:rFonts w:ascii="Verdana" w:hAnsi="Verdana"/>
                <w:snapToGrid/>
                <w:color w:val="000000"/>
                <w:sz w:val="22"/>
                <w:szCs w:val="22"/>
              </w:rPr>
              <w:t> </w:t>
            </w:r>
          </w:p>
        </w:tc>
        <w:tc>
          <w:tcPr>
            <w:tcW w:w="1555" w:type="dxa"/>
            <w:tcBorders>
              <w:top w:val="nil"/>
              <w:left w:val="nil"/>
              <w:bottom w:val="single" w:sz="4" w:space="0" w:color="auto"/>
              <w:right w:val="single" w:sz="4" w:space="0" w:color="auto"/>
            </w:tcBorders>
            <w:shd w:val="clear" w:color="auto" w:fill="auto"/>
            <w:vAlign w:val="bottom"/>
            <w:hideMark/>
          </w:tcPr>
          <w:p w14:paraId="72B3ABAE" w14:textId="77777777" w:rsidR="00D57774" w:rsidRPr="00D57774" w:rsidRDefault="00D57774" w:rsidP="00D57774">
            <w:pPr>
              <w:widowControl/>
              <w:rPr>
                <w:rFonts w:ascii="Verdana" w:hAnsi="Verdana"/>
                <w:snapToGrid/>
                <w:sz w:val="24"/>
                <w:szCs w:val="24"/>
              </w:rPr>
            </w:pPr>
            <w:r w:rsidRPr="00D57774">
              <w:rPr>
                <w:rFonts w:ascii="Verdana" w:hAnsi="Verdana"/>
                <w:snapToGrid/>
                <w:sz w:val="24"/>
                <w:szCs w:val="24"/>
              </w:rPr>
              <w:t> </w:t>
            </w:r>
          </w:p>
        </w:tc>
        <w:tc>
          <w:tcPr>
            <w:tcW w:w="2396" w:type="dxa"/>
            <w:tcBorders>
              <w:top w:val="nil"/>
              <w:left w:val="nil"/>
              <w:bottom w:val="single" w:sz="4" w:space="0" w:color="auto"/>
              <w:right w:val="single" w:sz="4" w:space="0" w:color="auto"/>
            </w:tcBorders>
            <w:shd w:val="clear" w:color="000000" w:fill="F2F2F2"/>
            <w:vAlign w:val="center"/>
            <w:hideMark/>
          </w:tcPr>
          <w:p w14:paraId="71CE18A3" w14:textId="77777777" w:rsidR="00D57774" w:rsidRPr="00D57774" w:rsidRDefault="00D57774" w:rsidP="00D57774">
            <w:pPr>
              <w:widowControl/>
              <w:rPr>
                <w:rFonts w:ascii="Verdana" w:hAnsi="Verdana"/>
                <w:snapToGrid/>
                <w:color w:val="FF0000"/>
                <w:sz w:val="22"/>
                <w:szCs w:val="22"/>
              </w:rPr>
            </w:pPr>
            <w:r w:rsidRPr="00D57774">
              <w:rPr>
                <w:rFonts w:ascii="Verdana" w:hAnsi="Verdana"/>
                <w:snapToGrid/>
                <w:color w:val="FF0000"/>
                <w:sz w:val="22"/>
                <w:szCs w:val="22"/>
              </w:rPr>
              <w:t> </w:t>
            </w:r>
          </w:p>
        </w:tc>
      </w:tr>
      <w:tr w:rsidR="00D57774" w:rsidRPr="00D57774" w14:paraId="6D720BC2" w14:textId="77777777" w:rsidTr="0039228E">
        <w:trPr>
          <w:trHeight w:val="1086"/>
        </w:trPr>
        <w:tc>
          <w:tcPr>
            <w:tcW w:w="1205" w:type="dxa"/>
            <w:tcBorders>
              <w:top w:val="nil"/>
              <w:left w:val="single" w:sz="4" w:space="0" w:color="auto"/>
              <w:bottom w:val="single" w:sz="4" w:space="0" w:color="auto"/>
              <w:right w:val="single" w:sz="4" w:space="0" w:color="auto"/>
            </w:tcBorders>
            <w:shd w:val="clear" w:color="F2F2F2" w:fill="F2F2F2"/>
            <w:vAlign w:val="center"/>
            <w:hideMark/>
          </w:tcPr>
          <w:p w14:paraId="6C6CF9A8"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HLDA-02</w:t>
            </w:r>
          </w:p>
        </w:tc>
        <w:tc>
          <w:tcPr>
            <w:tcW w:w="3065" w:type="dxa"/>
            <w:tcBorders>
              <w:top w:val="nil"/>
              <w:left w:val="nil"/>
              <w:bottom w:val="single" w:sz="4" w:space="0" w:color="auto"/>
              <w:right w:val="single" w:sz="4" w:space="0" w:color="auto"/>
            </w:tcBorders>
            <w:shd w:val="clear" w:color="F2F2F2" w:fill="F2F2F2"/>
            <w:vAlign w:val="center"/>
            <w:hideMark/>
          </w:tcPr>
          <w:p w14:paraId="2BB28BAF"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Is sensitive data encrypted in transport? (e.g. system-to-client)</w:t>
            </w:r>
          </w:p>
        </w:tc>
        <w:tc>
          <w:tcPr>
            <w:tcW w:w="2948" w:type="dxa"/>
            <w:tcBorders>
              <w:top w:val="nil"/>
              <w:left w:val="nil"/>
              <w:bottom w:val="single" w:sz="4" w:space="0" w:color="auto"/>
              <w:right w:val="single" w:sz="4" w:space="0" w:color="auto"/>
            </w:tcBorders>
            <w:shd w:val="clear" w:color="FFFFFF" w:fill="FFFFFF"/>
            <w:vAlign w:val="center"/>
            <w:hideMark/>
          </w:tcPr>
          <w:p w14:paraId="7BA5708B" w14:textId="77777777" w:rsidR="00D57774" w:rsidRPr="00D57774" w:rsidRDefault="00D57774" w:rsidP="00D57774">
            <w:pPr>
              <w:widowControl/>
              <w:jc w:val="center"/>
              <w:rPr>
                <w:rFonts w:ascii="Verdana" w:hAnsi="Verdana"/>
                <w:snapToGrid/>
                <w:color w:val="000000"/>
                <w:sz w:val="22"/>
                <w:szCs w:val="22"/>
              </w:rPr>
            </w:pPr>
            <w:r w:rsidRPr="00D57774">
              <w:rPr>
                <w:rFonts w:ascii="Verdana" w:hAnsi="Verdana"/>
                <w:snapToGrid/>
                <w:color w:val="000000"/>
                <w:sz w:val="22"/>
                <w:szCs w:val="22"/>
              </w:rPr>
              <w:t> </w:t>
            </w:r>
          </w:p>
        </w:tc>
        <w:tc>
          <w:tcPr>
            <w:tcW w:w="1555" w:type="dxa"/>
            <w:tcBorders>
              <w:top w:val="nil"/>
              <w:left w:val="nil"/>
              <w:bottom w:val="single" w:sz="4" w:space="0" w:color="auto"/>
              <w:right w:val="single" w:sz="4" w:space="0" w:color="auto"/>
            </w:tcBorders>
            <w:shd w:val="clear" w:color="FFFFFF" w:fill="FFFFFF"/>
            <w:vAlign w:val="center"/>
            <w:hideMark/>
          </w:tcPr>
          <w:p w14:paraId="14DB78A3"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 </w:t>
            </w:r>
          </w:p>
        </w:tc>
        <w:tc>
          <w:tcPr>
            <w:tcW w:w="2396" w:type="dxa"/>
            <w:tcBorders>
              <w:top w:val="nil"/>
              <w:left w:val="nil"/>
              <w:bottom w:val="single" w:sz="4" w:space="0" w:color="auto"/>
              <w:right w:val="single" w:sz="4" w:space="0" w:color="auto"/>
            </w:tcBorders>
            <w:shd w:val="clear" w:color="000000" w:fill="F2F2F2"/>
            <w:vAlign w:val="center"/>
            <w:hideMark/>
          </w:tcPr>
          <w:p w14:paraId="42AFCDAC" w14:textId="77777777" w:rsidR="00D57774" w:rsidRPr="00D57774" w:rsidRDefault="00D57774" w:rsidP="00D57774">
            <w:pPr>
              <w:widowControl/>
              <w:rPr>
                <w:rFonts w:ascii="Verdana" w:hAnsi="Verdana"/>
                <w:snapToGrid/>
                <w:color w:val="FF0000"/>
                <w:sz w:val="22"/>
                <w:szCs w:val="22"/>
              </w:rPr>
            </w:pPr>
            <w:r w:rsidRPr="00D57774">
              <w:rPr>
                <w:rFonts w:ascii="Verdana" w:hAnsi="Verdana"/>
                <w:snapToGrid/>
                <w:color w:val="FF0000"/>
                <w:sz w:val="22"/>
                <w:szCs w:val="22"/>
              </w:rPr>
              <w:t> </w:t>
            </w:r>
          </w:p>
        </w:tc>
      </w:tr>
      <w:tr w:rsidR="00D57774" w:rsidRPr="00D57774" w14:paraId="5D9EECC3" w14:textId="77777777" w:rsidTr="0039228E">
        <w:trPr>
          <w:trHeight w:val="1264"/>
        </w:trPr>
        <w:tc>
          <w:tcPr>
            <w:tcW w:w="1205" w:type="dxa"/>
            <w:tcBorders>
              <w:top w:val="nil"/>
              <w:left w:val="single" w:sz="4" w:space="0" w:color="auto"/>
              <w:bottom w:val="single" w:sz="4" w:space="0" w:color="auto"/>
              <w:right w:val="single" w:sz="4" w:space="0" w:color="auto"/>
            </w:tcBorders>
            <w:shd w:val="clear" w:color="F2F2F2" w:fill="F2F2F2"/>
            <w:vAlign w:val="center"/>
            <w:hideMark/>
          </w:tcPr>
          <w:p w14:paraId="4B3A0E3B"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HLDA-03</w:t>
            </w:r>
          </w:p>
        </w:tc>
        <w:tc>
          <w:tcPr>
            <w:tcW w:w="3065" w:type="dxa"/>
            <w:tcBorders>
              <w:top w:val="nil"/>
              <w:left w:val="nil"/>
              <w:bottom w:val="single" w:sz="4" w:space="0" w:color="auto"/>
              <w:right w:val="single" w:sz="4" w:space="0" w:color="auto"/>
            </w:tcBorders>
            <w:shd w:val="clear" w:color="F2F2F2" w:fill="F2F2F2"/>
            <w:vAlign w:val="center"/>
            <w:hideMark/>
          </w:tcPr>
          <w:p w14:paraId="0D40D7E9"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Is sensitive data encrypted in storage (e.g. disk encryption, at-rest)?</w:t>
            </w:r>
          </w:p>
        </w:tc>
        <w:tc>
          <w:tcPr>
            <w:tcW w:w="2948" w:type="dxa"/>
            <w:tcBorders>
              <w:top w:val="nil"/>
              <w:left w:val="nil"/>
              <w:bottom w:val="single" w:sz="4" w:space="0" w:color="auto"/>
              <w:right w:val="single" w:sz="4" w:space="0" w:color="auto"/>
            </w:tcBorders>
            <w:shd w:val="clear" w:color="FFFFFF" w:fill="FFFFFF"/>
            <w:vAlign w:val="center"/>
            <w:hideMark/>
          </w:tcPr>
          <w:p w14:paraId="0BA7BD65" w14:textId="77777777" w:rsidR="00D57774" w:rsidRPr="00D57774" w:rsidRDefault="00D57774" w:rsidP="00D57774">
            <w:pPr>
              <w:widowControl/>
              <w:jc w:val="center"/>
              <w:rPr>
                <w:rFonts w:ascii="Verdana" w:hAnsi="Verdana"/>
                <w:snapToGrid/>
                <w:color w:val="000000"/>
                <w:sz w:val="22"/>
                <w:szCs w:val="22"/>
              </w:rPr>
            </w:pPr>
            <w:r w:rsidRPr="00D57774">
              <w:rPr>
                <w:rFonts w:ascii="Verdana" w:hAnsi="Verdana"/>
                <w:snapToGrid/>
                <w:color w:val="000000"/>
                <w:sz w:val="22"/>
                <w:szCs w:val="22"/>
              </w:rPr>
              <w:t> </w:t>
            </w:r>
          </w:p>
        </w:tc>
        <w:tc>
          <w:tcPr>
            <w:tcW w:w="1555" w:type="dxa"/>
            <w:tcBorders>
              <w:top w:val="nil"/>
              <w:left w:val="nil"/>
              <w:bottom w:val="single" w:sz="4" w:space="0" w:color="auto"/>
              <w:right w:val="single" w:sz="4" w:space="0" w:color="auto"/>
            </w:tcBorders>
            <w:shd w:val="clear" w:color="FFFFFF" w:fill="FFFFFF"/>
            <w:vAlign w:val="center"/>
            <w:hideMark/>
          </w:tcPr>
          <w:p w14:paraId="3D198490"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 </w:t>
            </w:r>
          </w:p>
        </w:tc>
        <w:tc>
          <w:tcPr>
            <w:tcW w:w="2396" w:type="dxa"/>
            <w:tcBorders>
              <w:top w:val="nil"/>
              <w:left w:val="nil"/>
              <w:bottom w:val="single" w:sz="4" w:space="0" w:color="auto"/>
              <w:right w:val="single" w:sz="4" w:space="0" w:color="auto"/>
            </w:tcBorders>
            <w:shd w:val="clear" w:color="000000" w:fill="F2F2F2"/>
            <w:vAlign w:val="center"/>
            <w:hideMark/>
          </w:tcPr>
          <w:p w14:paraId="16FF5CFC" w14:textId="77777777" w:rsidR="00D57774" w:rsidRPr="00D57774" w:rsidRDefault="00D57774" w:rsidP="00D57774">
            <w:pPr>
              <w:widowControl/>
              <w:rPr>
                <w:rFonts w:ascii="Verdana" w:hAnsi="Verdana"/>
                <w:snapToGrid/>
                <w:color w:val="FF0000"/>
                <w:sz w:val="22"/>
                <w:szCs w:val="22"/>
              </w:rPr>
            </w:pPr>
            <w:r w:rsidRPr="00D57774">
              <w:rPr>
                <w:rFonts w:ascii="Verdana" w:hAnsi="Verdana"/>
                <w:snapToGrid/>
                <w:color w:val="FF0000"/>
                <w:sz w:val="22"/>
                <w:szCs w:val="22"/>
              </w:rPr>
              <w:t> </w:t>
            </w:r>
          </w:p>
        </w:tc>
      </w:tr>
      <w:tr w:rsidR="00D57774" w:rsidRPr="00D57774" w14:paraId="2373A7EA" w14:textId="77777777" w:rsidTr="0039228E">
        <w:trPr>
          <w:trHeight w:val="1071"/>
        </w:trPr>
        <w:tc>
          <w:tcPr>
            <w:tcW w:w="1205" w:type="dxa"/>
            <w:tcBorders>
              <w:top w:val="nil"/>
              <w:left w:val="single" w:sz="4" w:space="0" w:color="auto"/>
              <w:bottom w:val="single" w:sz="4" w:space="0" w:color="auto"/>
              <w:right w:val="single" w:sz="4" w:space="0" w:color="auto"/>
            </w:tcBorders>
            <w:shd w:val="clear" w:color="F2F2F2" w:fill="F2F2F2"/>
            <w:vAlign w:val="center"/>
            <w:hideMark/>
          </w:tcPr>
          <w:p w14:paraId="34EDDE0A"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HLDA-04</w:t>
            </w:r>
          </w:p>
        </w:tc>
        <w:tc>
          <w:tcPr>
            <w:tcW w:w="3065" w:type="dxa"/>
            <w:tcBorders>
              <w:top w:val="nil"/>
              <w:left w:val="nil"/>
              <w:bottom w:val="single" w:sz="4" w:space="0" w:color="auto"/>
              <w:right w:val="single" w:sz="4" w:space="0" w:color="auto"/>
            </w:tcBorders>
            <w:shd w:val="clear" w:color="F2F2F2" w:fill="F2F2F2"/>
            <w:vAlign w:val="center"/>
            <w:hideMark/>
          </w:tcPr>
          <w:p w14:paraId="246C005F"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Do backups containing SAWS data ever leave SAWS Data Zone, either physically or via network routing?</w:t>
            </w:r>
          </w:p>
        </w:tc>
        <w:tc>
          <w:tcPr>
            <w:tcW w:w="2948" w:type="dxa"/>
            <w:tcBorders>
              <w:top w:val="nil"/>
              <w:left w:val="nil"/>
              <w:bottom w:val="single" w:sz="4" w:space="0" w:color="auto"/>
              <w:right w:val="single" w:sz="4" w:space="0" w:color="auto"/>
            </w:tcBorders>
            <w:shd w:val="clear" w:color="FFFFFF" w:fill="FFFFFF"/>
            <w:vAlign w:val="center"/>
            <w:hideMark/>
          </w:tcPr>
          <w:p w14:paraId="5E571513" w14:textId="77777777" w:rsidR="00D57774" w:rsidRPr="00D57774" w:rsidRDefault="00D57774" w:rsidP="00D57774">
            <w:pPr>
              <w:widowControl/>
              <w:jc w:val="center"/>
              <w:rPr>
                <w:rFonts w:ascii="Verdana" w:hAnsi="Verdana"/>
                <w:snapToGrid/>
                <w:color w:val="000000"/>
                <w:sz w:val="22"/>
                <w:szCs w:val="22"/>
              </w:rPr>
            </w:pPr>
            <w:r w:rsidRPr="00D57774">
              <w:rPr>
                <w:rFonts w:ascii="Verdana" w:hAnsi="Verdana"/>
                <w:snapToGrid/>
                <w:color w:val="000000"/>
                <w:sz w:val="22"/>
                <w:szCs w:val="22"/>
              </w:rPr>
              <w:t> </w:t>
            </w:r>
          </w:p>
        </w:tc>
        <w:tc>
          <w:tcPr>
            <w:tcW w:w="1555" w:type="dxa"/>
            <w:tcBorders>
              <w:top w:val="nil"/>
              <w:left w:val="nil"/>
              <w:bottom w:val="single" w:sz="4" w:space="0" w:color="auto"/>
              <w:right w:val="single" w:sz="4" w:space="0" w:color="auto"/>
            </w:tcBorders>
            <w:shd w:val="clear" w:color="FFFFFF" w:fill="FFFFFF"/>
            <w:vAlign w:val="center"/>
            <w:hideMark/>
          </w:tcPr>
          <w:p w14:paraId="4DD06E91"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 </w:t>
            </w:r>
          </w:p>
        </w:tc>
        <w:tc>
          <w:tcPr>
            <w:tcW w:w="2396" w:type="dxa"/>
            <w:tcBorders>
              <w:top w:val="nil"/>
              <w:left w:val="nil"/>
              <w:bottom w:val="single" w:sz="4" w:space="0" w:color="auto"/>
              <w:right w:val="single" w:sz="4" w:space="0" w:color="auto"/>
            </w:tcBorders>
            <w:shd w:val="clear" w:color="000000" w:fill="F2F2F2"/>
            <w:vAlign w:val="center"/>
            <w:hideMark/>
          </w:tcPr>
          <w:p w14:paraId="502E8365" w14:textId="77777777" w:rsidR="00D57774" w:rsidRPr="00D57774" w:rsidRDefault="00D57774" w:rsidP="00D57774">
            <w:pPr>
              <w:widowControl/>
              <w:rPr>
                <w:rFonts w:ascii="Verdana" w:hAnsi="Verdana"/>
                <w:snapToGrid/>
                <w:color w:val="FF0000"/>
                <w:sz w:val="22"/>
                <w:szCs w:val="22"/>
              </w:rPr>
            </w:pPr>
            <w:r w:rsidRPr="00D57774">
              <w:rPr>
                <w:rFonts w:ascii="Verdana" w:hAnsi="Verdana"/>
                <w:snapToGrid/>
                <w:color w:val="FF0000"/>
                <w:sz w:val="22"/>
                <w:szCs w:val="22"/>
              </w:rPr>
              <w:t> </w:t>
            </w:r>
          </w:p>
        </w:tc>
      </w:tr>
      <w:tr w:rsidR="00D57774" w:rsidRPr="00D57774" w14:paraId="55AF1A8A" w14:textId="77777777" w:rsidTr="0039228E">
        <w:trPr>
          <w:trHeight w:val="1279"/>
        </w:trPr>
        <w:tc>
          <w:tcPr>
            <w:tcW w:w="1205" w:type="dxa"/>
            <w:tcBorders>
              <w:top w:val="nil"/>
              <w:left w:val="single" w:sz="4" w:space="0" w:color="auto"/>
              <w:bottom w:val="single" w:sz="4" w:space="0" w:color="auto"/>
              <w:right w:val="single" w:sz="4" w:space="0" w:color="auto"/>
            </w:tcBorders>
            <w:shd w:val="clear" w:color="F2F2F2" w:fill="F2F2F2"/>
            <w:vAlign w:val="center"/>
            <w:hideMark/>
          </w:tcPr>
          <w:p w14:paraId="26FD76E7"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HLDA-05</w:t>
            </w:r>
          </w:p>
        </w:tc>
        <w:tc>
          <w:tcPr>
            <w:tcW w:w="3065" w:type="dxa"/>
            <w:tcBorders>
              <w:top w:val="nil"/>
              <w:left w:val="nil"/>
              <w:bottom w:val="single" w:sz="4" w:space="0" w:color="auto"/>
              <w:right w:val="single" w:sz="4" w:space="0" w:color="auto"/>
            </w:tcBorders>
            <w:shd w:val="clear" w:color="F2F2F2" w:fill="F2F2F2"/>
            <w:vAlign w:val="center"/>
            <w:hideMark/>
          </w:tcPr>
          <w:p w14:paraId="64C74CEA"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Do you have a media handling process, that is documented and currently implemented, including end-of-life, repurposing, and data sanitization procedures?</w:t>
            </w:r>
          </w:p>
        </w:tc>
        <w:tc>
          <w:tcPr>
            <w:tcW w:w="2948" w:type="dxa"/>
            <w:tcBorders>
              <w:top w:val="nil"/>
              <w:left w:val="nil"/>
              <w:bottom w:val="single" w:sz="4" w:space="0" w:color="auto"/>
              <w:right w:val="single" w:sz="4" w:space="0" w:color="auto"/>
            </w:tcBorders>
            <w:shd w:val="clear" w:color="FFFFFF" w:fill="FFFFFF"/>
            <w:vAlign w:val="center"/>
            <w:hideMark/>
          </w:tcPr>
          <w:p w14:paraId="4CDE9469" w14:textId="77777777" w:rsidR="00D57774" w:rsidRPr="00D57774" w:rsidRDefault="00D57774" w:rsidP="00D57774">
            <w:pPr>
              <w:widowControl/>
              <w:jc w:val="center"/>
              <w:rPr>
                <w:rFonts w:ascii="Verdana" w:hAnsi="Verdana"/>
                <w:snapToGrid/>
                <w:color w:val="000000"/>
                <w:sz w:val="22"/>
                <w:szCs w:val="22"/>
              </w:rPr>
            </w:pPr>
            <w:r w:rsidRPr="00D57774">
              <w:rPr>
                <w:rFonts w:ascii="Verdana" w:hAnsi="Verdana"/>
                <w:snapToGrid/>
                <w:color w:val="000000"/>
                <w:sz w:val="22"/>
                <w:szCs w:val="22"/>
              </w:rPr>
              <w:t> </w:t>
            </w:r>
          </w:p>
        </w:tc>
        <w:tc>
          <w:tcPr>
            <w:tcW w:w="1555" w:type="dxa"/>
            <w:tcBorders>
              <w:top w:val="nil"/>
              <w:left w:val="nil"/>
              <w:bottom w:val="single" w:sz="4" w:space="0" w:color="auto"/>
              <w:right w:val="single" w:sz="4" w:space="0" w:color="auto"/>
            </w:tcBorders>
            <w:shd w:val="clear" w:color="auto" w:fill="auto"/>
            <w:hideMark/>
          </w:tcPr>
          <w:p w14:paraId="11F04D19" w14:textId="77777777" w:rsidR="00D57774" w:rsidRPr="00D57774" w:rsidRDefault="00D57774" w:rsidP="00D57774">
            <w:pPr>
              <w:widowControl/>
              <w:rPr>
                <w:rFonts w:ascii="Verdana" w:hAnsi="Verdana"/>
                <w:snapToGrid/>
                <w:sz w:val="24"/>
                <w:szCs w:val="24"/>
              </w:rPr>
            </w:pPr>
            <w:r w:rsidRPr="00D57774">
              <w:rPr>
                <w:rFonts w:ascii="Verdana" w:hAnsi="Verdana"/>
                <w:snapToGrid/>
                <w:sz w:val="24"/>
                <w:szCs w:val="24"/>
              </w:rPr>
              <w:t> </w:t>
            </w:r>
          </w:p>
        </w:tc>
        <w:tc>
          <w:tcPr>
            <w:tcW w:w="2396" w:type="dxa"/>
            <w:tcBorders>
              <w:top w:val="nil"/>
              <w:left w:val="nil"/>
              <w:bottom w:val="single" w:sz="4" w:space="0" w:color="auto"/>
              <w:right w:val="single" w:sz="4" w:space="0" w:color="auto"/>
            </w:tcBorders>
            <w:shd w:val="clear" w:color="F2F2F2" w:fill="F2F2F2"/>
            <w:vAlign w:val="center"/>
            <w:hideMark/>
          </w:tcPr>
          <w:p w14:paraId="4ACA8076" w14:textId="77777777" w:rsidR="00D57774" w:rsidRPr="00D57774" w:rsidRDefault="00D57774" w:rsidP="00D57774">
            <w:pPr>
              <w:widowControl/>
              <w:rPr>
                <w:rFonts w:ascii="Verdana" w:hAnsi="Verdana"/>
                <w:snapToGrid/>
                <w:color w:val="FF0000"/>
                <w:sz w:val="22"/>
                <w:szCs w:val="22"/>
              </w:rPr>
            </w:pPr>
            <w:r w:rsidRPr="00D57774">
              <w:rPr>
                <w:rFonts w:ascii="Verdana" w:hAnsi="Verdana"/>
                <w:snapToGrid/>
                <w:color w:val="FF0000"/>
                <w:sz w:val="22"/>
                <w:szCs w:val="22"/>
              </w:rPr>
              <w:t> </w:t>
            </w:r>
          </w:p>
        </w:tc>
      </w:tr>
      <w:tr w:rsidR="00D57774" w:rsidRPr="00D57774" w14:paraId="7054768D" w14:textId="77777777" w:rsidTr="0039228E">
        <w:trPr>
          <w:trHeight w:val="1041"/>
        </w:trPr>
        <w:tc>
          <w:tcPr>
            <w:tcW w:w="1205" w:type="dxa"/>
            <w:tcBorders>
              <w:top w:val="nil"/>
              <w:left w:val="single" w:sz="4" w:space="0" w:color="auto"/>
              <w:bottom w:val="single" w:sz="4" w:space="0" w:color="auto"/>
              <w:right w:val="single" w:sz="4" w:space="0" w:color="auto"/>
            </w:tcBorders>
            <w:shd w:val="clear" w:color="F2F2F2" w:fill="F2F2F2"/>
            <w:vAlign w:val="center"/>
            <w:hideMark/>
          </w:tcPr>
          <w:p w14:paraId="3999FAA6"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lastRenderedPageBreak/>
              <w:t>HLDA-06</w:t>
            </w:r>
          </w:p>
        </w:tc>
        <w:tc>
          <w:tcPr>
            <w:tcW w:w="3065" w:type="dxa"/>
            <w:tcBorders>
              <w:top w:val="nil"/>
              <w:left w:val="nil"/>
              <w:bottom w:val="single" w:sz="4" w:space="0" w:color="auto"/>
              <w:right w:val="single" w:sz="4" w:space="0" w:color="auto"/>
            </w:tcBorders>
            <w:shd w:val="clear" w:color="F2F2F2" w:fill="F2F2F2"/>
            <w:vAlign w:val="center"/>
            <w:hideMark/>
          </w:tcPr>
          <w:p w14:paraId="633175F7"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Is any SAWS data visible in system administration modules/tools?</w:t>
            </w:r>
          </w:p>
        </w:tc>
        <w:tc>
          <w:tcPr>
            <w:tcW w:w="2948" w:type="dxa"/>
            <w:tcBorders>
              <w:top w:val="nil"/>
              <w:left w:val="nil"/>
              <w:bottom w:val="single" w:sz="4" w:space="0" w:color="auto"/>
              <w:right w:val="single" w:sz="4" w:space="0" w:color="auto"/>
            </w:tcBorders>
            <w:shd w:val="clear" w:color="FFFFFF" w:fill="FFFFFF"/>
            <w:vAlign w:val="center"/>
            <w:hideMark/>
          </w:tcPr>
          <w:p w14:paraId="7B875F64" w14:textId="77777777" w:rsidR="00D57774" w:rsidRPr="00D57774" w:rsidRDefault="00D57774" w:rsidP="00D57774">
            <w:pPr>
              <w:widowControl/>
              <w:jc w:val="center"/>
              <w:rPr>
                <w:rFonts w:ascii="Verdana" w:hAnsi="Verdana"/>
                <w:snapToGrid/>
                <w:color w:val="000000"/>
                <w:sz w:val="22"/>
                <w:szCs w:val="22"/>
              </w:rPr>
            </w:pPr>
            <w:r w:rsidRPr="00D57774">
              <w:rPr>
                <w:rFonts w:ascii="Verdana" w:hAnsi="Verdana"/>
                <w:snapToGrid/>
                <w:color w:val="000000"/>
                <w:sz w:val="22"/>
                <w:szCs w:val="22"/>
              </w:rPr>
              <w:t> </w:t>
            </w:r>
          </w:p>
        </w:tc>
        <w:tc>
          <w:tcPr>
            <w:tcW w:w="1555" w:type="dxa"/>
            <w:tcBorders>
              <w:top w:val="nil"/>
              <w:left w:val="nil"/>
              <w:bottom w:val="single" w:sz="4" w:space="0" w:color="auto"/>
              <w:right w:val="single" w:sz="4" w:space="0" w:color="auto"/>
            </w:tcBorders>
            <w:shd w:val="clear" w:color="FFFFFF" w:fill="FFFFFF"/>
            <w:vAlign w:val="center"/>
            <w:hideMark/>
          </w:tcPr>
          <w:p w14:paraId="1363774B"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 </w:t>
            </w:r>
          </w:p>
        </w:tc>
        <w:tc>
          <w:tcPr>
            <w:tcW w:w="2396" w:type="dxa"/>
            <w:tcBorders>
              <w:top w:val="nil"/>
              <w:left w:val="nil"/>
              <w:bottom w:val="single" w:sz="4" w:space="0" w:color="auto"/>
              <w:right w:val="single" w:sz="4" w:space="0" w:color="auto"/>
            </w:tcBorders>
            <w:shd w:val="clear" w:color="000000" w:fill="F2F2F2"/>
            <w:vAlign w:val="center"/>
            <w:hideMark/>
          </w:tcPr>
          <w:p w14:paraId="69E42460" w14:textId="77777777" w:rsidR="00D57774" w:rsidRPr="00D57774" w:rsidRDefault="00D57774" w:rsidP="00D57774">
            <w:pPr>
              <w:widowControl/>
              <w:rPr>
                <w:rFonts w:ascii="Verdana" w:hAnsi="Verdana"/>
                <w:snapToGrid/>
                <w:color w:val="FF0000"/>
                <w:sz w:val="22"/>
                <w:szCs w:val="22"/>
              </w:rPr>
            </w:pPr>
            <w:r w:rsidRPr="00D57774">
              <w:rPr>
                <w:rFonts w:ascii="Verdana" w:hAnsi="Verdana"/>
                <w:snapToGrid/>
                <w:color w:val="FF0000"/>
                <w:sz w:val="22"/>
                <w:szCs w:val="22"/>
              </w:rPr>
              <w:t> </w:t>
            </w:r>
          </w:p>
        </w:tc>
      </w:tr>
      <w:tr w:rsidR="00D57774" w:rsidRPr="00D57774" w14:paraId="5D5FC845" w14:textId="77777777" w:rsidTr="0039228E">
        <w:trPr>
          <w:trHeight w:val="733"/>
        </w:trPr>
        <w:tc>
          <w:tcPr>
            <w:tcW w:w="4270" w:type="dxa"/>
            <w:gridSpan w:val="2"/>
            <w:tcBorders>
              <w:top w:val="single" w:sz="4" w:space="0" w:color="auto"/>
              <w:left w:val="single" w:sz="4" w:space="0" w:color="auto"/>
              <w:bottom w:val="single" w:sz="4" w:space="0" w:color="auto"/>
              <w:right w:val="single" w:sz="4" w:space="0" w:color="auto"/>
            </w:tcBorders>
            <w:shd w:val="clear" w:color="000000" w:fill="000000"/>
            <w:vAlign w:val="center"/>
            <w:hideMark/>
          </w:tcPr>
          <w:p w14:paraId="7354ECD7" w14:textId="77777777" w:rsidR="00D57774" w:rsidRPr="00D57774" w:rsidRDefault="00D57774" w:rsidP="00D57774">
            <w:pPr>
              <w:widowControl/>
              <w:rPr>
                <w:rFonts w:ascii="Verdana" w:hAnsi="Verdana"/>
                <w:b/>
                <w:bCs/>
                <w:snapToGrid/>
                <w:color w:val="FFFFFF"/>
                <w:sz w:val="18"/>
                <w:szCs w:val="18"/>
              </w:rPr>
            </w:pPr>
            <w:r w:rsidRPr="00D57774">
              <w:rPr>
                <w:rFonts w:ascii="Verdana" w:hAnsi="Verdana"/>
                <w:b/>
                <w:bCs/>
                <w:snapToGrid/>
                <w:color w:val="FFFFFF"/>
                <w:sz w:val="18"/>
                <w:szCs w:val="18"/>
              </w:rPr>
              <w:t>Database</w:t>
            </w:r>
          </w:p>
        </w:tc>
        <w:tc>
          <w:tcPr>
            <w:tcW w:w="2948" w:type="dxa"/>
            <w:tcBorders>
              <w:top w:val="nil"/>
              <w:left w:val="nil"/>
              <w:bottom w:val="single" w:sz="4" w:space="0" w:color="auto"/>
              <w:right w:val="single" w:sz="4" w:space="0" w:color="auto"/>
            </w:tcBorders>
            <w:shd w:val="clear" w:color="000000" w:fill="000000"/>
            <w:vAlign w:val="center"/>
            <w:hideMark/>
          </w:tcPr>
          <w:p w14:paraId="1C0EEA6B" w14:textId="77777777" w:rsidR="00D57774" w:rsidRPr="00D57774" w:rsidRDefault="00D57774" w:rsidP="00D57774">
            <w:pPr>
              <w:widowControl/>
              <w:jc w:val="center"/>
              <w:rPr>
                <w:rFonts w:ascii="Verdana" w:hAnsi="Verdana"/>
                <w:b/>
                <w:bCs/>
                <w:snapToGrid/>
                <w:color w:val="FFFFFF"/>
                <w:sz w:val="18"/>
                <w:szCs w:val="18"/>
              </w:rPr>
            </w:pPr>
            <w:r w:rsidRPr="00D57774">
              <w:rPr>
                <w:rFonts w:ascii="Verdana" w:hAnsi="Verdana"/>
                <w:b/>
                <w:bCs/>
                <w:snapToGrid/>
                <w:color w:val="FFFFFF"/>
                <w:sz w:val="18"/>
                <w:szCs w:val="18"/>
              </w:rPr>
              <w:t>Vendor Answers</w:t>
            </w:r>
          </w:p>
        </w:tc>
        <w:tc>
          <w:tcPr>
            <w:tcW w:w="1555" w:type="dxa"/>
            <w:tcBorders>
              <w:top w:val="nil"/>
              <w:left w:val="nil"/>
              <w:bottom w:val="single" w:sz="4" w:space="0" w:color="auto"/>
              <w:right w:val="single" w:sz="4" w:space="0" w:color="auto"/>
            </w:tcBorders>
            <w:shd w:val="clear" w:color="000000" w:fill="000000"/>
            <w:vAlign w:val="center"/>
            <w:hideMark/>
          </w:tcPr>
          <w:p w14:paraId="0343DD85" w14:textId="77777777" w:rsidR="00D57774" w:rsidRPr="00D57774" w:rsidRDefault="00D57774" w:rsidP="00D57774">
            <w:pPr>
              <w:widowControl/>
              <w:jc w:val="center"/>
              <w:rPr>
                <w:rFonts w:ascii="Verdana" w:hAnsi="Verdana"/>
                <w:b/>
                <w:bCs/>
                <w:snapToGrid/>
                <w:color w:val="FFFFFF"/>
                <w:sz w:val="18"/>
                <w:szCs w:val="18"/>
              </w:rPr>
            </w:pPr>
            <w:r w:rsidRPr="00D57774">
              <w:rPr>
                <w:rFonts w:ascii="Verdana" w:hAnsi="Verdana"/>
                <w:b/>
                <w:bCs/>
                <w:snapToGrid/>
                <w:color w:val="FFFFFF"/>
                <w:sz w:val="18"/>
                <w:szCs w:val="18"/>
              </w:rPr>
              <w:t>Additional Information</w:t>
            </w:r>
          </w:p>
        </w:tc>
        <w:tc>
          <w:tcPr>
            <w:tcW w:w="2396" w:type="dxa"/>
            <w:tcBorders>
              <w:top w:val="nil"/>
              <w:left w:val="nil"/>
              <w:bottom w:val="single" w:sz="4" w:space="0" w:color="auto"/>
              <w:right w:val="single" w:sz="4" w:space="0" w:color="auto"/>
            </w:tcBorders>
            <w:shd w:val="clear" w:color="000000" w:fill="000000"/>
            <w:vAlign w:val="center"/>
            <w:hideMark/>
          </w:tcPr>
          <w:p w14:paraId="5D95F834" w14:textId="77777777" w:rsidR="00D57774" w:rsidRPr="00D57774" w:rsidRDefault="00D57774" w:rsidP="00D57774">
            <w:pPr>
              <w:widowControl/>
              <w:jc w:val="center"/>
              <w:rPr>
                <w:rFonts w:ascii="Verdana" w:hAnsi="Verdana"/>
                <w:b/>
                <w:bCs/>
                <w:snapToGrid/>
                <w:color w:val="BFBFBF"/>
                <w:sz w:val="18"/>
                <w:szCs w:val="18"/>
              </w:rPr>
            </w:pPr>
            <w:r w:rsidRPr="00D57774">
              <w:rPr>
                <w:rFonts w:ascii="Verdana" w:hAnsi="Verdana"/>
                <w:b/>
                <w:bCs/>
                <w:snapToGrid/>
                <w:color w:val="BFBFBF"/>
                <w:sz w:val="18"/>
                <w:szCs w:val="18"/>
              </w:rPr>
              <w:t>Guidance</w:t>
            </w:r>
          </w:p>
        </w:tc>
      </w:tr>
      <w:tr w:rsidR="00D57774" w:rsidRPr="00D57774" w14:paraId="01C9460A" w14:textId="77777777" w:rsidTr="0039228E">
        <w:trPr>
          <w:trHeight w:val="1071"/>
        </w:trPr>
        <w:tc>
          <w:tcPr>
            <w:tcW w:w="1205" w:type="dxa"/>
            <w:tcBorders>
              <w:top w:val="nil"/>
              <w:left w:val="single" w:sz="4" w:space="0" w:color="auto"/>
              <w:bottom w:val="single" w:sz="4" w:space="0" w:color="auto"/>
              <w:right w:val="single" w:sz="4" w:space="0" w:color="auto"/>
            </w:tcBorders>
            <w:shd w:val="clear" w:color="F2F2F2" w:fill="F2F2F2"/>
            <w:vAlign w:val="center"/>
            <w:hideMark/>
          </w:tcPr>
          <w:p w14:paraId="3E92E6B1"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HLDB-01</w:t>
            </w:r>
          </w:p>
        </w:tc>
        <w:tc>
          <w:tcPr>
            <w:tcW w:w="3065" w:type="dxa"/>
            <w:tcBorders>
              <w:top w:val="nil"/>
              <w:left w:val="nil"/>
              <w:bottom w:val="single" w:sz="4" w:space="0" w:color="auto"/>
              <w:right w:val="single" w:sz="4" w:space="0" w:color="auto"/>
            </w:tcBorders>
            <w:shd w:val="clear" w:color="F2F2F2" w:fill="F2F2F2"/>
            <w:vAlign w:val="center"/>
            <w:hideMark/>
          </w:tcPr>
          <w:p w14:paraId="24A8F629"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Does the database support encryption of specified data elements in storage?</w:t>
            </w:r>
          </w:p>
        </w:tc>
        <w:tc>
          <w:tcPr>
            <w:tcW w:w="2948" w:type="dxa"/>
            <w:tcBorders>
              <w:top w:val="nil"/>
              <w:left w:val="nil"/>
              <w:bottom w:val="single" w:sz="4" w:space="0" w:color="auto"/>
              <w:right w:val="single" w:sz="4" w:space="0" w:color="auto"/>
            </w:tcBorders>
            <w:shd w:val="clear" w:color="FFFFFF" w:fill="FFFFFF"/>
            <w:vAlign w:val="center"/>
            <w:hideMark/>
          </w:tcPr>
          <w:p w14:paraId="00F83EEB" w14:textId="77777777" w:rsidR="00D57774" w:rsidRPr="00D57774" w:rsidRDefault="00D57774" w:rsidP="00D57774">
            <w:pPr>
              <w:widowControl/>
              <w:jc w:val="center"/>
              <w:rPr>
                <w:rFonts w:ascii="Verdana" w:hAnsi="Verdana"/>
                <w:snapToGrid/>
                <w:color w:val="000000"/>
                <w:sz w:val="22"/>
                <w:szCs w:val="22"/>
              </w:rPr>
            </w:pPr>
            <w:r w:rsidRPr="00D57774">
              <w:rPr>
                <w:rFonts w:ascii="Verdana" w:hAnsi="Verdana"/>
                <w:snapToGrid/>
                <w:color w:val="000000"/>
                <w:sz w:val="22"/>
                <w:szCs w:val="22"/>
              </w:rPr>
              <w:t> </w:t>
            </w:r>
          </w:p>
        </w:tc>
        <w:tc>
          <w:tcPr>
            <w:tcW w:w="1555" w:type="dxa"/>
            <w:tcBorders>
              <w:top w:val="nil"/>
              <w:left w:val="nil"/>
              <w:bottom w:val="single" w:sz="4" w:space="0" w:color="auto"/>
              <w:right w:val="single" w:sz="4" w:space="0" w:color="auto"/>
            </w:tcBorders>
            <w:shd w:val="clear" w:color="FFFFFF" w:fill="FFFFFF"/>
            <w:vAlign w:val="center"/>
            <w:hideMark/>
          </w:tcPr>
          <w:p w14:paraId="4E925D71"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 </w:t>
            </w:r>
          </w:p>
        </w:tc>
        <w:tc>
          <w:tcPr>
            <w:tcW w:w="2396" w:type="dxa"/>
            <w:tcBorders>
              <w:top w:val="nil"/>
              <w:left w:val="nil"/>
              <w:bottom w:val="single" w:sz="4" w:space="0" w:color="auto"/>
              <w:right w:val="single" w:sz="4" w:space="0" w:color="auto"/>
            </w:tcBorders>
            <w:shd w:val="clear" w:color="000000" w:fill="F2F2F2"/>
            <w:vAlign w:val="center"/>
            <w:hideMark/>
          </w:tcPr>
          <w:p w14:paraId="60178800" w14:textId="77777777" w:rsidR="00D57774" w:rsidRPr="00D57774" w:rsidRDefault="00D57774" w:rsidP="00D57774">
            <w:pPr>
              <w:widowControl/>
              <w:rPr>
                <w:rFonts w:ascii="Verdana" w:hAnsi="Verdana"/>
                <w:snapToGrid/>
                <w:color w:val="FF0000"/>
                <w:sz w:val="22"/>
                <w:szCs w:val="22"/>
              </w:rPr>
            </w:pPr>
            <w:r w:rsidRPr="00D57774">
              <w:rPr>
                <w:rFonts w:ascii="Verdana" w:hAnsi="Verdana"/>
                <w:snapToGrid/>
                <w:color w:val="FF0000"/>
                <w:sz w:val="22"/>
                <w:szCs w:val="22"/>
              </w:rPr>
              <w:t> </w:t>
            </w:r>
          </w:p>
        </w:tc>
      </w:tr>
      <w:tr w:rsidR="00D57774" w:rsidRPr="00D57774" w14:paraId="47BA5D24" w14:textId="77777777" w:rsidTr="0039228E">
        <w:trPr>
          <w:trHeight w:val="1071"/>
        </w:trPr>
        <w:tc>
          <w:tcPr>
            <w:tcW w:w="1205" w:type="dxa"/>
            <w:tcBorders>
              <w:top w:val="nil"/>
              <w:left w:val="single" w:sz="4" w:space="0" w:color="auto"/>
              <w:bottom w:val="single" w:sz="4" w:space="0" w:color="auto"/>
              <w:right w:val="single" w:sz="4" w:space="0" w:color="auto"/>
            </w:tcBorders>
            <w:shd w:val="clear" w:color="F2F2F2" w:fill="F2F2F2"/>
            <w:vAlign w:val="center"/>
            <w:hideMark/>
          </w:tcPr>
          <w:p w14:paraId="21909F8A"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HLDB-02</w:t>
            </w:r>
          </w:p>
        </w:tc>
        <w:tc>
          <w:tcPr>
            <w:tcW w:w="3065" w:type="dxa"/>
            <w:tcBorders>
              <w:top w:val="nil"/>
              <w:left w:val="nil"/>
              <w:bottom w:val="single" w:sz="4" w:space="0" w:color="auto"/>
              <w:right w:val="single" w:sz="4" w:space="0" w:color="auto"/>
            </w:tcBorders>
            <w:shd w:val="clear" w:color="000000" w:fill="F2F2F2"/>
            <w:vAlign w:val="center"/>
            <w:hideMark/>
          </w:tcPr>
          <w:p w14:paraId="44452390"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Do you currently use encryption in your database(s)?</w:t>
            </w:r>
          </w:p>
        </w:tc>
        <w:tc>
          <w:tcPr>
            <w:tcW w:w="2948" w:type="dxa"/>
            <w:tcBorders>
              <w:top w:val="nil"/>
              <w:left w:val="nil"/>
              <w:bottom w:val="single" w:sz="4" w:space="0" w:color="auto"/>
              <w:right w:val="single" w:sz="4" w:space="0" w:color="auto"/>
            </w:tcBorders>
            <w:shd w:val="clear" w:color="FFFFFF" w:fill="FFFFFF"/>
            <w:vAlign w:val="center"/>
            <w:hideMark/>
          </w:tcPr>
          <w:p w14:paraId="2B721F29" w14:textId="77777777" w:rsidR="00D57774" w:rsidRPr="00D57774" w:rsidRDefault="00D57774" w:rsidP="00D57774">
            <w:pPr>
              <w:widowControl/>
              <w:jc w:val="center"/>
              <w:rPr>
                <w:rFonts w:ascii="Verdana" w:hAnsi="Verdana"/>
                <w:snapToGrid/>
                <w:color w:val="000000"/>
                <w:sz w:val="22"/>
                <w:szCs w:val="22"/>
              </w:rPr>
            </w:pPr>
            <w:r w:rsidRPr="00D57774">
              <w:rPr>
                <w:rFonts w:ascii="Verdana" w:hAnsi="Verdana"/>
                <w:snapToGrid/>
                <w:color w:val="000000"/>
                <w:sz w:val="22"/>
                <w:szCs w:val="22"/>
              </w:rPr>
              <w:t> </w:t>
            </w:r>
          </w:p>
        </w:tc>
        <w:tc>
          <w:tcPr>
            <w:tcW w:w="1555" w:type="dxa"/>
            <w:tcBorders>
              <w:top w:val="nil"/>
              <w:left w:val="nil"/>
              <w:bottom w:val="single" w:sz="4" w:space="0" w:color="auto"/>
              <w:right w:val="single" w:sz="4" w:space="0" w:color="auto"/>
            </w:tcBorders>
            <w:shd w:val="clear" w:color="FFFFFF" w:fill="FFFFFF"/>
            <w:vAlign w:val="center"/>
            <w:hideMark/>
          </w:tcPr>
          <w:p w14:paraId="5422252F"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 </w:t>
            </w:r>
          </w:p>
        </w:tc>
        <w:tc>
          <w:tcPr>
            <w:tcW w:w="2396" w:type="dxa"/>
            <w:tcBorders>
              <w:top w:val="nil"/>
              <w:left w:val="nil"/>
              <w:bottom w:val="single" w:sz="4" w:space="0" w:color="auto"/>
              <w:right w:val="single" w:sz="4" w:space="0" w:color="auto"/>
            </w:tcBorders>
            <w:shd w:val="clear" w:color="000000" w:fill="F2F2F2"/>
            <w:vAlign w:val="center"/>
            <w:hideMark/>
          </w:tcPr>
          <w:p w14:paraId="3CF96C3E" w14:textId="77777777" w:rsidR="00D57774" w:rsidRPr="00D57774" w:rsidRDefault="00D57774" w:rsidP="00D57774">
            <w:pPr>
              <w:widowControl/>
              <w:rPr>
                <w:rFonts w:ascii="Verdana" w:hAnsi="Verdana"/>
                <w:snapToGrid/>
                <w:color w:val="FF0000"/>
                <w:sz w:val="22"/>
                <w:szCs w:val="22"/>
              </w:rPr>
            </w:pPr>
            <w:r w:rsidRPr="00D57774">
              <w:rPr>
                <w:rFonts w:ascii="Verdana" w:hAnsi="Verdana"/>
                <w:snapToGrid/>
                <w:color w:val="FF0000"/>
                <w:sz w:val="22"/>
                <w:szCs w:val="22"/>
              </w:rPr>
              <w:t> </w:t>
            </w:r>
          </w:p>
        </w:tc>
      </w:tr>
      <w:tr w:rsidR="00D57774" w:rsidRPr="00D57774" w14:paraId="16B71A00" w14:textId="77777777" w:rsidTr="0039228E">
        <w:trPr>
          <w:trHeight w:val="714"/>
        </w:trPr>
        <w:tc>
          <w:tcPr>
            <w:tcW w:w="4270" w:type="dxa"/>
            <w:gridSpan w:val="2"/>
            <w:tcBorders>
              <w:top w:val="single" w:sz="4" w:space="0" w:color="auto"/>
              <w:left w:val="single" w:sz="4" w:space="0" w:color="auto"/>
              <w:bottom w:val="single" w:sz="4" w:space="0" w:color="auto"/>
              <w:right w:val="single" w:sz="4" w:space="0" w:color="auto"/>
            </w:tcBorders>
            <w:shd w:val="clear" w:color="000000" w:fill="000000"/>
            <w:vAlign w:val="center"/>
            <w:hideMark/>
          </w:tcPr>
          <w:p w14:paraId="53940704" w14:textId="77777777" w:rsidR="00D57774" w:rsidRPr="00D57774" w:rsidRDefault="00D57774" w:rsidP="00D57774">
            <w:pPr>
              <w:widowControl/>
              <w:rPr>
                <w:rFonts w:ascii="Verdana" w:hAnsi="Verdana"/>
                <w:b/>
                <w:bCs/>
                <w:snapToGrid/>
                <w:color w:val="FFFFFF"/>
                <w:sz w:val="18"/>
                <w:szCs w:val="18"/>
              </w:rPr>
            </w:pPr>
            <w:r w:rsidRPr="00D57774">
              <w:rPr>
                <w:rFonts w:ascii="Verdana" w:hAnsi="Verdana"/>
                <w:b/>
                <w:bCs/>
                <w:snapToGrid/>
                <w:color w:val="FFFFFF"/>
                <w:sz w:val="18"/>
                <w:szCs w:val="18"/>
              </w:rPr>
              <w:t>Datacenter</w:t>
            </w:r>
          </w:p>
        </w:tc>
        <w:tc>
          <w:tcPr>
            <w:tcW w:w="2948" w:type="dxa"/>
            <w:tcBorders>
              <w:top w:val="nil"/>
              <w:left w:val="nil"/>
              <w:bottom w:val="single" w:sz="4" w:space="0" w:color="auto"/>
              <w:right w:val="single" w:sz="4" w:space="0" w:color="auto"/>
            </w:tcBorders>
            <w:shd w:val="clear" w:color="000000" w:fill="000000"/>
            <w:vAlign w:val="center"/>
            <w:hideMark/>
          </w:tcPr>
          <w:p w14:paraId="70DE1598" w14:textId="77777777" w:rsidR="00D57774" w:rsidRPr="00D57774" w:rsidRDefault="00D57774" w:rsidP="00D57774">
            <w:pPr>
              <w:widowControl/>
              <w:jc w:val="center"/>
              <w:rPr>
                <w:rFonts w:ascii="Verdana" w:hAnsi="Verdana"/>
                <w:b/>
                <w:bCs/>
                <w:snapToGrid/>
                <w:color w:val="FFFFFF"/>
                <w:sz w:val="18"/>
                <w:szCs w:val="18"/>
              </w:rPr>
            </w:pPr>
            <w:r w:rsidRPr="00D57774">
              <w:rPr>
                <w:rFonts w:ascii="Verdana" w:hAnsi="Verdana"/>
                <w:b/>
                <w:bCs/>
                <w:snapToGrid/>
                <w:color w:val="FFFFFF"/>
                <w:sz w:val="18"/>
                <w:szCs w:val="18"/>
              </w:rPr>
              <w:t>Vendor Answers</w:t>
            </w:r>
          </w:p>
        </w:tc>
        <w:tc>
          <w:tcPr>
            <w:tcW w:w="1555" w:type="dxa"/>
            <w:tcBorders>
              <w:top w:val="nil"/>
              <w:left w:val="nil"/>
              <w:bottom w:val="single" w:sz="4" w:space="0" w:color="auto"/>
              <w:right w:val="single" w:sz="4" w:space="0" w:color="auto"/>
            </w:tcBorders>
            <w:shd w:val="clear" w:color="000000" w:fill="000000"/>
            <w:vAlign w:val="center"/>
            <w:hideMark/>
          </w:tcPr>
          <w:p w14:paraId="12EF4CB3" w14:textId="77777777" w:rsidR="00D57774" w:rsidRPr="00D57774" w:rsidRDefault="00D57774" w:rsidP="00D57774">
            <w:pPr>
              <w:widowControl/>
              <w:jc w:val="center"/>
              <w:rPr>
                <w:rFonts w:ascii="Verdana" w:hAnsi="Verdana"/>
                <w:b/>
                <w:bCs/>
                <w:snapToGrid/>
                <w:color w:val="FFFFFF"/>
                <w:sz w:val="18"/>
                <w:szCs w:val="18"/>
              </w:rPr>
            </w:pPr>
            <w:r w:rsidRPr="00D57774">
              <w:rPr>
                <w:rFonts w:ascii="Verdana" w:hAnsi="Verdana"/>
                <w:b/>
                <w:bCs/>
                <w:snapToGrid/>
                <w:color w:val="FFFFFF"/>
                <w:sz w:val="18"/>
                <w:szCs w:val="18"/>
              </w:rPr>
              <w:t>Additional Information</w:t>
            </w:r>
          </w:p>
        </w:tc>
        <w:tc>
          <w:tcPr>
            <w:tcW w:w="2396" w:type="dxa"/>
            <w:tcBorders>
              <w:top w:val="nil"/>
              <w:left w:val="nil"/>
              <w:bottom w:val="single" w:sz="4" w:space="0" w:color="auto"/>
              <w:right w:val="single" w:sz="4" w:space="0" w:color="auto"/>
            </w:tcBorders>
            <w:shd w:val="clear" w:color="000000" w:fill="000000"/>
            <w:vAlign w:val="center"/>
            <w:hideMark/>
          </w:tcPr>
          <w:p w14:paraId="015E38D6" w14:textId="77777777" w:rsidR="00D57774" w:rsidRPr="00D57774" w:rsidRDefault="00D57774" w:rsidP="00D57774">
            <w:pPr>
              <w:widowControl/>
              <w:jc w:val="center"/>
              <w:rPr>
                <w:rFonts w:ascii="Verdana" w:hAnsi="Verdana"/>
                <w:b/>
                <w:bCs/>
                <w:snapToGrid/>
                <w:color w:val="BFBFBF"/>
                <w:sz w:val="18"/>
                <w:szCs w:val="18"/>
              </w:rPr>
            </w:pPr>
            <w:r w:rsidRPr="00D57774">
              <w:rPr>
                <w:rFonts w:ascii="Verdana" w:hAnsi="Verdana"/>
                <w:b/>
                <w:bCs/>
                <w:snapToGrid/>
                <w:color w:val="BFBFBF"/>
                <w:sz w:val="18"/>
                <w:szCs w:val="18"/>
              </w:rPr>
              <w:t>Guidance</w:t>
            </w:r>
          </w:p>
        </w:tc>
      </w:tr>
      <w:tr w:rsidR="00D57774" w:rsidRPr="00D57774" w14:paraId="7DA833E6" w14:textId="77777777" w:rsidTr="0043399E">
        <w:tblPrEx>
          <w:tblW w:w="11169" w:type="dxa"/>
          <w:tblPrExChange w:id="164" w:author="Rosie Baiza" w:date="2019-06-25T12:46:00Z">
            <w:tblPrEx>
              <w:tblW w:w="11169" w:type="dxa"/>
            </w:tblPrEx>
          </w:tblPrExChange>
        </w:tblPrEx>
        <w:trPr>
          <w:trHeight w:val="952"/>
          <w:trPrChange w:id="165" w:author="Rosie Baiza" w:date="2019-06-25T12:46:00Z">
            <w:trPr>
              <w:trHeight w:val="952"/>
            </w:trPr>
          </w:trPrChange>
        </w:trPr>
        <w:tc>
          <w:tcPr>
            <w:tcW w:w="1205" w:type="dxa"/>
            <w:tcBorders>
              <w:top w:val="nil"/>
              <w:left w:val="single" w:sz="4" w:space="0" w:color="auto"/>
              <w:bottom w:val="single" w:sz="4" w:space="0" w:color="auto"/>
              <w:right w:val="single" w:sz="4" w:space="0" w:color="auto"/>
            </w:tcBorders>
            <w:shd w:val="clear" w:color="F2F2F2" w:fill="F2F2F2"/>
            <w:vAlign w:val="center"/>
            <w:hideMark/>
            <w:tcPrChange w:id="166" w:author="Rosie Baiza" w:date="2019-06-25T12:46:00Z">
              <w:tcPr>
                <w:tcW w:w="1205" w:type="dxa"/>
                <w:tcBorders>
                  <w:top w:val="nil"/>
                  <w:left w:val="single" w:sz="4" w:space="0" w:color="auto"/>
                  <w:bottom w:val="single" w:sz="4" w:space="0" w:color="auto"/>
                  <w:right w:val="single" w:sz="4" w:space="0" w:color="auto"/>
                </w:tcBorders>
                <w:shd w:val="clear" w:color="F2F2F2" w:fill="F2F2F2"/>
                <w:vAlign w:val="center"/>
                <w:hideMark/>
              </w:tcPr>
            </w:tcPrChange>
          </w:tcPr>
          <w:p w14:paraId="096D2495"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HLDC-01</w:t>
            </w:r>
          </w:p>
        </w:tc>
        <w:tc>
          <w:tcPr>
            <w:tcW w:w="3065" w:type="dxa"/>
            <w:tcBorders>
              <w:top w:val="nil"/>
              <w:left w:val="nil"/>
              <w:bottom w:val="single" w:sz="4" w:space="0" w:color="auto"/>
              <w:right w:val="single" w:sz="4" w:space="0" w:color="auto"/>
            </w:tcBorders>
            <w:shd w:val="clear" w:color="000000" w:fill="F2F2F2"/>
            <w:vAlign w:val="center"/>
            <w:hideMark/>
            <w:tcPrChange w:id="167" w:author="Rosie Baiza" w:date="2019-06-25T12:46:00Z">
              <w:tcPr>
                <w:tcW w:w="3065" w:type="dxa"/>
                <w:tcBorders>
                  <w:top w:val="nil"/>
                  <w:left w:val="nil"/>
                  <w:bottom w:val="single" w:sz="4" w:space="0" w:color="auto"/>
                  <w:right w:val="single" w:sz="4" w:space="0" w:color="auto"/>
                </w:tcBorders>
                <w:shd w:val="clear" w:color="000000" w:fill="F2F2F2"/>
                <w:vAlign w:val="center"/>
                <w:hideMark/>
              </w:tcPr>
            </w:tcPrChange>
          </w:tcPr>
          <w:p w14:paraId="3B21180C"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Will any SAWS data leave SAWS Data Zone?</w:t>
            </w:r>
          </w:p>
        </w:tc>
        <w:tc>
          <w:tcPr>
            <w:tcW w:w="2948" w:type="dxa"/>
            <w:tcBorders>
              <w:top w:val="nil"/>
              <w:left w:val="nil"/>
              <w:bottom w:val="single" w:sz="4" w:space="0" w:color="auto"/>
              <w:right w:val="single" w:sz="4" w:space="0" w:color="auto"/>
            </w:tcBorders>
            <w:shd w:val="clear" w:color="FFFFFF" w:fill="FFFFFF"/>
            <w:vAlign w:val="center"/>
            <w:hideMark/>
            <w:tcPrChange w:id="168" w:author="Rosie Baiza" w:date="2019-06-25T12:46:00Z">
              <w:tcPr>
                <w:tcW w:w="2948" w:type="dxa"/>
                <w:tcBorders>
                  <w:top w:val="nil"/>
                  <w:left w:val="nil"/>
                  <w:bottom w:val="single" w:sz="4" w:space="0" w:color="auto"/>
                  <w:right w:val="single" w:sz="4" w:space="0" w:color="auto"/>
                </w:tcBorders>
                <w:shd w:val="clear" w:color="FFFFFF" w:fill="FFFFFF"/>
                <w:vAlign w:val="center"/>
                <w:hideMark/>
              </w:tcPr>
            </w:tcPrChange>
          </w:tcPr>
          <w:p w14:paraId="7FA4511F" w14:textId="77777777" w:rsidR="00D57774" w:rsidRPr="00D57774" w:rsidRDefault="00D57774" w:rsidP="00D57774">
            <w:pPr>
              <w:widowControl/>
              <w:jc w:val="center"/>
              <w:rPr>
                <w:rFonts w:ascii="Verdana" w:hAnsi="Verdana"/>
                <w:snapToGrid/>
                <w:color w:val="000000"/>
                <w:sz w:val="22"/>
                <w:szCs w:val="22"/>
              </w:rPr>
            </w:pPr>
            <w:r w:rsidRPr="00D57774">
              <w:rPr>
                <w:rFonts w:ascii="Verdana" w:hAnsi="Verdana"/>
                <w:snapToGrid/>
                <w:color w:val="000000"/>
                <w:sz w:val="22"/>
                <w:szCs w:val="22"/>
              </w:rPr>
              <w:t> </w:t>
            </w:r>
          </w:p>
        </w:tc>
        <w:tc>
          <w:tcPr>
            <w:tcW w:w="1555" w:type="dxa"/>
            <w:tcBorders>
              <w:top w:val="nil"/>
              <w:left w:val="nil"/>
              <w:bottom w:val="single" w:sz="4" w:space="0" w:color="auto"/>
              <w:right w:val="single" w:sz="4" w:space="0" w:color="auto"/>
            </w:tcBorders>
            <w:shd w:val="clear" w:color="auto" w:fill="auto"/>
            <w:hideMark/>
            <w:tcPrChange w:id="169" w:author="Rosie Baiza" w:date="2019-06-25T12:46:00Z">
              <w:tcPr>
                <w:tcW w:w="1555" w:type="dxa"/>
                <w:tcBorders>
                  <w:top w:val="nil"/>
                  <w:left w:val="nil"/>
                  <w:bottom w:val="single" w:sz="4" w:space="0" w:color="auto"/>
                  <w:right w:val="single" w:sz="4" w:space="0" w:color="auto"/>
                </w:tcBorders>
                <w:shd w:val="clear" w:color="auto" w:fill="auto"/>
                <w:hideMark/>
              </w:tcPr>
            </w:tcPrChange>
          </w:tcPr>
          <w:p w14:paraId="5DC902CD" w14:textId="77777777" w:rsidR="00D57774" w:rsidRPr="00D57774" w:rsidRDefault="00D57774" w:rsidP="00D57774">
            <w:pPr>
              <w:widowControl/>
              <w:rPr>
                <w:rFonts w:ascii="Verdana" w:hAnsi="Verdana"/>
                <w:snapToGrid/>
                <w:sz w:val="24"/>
                <w:szCs w:val="24"/>
              </w:rPr>
            </w:pPr>
            <w:r w:rsidRPr="00D57774">
              <w:rPr>
                <w:rFonts w:ascii="Verdana" w:hAnsi="Verdana"/>
                <w:snapToGrid/>
                <w:sz w:val="24"/>
                <w:szCs w:val="24"/>
              </w:rPr>
              <w:t> </w:t>
            </w:r>
          </w:p>
        </w:tc>
        <w:tc>
          <w:tcPr>
            <w:tcW w:w="2396" w:type="dxa"/>
            <w:tcBorders>
              <w:top w:val="nil"/>
              <w:left w:val="nil"/>
              <w:bottom w:val="single" w:sz="4" w:space="0" w:color="auto"/>
              <w:right w:val="single" w:sz="4" w:space="0" w:color="auto"/>
            </w:tcBorders>
            <w:shd w:val="clear" w:color="000000" w:fill="F2F2F2"/>
            <w:vAlign w:val="center"/>
            <w:hideMark/>
            <w:tcPrChange w:id="170" w:author="Rosie Baiza" w:date="2019-06-25T12:46:00Z">
              <w:tcPr>
                <w:tcW w:w="2396" w:type="dxa"/>
                <w:tcBorders>
                  <w:top w:val="nil"/>
                  <w:left w:val="nil"/>
                  <w:bottom w:val="single" w:sz="4" w:space="0" w:color="auto"/>
                  <w:right w:val="single" w:sz="4" w:space="0" w:color="auto"/>
                </w:tcBorders>
                <w:shd w:val="clear" w:color="000000" w:fill="F2F2F2"/>
                <w:vAlign w:val="center"/>
                <w:hideMark/>
              </w:tcPr>
            </w:tcPrChange>
          </w:tcPr>
          <w:p w14:paraId="037D6C16" w14:textId="77777777" w:rsidR="00D57774" w:rsidRPr="00D57774" w:rsidRDefault="00D57774" w:rsidP="00D57774">
            <w:pPr>
              <w:widowControl/>
              <w:rPr>
                <w:rFonts w:ascii="Verdana" w:hAnsi="Verdana"/>
                <w:snapToGrid/>
                <w:color w:val="FF0000"/>
                <w:sz w:val="22"/>
                <w:szCs w:val="22"/>
              </w:rPr>
            </w:pPr>
            <w:r w:rsidRPr="00D57774">
              <w:rPr>
                <w:rFonts w:ascii="Verdana" w:hAnsi="Verdana"/>
                <w:snapToGrid/>
                <w:color w:val="FF0000"/>
                <w:sz w:val="22"/>
                <w:szCs w:val="22"/>
              </w:rPr>
              <w:t> </w:t>
            </w:r>
          </w:p>
        </w:tc>
      </w:tr>
      <w:tr w:rsidR="00D57774" w:rsidRPr="00D57774" w14:paraId="1E5B5EBC" w14:textId="77777777" w:rsidTr="0043399E">
        <w:tblPrEx>
          <w:tblW w:w="11169" w:type="dxa"/>
          <w:tblPrExChange w:id="171" w:author="Rosie Baiza" w:date="2019-06-25T12:46:00Z">
            <w:tblPrEx>
              <w:tblW w:w="11169" w:type="dxa"/>
            </w:tblPrEx>
          </w:tblPrExChange>
        </w:tblPrEx>
        <w:trPr>
          <w:trHeight w:val="952"/>
          <w:trPrChange w:id="172" w:author="Rosie Baiza" w:date="2019-06-25T12:46:00Z">
            <w:trPr>
              <w:trHeight w:val="952"/>
            </w:trPr>
          </w:trPrChange>
        </w:trPr>
        <w:tc>
          <w:tcPr>
            <w:tcW w:w="1205" w:type="dxa"/>
            <w:tcBorders>
              <w:top w:val="single" w:sz="4" w:space="0" w:color="auto"/>
              <w:left w:val="single" w:sz="4" w:space="0" w:color="auto"/>
              <w:bottom w:val="single" w:sz="4" w:space="0" w:color="auto"/>
              <w:right w:val="single" w:sz="4" w:space="0" w:color="auto"/>
            </w:tcBorders>
            <w:shd w:val="clear" w:color="F2F2F2" w:fill="F2F2F2"/>
            <w:vAlign w:val="center"/>
            <w:hideMark/>
            <w:tcPrChange w:id="173" w:author="Rosie Baiza" w:date="2019-06-25T12:46:00Z">
              <w:tcPr>
                <w:tcW w:w="1205" w:type="dxa"/>
                <w:tcBorders>
                  <w:top w:val="nil"/>
                  <w:left w:val="single" w:sz="4" w:space="0" w:color="auto"/>
                  <w:bottom w:val="single" w:sz="4" w:space="0" w:color="auto"/>
                  <w:right w:val="single" w:sz="4" w:space="0" w:color="auto"/>
                </w:tcBorders>
                <w:shd w:val="clear" w:color="F2F2F2" w:fill="F2F2F2"/>
                <w:vAlign w:val="center"/>
                <w:hideMark/>
              </w:tcPr>
            </w:tcPrChange>
          </w:tcPr>
          <w:p w14:paraId="38DBE954"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HLDC-02</w:t>
            </w:r>
          </w:p>
        </w:tc>
        <w:tc>
          <w:tcPr>
            <w:tcW w:w="3065" w:type="dxa"/>
            <w:tcBorders>
              <w:top w:val="single" w:sz="4" w:space="0" w:color="auto"/>
              <w:left w:val="nil"/>
              <w:bottom w:val="single" w:sz="4" w:space="0" w:color="auto"/>
              <w:right w:val="single" w:sz="4" w:space="0" w:color="auto"/>
            </w:tcBorders>
            <w:shd w:val="clear" w:color="000000" w:fill="F2F2F2"/>
            <w:vAlign w:val="center"/>
            <w:hideMark/>
            <w:tcPrChange w:id="174" w:author="Rosie Baiza" w:date="2019-06-25T12:46:00Z">
              <w:tcPr>
                <w:tcW w:w="3065" w:type="dxa"/>
                <w:tcBorders>
                  <w:top w:val="nil"/>
                  <w:left w:val="nil"/>
                  <w:bottom w:val="single" w:sz="4" w:space="0" w:color="auto"/>
                  <w:right w:val="single" w:sz="4" w:space="0" w:color="auto"/>
                </w:tcBorders>
                <w:shd w:val="clear" w:color="000000" w:fill="F2F2F2"/>
                <w:vAlign w:val="center"/>
                <w:hideMark/>
              </w:tcPr>
            </w:tcPrChange>
          </w:tcPr>
          <w:p w14:paraId="67930F35"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Does your company own the physical data center where SAWS data will reside?</w:t>
            </w:r>
          </w:p>
        </w:tc>
        <w:tc>
          <w:tcPr>
            <w:tcW w:w="2948" w:type="dxa"/>
            <w:tcBorders>
              <w:top w:val="single" w:sz="4" w:space="0" w:color="auto"/>
              <w:left w:val="nil"/>
              <w:bottom w:val="single" w:sz="4" w:space="0" w:color="auto"/>
              <w:right w:val="single" w:sz="4" w:space="0" w:color="auto"/>
            </w:tcBorders>
            <w:shd w:val="clear" w:color="FFFFFF" w:fill="FFFFFF"/>
            <w:vAlign w:val="center"/>
            <w:hideMark/>
            <w:tcPrChange w:id="175" w:author="Rosie Baiza" w:date="2019-06-25T12:46:00Z">
              <w:tcPr>
                <w:tcW w:w="2948" w:type="dxa"/>
                <w:tcBorders>
                  <w:top w:val="nil"/>
                  <w:left w:val="nil"/>
                  <w:bottom w:val="single" w:sz="4" w:space="0" w:color="auto"/>
                  <w:right w:val="single" w:sz="4" w:space="0" w:color="auto"/>
                </w:tcBorders>
                <w:shd w:val="clear" w:color="FFFFFF" w:fill="FFFFFF"/>
                <w:vAlign w:val="center"/>
                <w:hideMark/>
              </w:tcPr>
            </w:tcPrChange>
          </w:tcPr>
          <w:p w14:paraId="0FBB6057" w14:textId="77777777" w:rsidR="00D57774" w:rsidRPr="00D57774" w:rsidRDefault="00D57774" w:rsidP="00D57774">
            <w:pPr>
              <w:widowControl/>
              <w:jc w:val="center"/>
              <w:rPr>
                <w:rFonts w:ascii="Verdana" w:hAnsi="Verdana"/>
                <w:snapToGrid/>
                <w:color w:val="000000"/>
                <w:sz w:val="22"/>
                <w:szCs w:val="22"/>
              </w:rPr>
            </w:pPr>
            <w:r w:rsidRPr="00D57774">
              <w:rPr>
                <w:rFonts w:ascii="Verdana" w:hAnsi="Verdana"/>
                <w:snapToGrid/>
                <w:color w:val="000000"/>
                <w:sz w:val="22"/>
                <w:szCs w:val="22"/>
              </w:rPr>
              <w:t> </w:t>
            </w:r>
          </w:p>
        </w:tc>
        <w:tc>
          <w:tcPr>
            <w:tcW w:w="1555" w:type="dxa"/>
            <w:tcBorders>
              <w:top w:val="single" w:sz="4" w:space="0" w:color="auto"/>
              <w:left w:val="nil"/>
              <w:bottom w:val="single" w:sz="4" w:space="0" w:color="auto"/>
              <w:right w:val="single" w:sz="4" w:space="0" w:color="auto"/>
            </w:tcBorders>
            <w:shd w:val="clear" w:color="FFFFFF" w:fill="FFFFFF"/>
            <w:vAlign w:val="center"/>
            <w:hideMark/>
            <w:tcPrChange w:id="176" w:author="Rosie Baiza" w:date="2019-06-25T12:46:00Z">
              <w:tcPr>
                <w:tcW w:w="1555" w:type="dxa"/>
                <w:tcBorders>
                  <w:top w:val="nil"/>
                  <w:left w:val="nil"/>
                  <w:bottom w:val="single" w:sz="4" w:space="0" w:color="auto"/>
                  <w:right w:val="single" w:sz="4" w:space="0" w:color="auto"/>
                </w:tcBorders>
                <w:shd w:val="clear" w:color="FFFFFF" w:fill="FFFFFF"/>
                <w:vAlign w:val="center"/>
                <w:hideMark/>
              </w:tcPr>
            </w:tcPrChange>
          </w:tcPr>
          <w:p w14:paraId="226B954A"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 </w:t>
            </w:r>
          </w:p>
        </w:tc>
        <w:tc>
          <w:tcPr>
            <w:tcW w:w="2396" w:type="dxa"/>
            <w:tcBorders>
              <w:top w:val="single" w:sz="4" w:space="0" w:color="auto"/>
              <w:left w:val="nil"/>
              <w:bottom w:val="single" w:sz="4" w:space="0" w:color="auto"/>
              <w:right w:val="single" w:sz="4" w:space="0" w:color="auto"/>
            </w:tcBorders>
            <w:shd w:val="clear" w:color="000000" w:fill="F2F2F2"/>
            <w:vAlign w:val="center"/>
            <w:hideMark/>
            <w:tcPrChange w:id="177" w:author="Rosie Baiza" w:date="2019-06-25T12:46:00Z">
              <w:tcPr>
                <w:tcW w:w="2396" w:type="dxa"/>
                <w:tcBorders>
                  <w:top w:val="nil"/>
                  <w:left w:val="nil"/>
                  <w:bottom w:val="single" w:sz="4" w:space="0" w:color="auto"/>
                  <w:right w:val="single" w:sz="4" w:space="0" w:color="auto"/>
                </w:tcBorders>
                <w:shd w:val="clear" w:color="000000" w:fill="F2F2F2"/>
                <w:vAlign w:val="center"/>
                <w:hideMark/>
              </w:tcPr>
            </w:tcPrChange>
          </w:tcPr>
          <w:p w14:paraId="144B0DC1" w14:textId="77777777" w:rsidR="00D57774" w:rsidRPr="00D57774" w:rsidRDefault="00D57774" w:rsidP="00D57774">
            <w:pPr>
              <w:widowControl/>
              <w:rPr>
                <w:rFonts w:ascii="Verdana" w:hAnsi="Verdana"/>
                <w:snapToGrid/>
                <w:color w:val="FF0000"/>
                <w:sz w:val="22"/>
                <w:szCs w:val="22"/>
              </w:rPr>
            </w:pPr>
            <w:r w:rsidRPr="00D57774">
              <w:rPr>
                <w:rFonts w:ascii="Verdana" w:hAnsi="Verdana"/>
                <w:snapToGrid/>
                <w:color w:val="FF0000"/>
                <w:sz w:val="22"/>
                <w:szCs w:val="22"/>
              </w:rPr>
              <w:t> </w:t>
            </w:r>
          </w:p>
        </w:tc>
      </w:tr>
      <w:tr w:rsidR="00D57774" w:rsidRPr="00D57774" w14:paraId="7E619F4E" w14:textId="77777777" w:rsidTr="0043399E">
        <w:tblPrEx>
          <w:tblW w:w="11169" w:type="dxa"/>
          <w:tblPrExChange w:id="178" w:author="Rosie Baiza" w:date="2019-06-25T12:46:00Z">
            <w:tblPrEx>
              <w:tblW w:w="11169" w:type="dxa"/>
            </w:tblPrEx>
          </w:tblPrExChange>
        </w:tblPrEx>
        <w:trPr>
          <w:trHeight w:val="1071"/>
          <w:trPrChange w:id="179" w:author="Rosie Baiza" w:date="2019-06-25T12:46:00Z">
            <w:trPr>
              <w:trHeight w:val="1071"/>
            </w:trPr>
          </w:trPrChange>
        </w:trPr>
        <w:tc>
          <w:tcPr>
            <w:tcW w:w="1205" w:type="dxa"/>
            <w:tcBorders>
              <w:top w:val="single" w:sz="4" w:space="0" w:color="auto"/>
              <w:left w:val="single" w:sz="4" w:space="0" w:color="auto"/>
              <w:bottom w:val="single" w:sz="4" w:space="0" w:color="auto"/>
              <w:right w:val="single" w:sz="4" w:space="0" w:color="auto"/>
            </w:tcBorders>
            <w:shd w:val="clear" w:color="F2F2F2" w:fill="F2F2F2"/>
            <w:vAlign w:val="center"/>
            <w:hideMark/>
            <w:tcPrChange w:id="180" w:author="Rosie Baiza" w:date="2019-06-25T12:46:00Z">
              <w:tcPr>
                <w:tcW w:w="1205" w:type="dxa"/>
                <w:tcBorders>
                  <w:top w:val="nil"/>
                  <w:left w:val="single" w:sz="4" w:space="0" w:color="auto"/>
                  <w:bottom w:val="single" w:sz="4" w:space="0" w:color="auto"/>
                  <w:right w:val="single" w:sz="4" w:space="0" w:color="auto"/>
                </w:tcBorders>
                <w:shd w:val="clear" w:color="F2F2F2" w:fill="F2F2F2"/>
                <w:vAlign w:val="center"/>
                <w:hideMark/>
              </w:tcPr>
            </w:tcPrChange>
          </w:tcPr>
          <w:p w14:paraId="324E1FEC"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HLDC-03</w:t>
            </w:r>
          </w:p>
        </w:tc>
        <w:tc>
          <w:tcPr>
            <w:tcW w:w="3065" w:type="dxa"/>
            <w:tcBorders>
              <w:top w:val="single" w:sz="4" w:space="0" w:color="auto"/>
              <w:left w:val="nil"/>
              <w:bottom w:val="single" w:sz="4" w:space="0" w:color="auto"/>
              <w:right w:val="single" w:sz="4" w:space="0" w:color="auto"/>
            </w:tcBorders>
            <w:shd w:val="clear" w:color="000000" w:fill="F2F2F2"/>
            <w:vAlign w:val="center"/>
            <w:hideMark/>
            <w:tcPrChange w:id="181" w:author="Rosie Baiza" w:date="2019-06-25T12:46:00Z">
              <w:tcPr>
                <w:tcW w:w="3065" w:type="dxa"/>
                <w:tcBorders>
                  <w:top w:val="nil"/>
                  <w:left w:val="nil"/>
                  <w:bottom w:val="single" w:sz="4" w:space="0" w:color="auto"/>
                  <w:right w:val="single" w:sz="4" w:space="0" w:color="auto"/>
                </w:tcBorders>
                <w:shd w:val="clear" w:color="000000" w:fill="F2F2F2"/>
                <w:vAlign w:val="center"/>
                <w:hideMark/>
              </w:tcPr>
            </w:tcPrChange>
          </w:tcPr>
          <w:p w14:paraId="7A2B8177"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Does the hosting provider have a SOC 2 Type 2 report available?</w:t>
            </w:r>
          </w:p>
        </w:tc>
        <w:tc>
          <w:tcPr>
            <w:tcW w:w="2948" w:type="dxa"/>
            <w:tcBorders>
              <w:top w:val="single" w:sz="4" w:space="0" w:color="auto"/>
              <w:left w:val="nil"/>
              <w:bottom w:val="single" w:sz="4" w:space="0" w:color="auto"/>
              <w:right w:val="single" w:sz="4" w:space="0" w:color="auto"/>
            </w:tcBorders>
            <w:shd w:val="clear" w:color="FFFFFF" w:fill="FFFFFF"/>
            <w:vAlign w:val="center"/>
            <w:hideMark/>
            <w:tcPrChange w:id="182" w:author="Rosie Baiza" w:date="2019-06-25T12:46:00Z">
              <w:tcPr>
                <w:tcW w:w="2948" w:type="dxa"/>
                <w:tcBorders>
                  <w:top w:val="nil"/>
                  <w:left w:val="nil"/>
                  <w:bottom w:val="single" w:sz="4" w:space="0" w:color="auto"/>
                  <w:right w:val="single" w:sz="4" w:space="0" w:color="auto"/>
                </w:tcBorders>
                <w:shd w:val="clear" w:color="FFFFFF" w:fill="FFFFFF"/>
                <w:vAlign w:val="center"/>
                <w:hideMark/>
              </w:tcPr>
            </w:tcPrChange>
          </w:tcPr>
          <w:p w14:paraId="72129F2C" w14:textId="77777777" w:rsidR="00D57774" w:rsidRPr="00D57774" w:rsidRDefault="00D57774" w:rsidP="00D57774">
            <w:pPr>
              <w:widowControl/>
              <w:jc w:val="center"/>
              <w:rPr>
                <w:rFonts w:ascii="Verdana" w:hAnsi="Verdana"/>
                <w:snapToGrid/>
                <w:color w:val="000000"/>
                <w:sz w:val="22"/>
                <w:szCs w:val="22"/>
              </w:rPr>
            </w:pPr>
            <w:r w:rsidRPr="00D57774">
              <w:rPr>
                <w:rFonts w:ascii="Verdana" w:hAnsi="Verdana"/>
                <w:snapToGrid/>
                <w:color w:val="000000"/>
                <w:sz w:val="22"/>
                <w:szCs w:val="22"/>
              </w:rPr>
              <w:t> </w:t>
            </w:r>
          </w:p>
        </w:tc>
        <w:tc>
          <w:tcPr>
            <w:tcW w:w="1555" w:type="dxa"/>
            <w:tcBorders>
              <w:top w:val="single" w:sz="4" w:space="0" w:color="auto"/>
              <w:left w:val="nil"/>
              <w:bottom w:val="single" w:sz="4" w:space="0" w:color="auto"/>
              <w:right w:val="single" w:sz="4" w:space="0" w:color="auto"/>
            </w:tcBorders>
            <w:shd w:val="clear" w:color="FFFFFF" w:fill="FFFFFF"/>
            <w:vAlign w:val="center"/>
            <w:hideMark/>
            <w:tcPrChange w:id="183" w:author="Rosie Baiza" w:date="2019-06-25T12:46:00Z">
              <w:tcPr>
                <w:tcW w:w="1555" w:type="dxa"/>
                <w:tcBorders>
                  <w:top w:val="nil"/>
                  <w:left w:val="nil"/>
                  <w:bottom w:val="single" w:sz="4" w:space="0" w:color="auto"/>
                  <w:right w:val="single" w:sz="4" w:space="0" w:color="auto"/>
                </w:tcBorders>
                <w:shd w:val="clear" w:color="FFFFFF" w:fill="FFFFFF"/>
                <w:vAlign w:val="center"/>
                <w:hideMark/>
              </w:tcPr>
            </w:tcPrChange>
          </w:tcPr>
          <w:p w14:paraId="4F715F62"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 </w:t>
            </w:r>
          </w:p>
        </w:tc>
        <w:tc>
          <w:tcPr>
            <w:tcW w:w="2396" w:type="dxa"/>
            <w:tcBorders>
              <w:top w:val="single" w:sz="4" w:space="0" w:color="auto"/>
              <w:left w:val="nil"/>
              <w:bottom w:val="single" w:sz="4" w:space="0" w:color="auto"/>
              <w:right w:val="single" w:sz="4" w:space="0" w:color="auto"/>
            </w:tcBorders>
            <w:shd w:val="clear" w:color="000000" w:fill="F2F2F2"/>
            <w:vAlign w:val="center"/>
            <w:hideMark/>
            <w:tcPrChange w:id="184" w:author="Rosie Baiza" w:date="2019-06-25T12:46:00Z">
              <w:tcPr>
                <w:tcW w:w="2396" w:type="dxa"/>
                <w:tcBorders>
                  <w:top w:val="nil"/>
                  <w:left w:val="nil"/>
                  <w:bottom w:val="single" w:sz="4" w:space="0" w:color="auto"/>
                  <w:right w:val="single" w:sz="4" w:space="0" w:color="auto"/>
                </w:tcBorders>
                <w:shd w:val="clear" w:color="000000" w:fill="F2F2F2"/>
                <w:vAlign w:val="center"/>
                <w:hideMark/>
              </w:tcPr>
            </w:tcPrChange>
          </w:tcPr>
          <w:p w14:paraId="4B650AF1" w14:textId="77777777" w:rsidR="00D57774" w:rsidRPr="00D57774" w:rsidRDefault="00D57774" w:rsidP="00D57774">
            <w:pPr>
              <w:widowControl/>
              <w:rPr>
                <w:rFonts w:ascii="Verdana" w:hAnsi="Verdana"/>
                <w:snapToGrid/>
                <w:color w:val="FF0000"/>
                <w:sz w:val="22"/>
                <w:szCs w:val="22"/>
              </w:rPr>
            </w:pPr>
            <w:r w:rsidRPr="00D57774">
              <w:rPr>
                <w:rFonts w:ascii="Verdana" w:hAnsi="Verdana"/>
                <w:snapToGrid/>
                <w:color w:val="FF0000"/>
                <w:sz w:val="22"/>
                <w:szCs w:val="22"/>
              </w:rPr>
              <w:t> </w:t>
            </w:r>
          </w:p>
        </w:tc>
      </w:tr>
      <w:tr w:rsidR="00D57774" w:rsidRPr="00D57774" w14:paraId="63A0F1B9" w14:textId="77777777" w:rsidTr="0039228E">
        <w:trPr>
          <w:trHeight w:val="952"/>
        </w:trPr>
        <w:tc>
          <w:tcPr>
            <w:tcW w:w="1205" w:type="dxa"/>
            <w:tcBorders>
              <w:top w:val="nil"/>
              <w:left w:val="single" w:sz="4" w:space="0" w:color="auto"/>
              <w:bottom w:val="single" w:sz="4" w:space="0" w:color="auto"/>
              <w:right w:val="single" w:sz="4" w:space="0" w:color="auto"/>
            </w:tcBorders>
            <w:shd w:val="clear" w:color="F2F2F2" w:fill="F2F2F2"/>
            <w:vAlign w:val="center"/>
            <w:hideMark/>
          </w:tcPr>
          <w:p w14:paraId="022978CA"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HLDC-04</w:t>
            </w:r>
          </w:p>
        </w:tc>
        <w:tc>
          <w:tcPr>
            <w:tcW w:w="3065" w:type="dxa"/>
            <w:tcBorders>
              <w:top w:val="nil"/>
              <w:left w:val="nil"/>
              <w:bottom w:val="single" w:sz="4" w:space="0" w:color="auto"/>
              <w:right w:val="single" w:sz="4" w:space="0" w:color="auto"/>
            </w:tcBorders>
            <w:shd w:val="clear" w:color="000000" w:fill="F2F2F2"/>
            <w:vAlign w:val="center"/>
            <w:hideMark/>
          </w:tcPr>
          <w:p w14:paraId="0C0B7DD5"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Does the physical barrier fully enclose the physical space preventing unauthorized physical contact with any of your devices?</w:t>
            </w:r>
          </w:p>
        </w:tc>
        <w:tc>
          <w:tcPr>
            <w:tcW w:w="2948" w:type="dxa"/>
            <w:tcBorders>
              <w:top w:val="nil"/>
              <w:left w:val="nil"/>
              <w:bottom w:val="single" w:sz="4" w:space="0" w:color="auto"/>
              <w:right w:val="single" w:sz="4" w:space="0" w:color="auto"/>
            </w:tcBorders>
            <w:shd w:val="clear" w:color="FFFFFF" w:fill="FFFFFF"/>
            <w:vAlign w:val="center"/>
            <w:hideMark/>
          </w:tcPr>
          <w:p w14:paraId="2FE6FA72" w14:textId="77777777" w:rsidR="00D57774" w:rsidRPr="00D57774" w:rsidRDefault="00D57774" w:rsidP="00D57774">
            <w:pPr>
              <w:widowControl/>
              <w:jc w:val="center"/>
              <w:rPr>
                <w:rFonts w:ascii="Verdana" w:hAnsi="Verdana"/>
                <w:snapToGrid/>
                <w:color w:val="000000"/>
                <w:sz w:val="22"/>
                <w:szCs w:val="22"/>
              </w:rPr>
            </w:pPr>
            <w:r w:rsidRPr="00D57774">
              <w:rPr>
                <w:rFonts w:ascii="Verdana" w:hAnsi="Verdana"/>
                <w:snapToGrid/>
                <w:color w:val="000000"/>
                <w:sz w:val="22"/>
                <w:szCs w:val="22"/>
              </w:rPr>
              <w:t> </w:t>
            </w:r>
          </w:p>
        </w:tc>
        <w:tc>
          <w:tcPr>
            <w:tcW w:w="1555" w:type="dxa"/>
            <w:tcBorders>
              <w:top w:val="nil"/>
              <w:left w:val="nil"/>
              <w:bottom w:val="single" w:sz="4" w:space="0" w:color="auto"/>
              <w:right w:val="single" w:sz="4" w:space="0" w:color="auto"/>
            </w:tcBorders>
            <w:shd w:val="clear" w:color="FFFFFF" w:fill="FFFFFF"/>
            <w:vAlign w:val="center"/>
            <w:hideMark/>
          </w:tcPr>
          <w:p w14:paraId="4B22BC5F"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 </w:t>
            </w:r>
          </w:p>
        </w:tc>
        <w:tc>
          <w:tcPr>
            <w:tcW w:w="2396" w:type="dxa"/>
            <w:tcBorders>
              <w:top w:val="nil"/>
              <w:left w:val="nil"/>
              <w:bottom w:val="single" w:sz="4" w:space="0" w:color="auto"/>
              <w:right w:val="single" w:sz="4" w:space="0" w:color="auto"/>
            </w:tcBorders>
            <w:shd w:val="clear" w:color="000000" w:fill="F2F2F2"/>
            <w:vAlign w:val="center"/>
            <w:hideMark/>
          </w:tcPr>
          <w:p w14:paraId="0EA178B8" w14:textId="77777777" w:rsidR="00D57774" w:rsidRPr="00D57774" w:rsidRDefault="00D57774" w:rsidP="00D57774">
            <w:pPr>
              <w:widowControl/>
              <w:rPr>
                <w:rFonts w:ascii="Verdana" w:hAnsi="Verdana"/>
                <w:snapToGrid/>
                <w:color w:val="FF0000"/>
                <w:sz w:val="22"/>
                <w:szCs w:val="22"/>
              </w:rPr>
            </w:pPr>
            <w:r w:rsidRPr="00D57774">
              <w:rPr>
                <w:rFonts w:ascii="Verdana" w:hAnsi="Verdana"/>
                <w:snapToGrid/>
                <w:color w:val="FF0000"/>
                <w:sz w:val="22"/>
                <w:szCs w:val="22"/>
              </w:rPr>
              <w:t> </w:t>
            </w:r>
          </w:p>
        </w:tc>
      </w:tr>
      <w:tr w:rsidR="00D57774" w:rsidRPr="00D57774" w14:paraId="69BFAFAF" w14:textId="77777777" w:rsidTr="0039228E">
        <w:trPr>
          <w:trHeight w:val="714"/>
        </w:trPr>
        <w:tc>
          <w:tcPr>
            <w:tcW w:w="4270" w:type="dxa"/>
            <w:gridSpan w:val="2"/>
            <w:tcBorders>
              <w:top w:val="single" w:sz="4" w:space="0" w:color="auto"/>
              <w:left w:val="single" w:sz="4" w:space="0" w:color="auto"/>
              <w:bottom w:val="single" w:sz="4" w:space="0" w:color="auto"/>
              <w:right w:val="single" w:sz="4" w:space="0" w:color="auto"/>
            </w:tcBorders>
            <w:shd w:val="clear" w:color="000000" w:fill="000000"/>
            <w:vAlign w:val="center"/>
            <w:hideMark/>
          </w:tcPr>
          <w:p w14:paraId="30663FF7" w14:textId="77777777" w:rsidR="00D57774" w:rsidRPr="00D57774" w:rsidRDefault="00D57774" w:rsidP="00D57774">
            <w:pPr>
              <w:widowControl/>
              <w:rPr>
                <w:rFonts w:ascii="Verdana" w:hAnsi="Verdana"/>
                <w:b/>
                <w:bCs/>
                <w:snapToGrid/>
                <w:color w:val="FFFFFF"/>
                <w:sz w:val="18"/>
                <w:szCs w:val="18"/>
              </w:rPr>
            </w:pPr>
            <w:r w:rsidRPr="00D57774">
              <w:rPr>
                <w:rFonts w:ascii="Verdana" w:hAnsi="Verdana"/>
                <w:b/>
                <w:bCs/>
                <w:snapToGrid/>
                <w:color w:val="FFFFFF"/>
                <w:sz w:val="18"/>
                <w:szCs w:val="18"/>
              </w:rPr>
              <w:t>Disaster Recovery Plan</w:t>
            </w:r>
          </w:p>
        </w:tc>
        <w:tc>
          <w:tcPr>
            <w:tcW w:w="2948" w:type="dxa"/>
            <w:tcBorders>
              <w:top w:val="nil"/>
              <w:left w:val="nil"/>
              <w:bottom w:val="single" w:sz="4" w:space="0" w:color="auto"/>
              <w:right w:val="single" w:sz="4" w:space="0" w:color="auto"/>
            </w:tcBorders>
            <w:shd w:val="clear" w:color="000000" w:fill="000000"/>
            <w:vAlign w:val="center"/>
            <w:hideMark/>
          </w:tcPr>
          <w:p w14:paraId="5DB0C6F0" w14:textId="77777777" w:rsidR="00D57774" w:rsidRPr="00D57774" w:rsidRDefault="00D57774" w:rsidP="00D57774">
            <w:pPr>
              <w:widowControl/>
              <w:jc w:val="center"/>
              <w:rPr>
                <w:rFonts w:ascii="Verdana" w:hAnsi="Verdana"/>
                <w:b/>
                <w:bCs/>
                <w:snapToGrid/>
                <w:color w:val="FFFFFF"/>
                <w:sz w:val="18"/>
                <w:szCs w:val="18"/>
              </w:rPr>
            </w:pPr>
            <w:r w:rsidRPr="00D57774">
              <w:rPr>
                <w:rFonts w:ascii="Verdana" w:hAnsi="Verdana"/>
                <w:b/>
                <w:bCs/>
                <w:snapToGrid/>
                <w:color w:val="FFFFFF"/>
                <w:sz w:val="18"/>
                <w:szCs w:val="18"/>
              </w:rPr>
              <w:t>Vendor Answers</w:t>
            </w:r>
          </w:p>
        </w:tc>
        <w:tc>
          <w:tcPr>
            <w:tcW w:w="1555" w:type="dxa"/>
            <w:tcBorders>
              <w:top w:val="nil"/>
              <w:left w:val="nil"/>
              <w:bottom w:val="single" w:sz="4" w:space="0" w:color="auto"/>
              <w:right w:val="single" w:sz="4" w:space="0" w:color="auto"/>
            </w:tcBorders>
            <w:shd w:val="clear" w:color="000000" w:fill="000000"/>
            <w:vAlign w:val="center"/>
            <w:hideMark/>
          </w:tcPr>
          <w:p w14:paraId="61CCC7B7" w14:textId="77777777" w:rsidR="00D57774" w:rsidRPr="00D57774" w:rsidRDefault="00D57774" w:rsidP="00D57774">
            <w:pPr>
              <w:widowControl/>
              <w:jc w:val="center"/>
              <w:rPr>
                <w:rFonts w:ascii="Verdana" w:hAnsi="Verdana"/>
                <w:b/>
                <w:bCs/>
                <w:snapToGrid/>
                <w:color w:val="FFFFFF"/>
                <w:sz w:val="18"/>
                <w:szCs w:val="18"/>
              </w:rPr>
            </w:pPr>
            <w:r w:rsidRPr="00D57774">
              <w:rPr>
                <w:rFonts w:ascii="Verdana" w:hAnsi="Verdana"/>
                <w:b/>
                <w:bCs/>
                <w:snapToGrid/>
                <w:color w:val="FFFFFF"/>
                <w:sz w:val="18"/>
                <w:szCs w:val="18"/>
              </w:rPr>
              <w:t>Additional Information</w:t>
            </w:r>
          </w:p>
        </w:tc>
        <w:tc>
          <w:tcPr>
            <w:tcW w:w="2396" w:type="dxa"/>
            <w:tcBorders>
              <w:top w:val="nil"/>
              <w:left w:val="nil"/>
              <w:bottom w:val="single" w:sz="4" w:space="0" w:color="auto"/>
              <w:right w:val="single" w:sz="4" w:space="0" w:color="auto"/>
            </w:tcBorders>
            <w:shd w:val="clear" w:color="000000" w:fill="000000"/>
            <w:vAlign w:val="center"/>
            <w:hideMark/>
          </w:tcPr>
          <w:p w14:paraId="0816B237" w14:textId="77777777" w:rsidR="00D57774" w:rsidRPr="00D57774" w:rsidRDefault="00D57774" w:rsidP="00D57774">
            <w:pPr>
              <w:widowControl/>
              <w:jc w:val="center"/>
              <w:rPr>
                <w:rFonts w:ascii="Verdana" w:hAnsi="Verdana"/>
                <w:b/>
                <w:bCs/>
                <w:snapToGrid/>
                <w:color w:val="BFBFBF"/>
                <w:sz w:val="18"/>
                <w:szCs w:val="18"/>
              </w:rPr>
            </w:pPr>
            <w:r w:rsidRPr="00D57774">
              <w:rPr>
                <w:rFonts w:ascii="Verdana" w:hAnsi="Verdana"/>
                <w:b/>
                <w:bCs/>
                <w:snapToGrid/>
                <w:color w:val="BFBFBF"/>
                <w:sz w:val="18"/>
                <w:szCs w:val="18"/>
              </w:rPr>
              <w:t>Guidance</w:t>
            </w:r>
          </w:p>
        </w:tc>
      </w:tr>
      <w:tr w:rsidR="00D57774" w:rsidRPr="00D57774" w14:paraId="00D04095" w14:textId="77777777" w:rsidTr="0039228E">
        <w:trPr>
          <w:trHeight w:val="952"/>
        </w:trPr>
        <w:tc>
          <w:tcPr>
            <w:tcW w:w="1205" w:type="dxa"/>
            <w:tcBorders>
              <w:top w:val="nil"/>
              <w:left w:val="single" w:sz="4" w:space="0" w:color="auto"/>
              <w:bottom w:val="single" w:sz="4" w:space="0" w:color="auto"/>
              <w:right w:val="single" w:sz="4" w:space="0" w:color="auto"/>
            </w:tcBorders>
            <w:shd w:val="clear" w:color="F2F2F2" w:fill="F2F2F2"/>
            <w:vAlign w:val="center"/>
            <w:hideMark/>
          </w:tcPr>
          <w:p w14:paraId="79C3C641"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HLDR-01</w:t>
            </w:r>
          </w:p>
        </w:tc>
        <w:tc>
          <w:tcPr>
            <w:tcW w:w="3065" w:type="dxa"/>
            <w:tcBorders>
              <w:top w:val="nil"/>
              <w:left w:val="nil"/>
              <w:bottom w:val="single" w:sz="4" w:space="0" w:color="auto"/>
              <w:right w:val="single" w:sz="4" w:space="0" w:color="auto"/>
            </w:tcBorders>
            <w:shd w:val="clear" w:color="F2F2F2" w:fill="F2F2F2"/>
            <w:vAlign w:val="center"/>
            <w:hideMark/>
          </w:tcPr>
          <w:p w14:paraId="6699AB37"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Do you have a Disaster Recovery Plan (DRP)?</w:t>
            </w:r>
          </w:p>
        </w:tc>
        <w:tc>
          <w:tcPr>
            <w:tcW w:w="2948" w:type="dxa"/>
            <w:tcBorders>
              <w:top w:val="nil"/>
              <w:left w:val="nil"/>
              <w:bottom w:val="single" w:sz="4" w:space="0" w:color="auto"/>
              <w:right w:val="single" w:sz="4" w:space="0" w:color="auto"/>
            </w:tcBorders>
            <w:shd w:val="clear" w:color="FFFFFF" w:fill="FFFFFF"/>
            <w:vAlign w:val="center"/>
            <w:hideMark/>
          </w:tcPr>
          <w:p w14:paraId="304A43B5" w14:textId="77777777" w:rsidR="00D57774" w:rsidRPr="00D57774" w:rsidRDefault="00D57774" w:rsidP="00D57774">
            <w:pPr>
              <w:widowControl/>
              <w:jc w:val="center"/>
              <w:rPr>
                <w:rFonts w:ascii="Verdana" w:hAnsi="Verdana"/>
                <w:snapToGrid/>
                <w:color w:val="000000"/>
                <w:sz w:val="22"/>
                <w:szCs w:val="22"/>
              </w:rPr>
            </w:pPr>
            <w:r w:rsidRPr="00D57774">
              <w:rPr>
                <w:rFonts w:ascii="Verdana" w:hAnsi="Verdana"/>
                <w:snapToGrid/>
                <w:color w:val="000000"/>
                <w:sz w:val="22"/>
                <w:szCs w:val="22"/>
              </w:rPr>
              <w:t> </w:t>
            </w:r>
          </w:p>
        </w:tc>
        <w:tc>
          <w:tcPr>
            <w:tcW w:w="1555" w:type="dxa"/>
            <w:tcBorders>
              <w:top w:val="nil"/>
              <w:left w:val="nil"/>
              <w:bottom w:val="single" w:sz="4" w:space="0" w:color="auto"/>
              <w:right w:val="single" w:sz="4" w:space="0" w:color="auto"/>
            </w:tcBorders>
            <w:shd w:val="clear" w:color="auto" w:fill="auto"/>
            <w:vAlign w:val="bottom"/>
            <w:hideMark/>
          </w:tcPr>
          <w:p w14:paraId="2C1451B8" w14:textId="77777777" w:rsidR="00D57774" w:rsidRPr="00D57774" w:rsidRDefault="00D57774" w:rsidP="00D57774">
            <w:pPr>
              <w:widowControl/>
              <w:rPr>
                <w:rFonts w:ascii="Verdana" w:hAnsi="Verdana"/>
                <w:snapToGrid/>
                <w:sz w:val="24"/>
                <w:szCs w:val="24"/>
              </w:rPr>
            </w:pPr>
            <w:r w:rsidRPr="00D57774">
              <w:rPr>
                <w:rFonts w:ascii="Verdana" w:hAnsi="Verdana"/>
                <w:snapToGrid/>
                <w:sz w:val="24"/>
                <w:szCs w:val="24"/>
              </w:rPr>
              <w:t> </w:t>
            </w:r>
          </w:p>
        </w:tc>
        <w:tc>
          <w:tcPr>
            <w:tcW w:w="2396" w:type="dxa"/>
            <w:tcBorders>
              <w:top w:val="nil"/>
              <w:left w:val="nil"/>
              <w:bottom w:val="single" w:sz="4" w:space="0" w:color="auto"/>
              <w:right w:val="single" w:sz="4" w:space="0" w:color="auto"/>
            </w:tcBorders>
            <w:shd w:val="clear" w:color="000000" w:fill="F2F2F2"/>
            <w:vAlign w:val="center"/>
            <w:hideMark/>
          </w:tcPr>
          <w:p w14:paraId="228FC6F4" w14:textId="77777777" w:rsidR="00D57774" w:rsidRPr="00D57774" w:rsidRDefault="00D57774" w:rsidP="00D57774">
            <w:pPr>
              <w:widowControl/>
              <w:rPr>
                <w:rFonts w:ascii="Verdana" w:hAnsi="Verdana"/>
                <w:snapToGrid/>
                <w:color w:val="FF0000"/>
                <w:sz w:val="22"/>
                <w:szCs w:val="22"/>
              </w:rPr>
            </w:pPr>
            <w:r w:rsidRPr="00D57774">
              <w:rPr>
                <w:rFonts w:ascii="Verdana" w:hAnsi="Verdana"/>
                <w:snapToGrid/>
                <w:color w:val="FF0000"/>
                <w:sz w:val="22"/>
                <w:szCs w:val="22"/>
              </w:rPr>
              <w:t> </w:t>
            </w:r>
          </w:p>
        </w:tc>
      </w:tr>
      <w:tr w:rsidR="00D57774" w:rsidRPr="00D57774" w14:paraId="1DB71A03" w14:textId="77777777" w:rsidTr="0039228E">
        <w:trPr>
          <w:trHeight w:val="934"/>
        </w:trPr>
        <w:tc>
          <w:tcPr>
            <w:tcW w:w="1205" w:type="dxa"/>
            <w:tcBorders>
              <w:top w:val="nil"/>
              <w:left w:val="single" w:sz="4" w:space="0" w:color="auto"/>
              <w:bottom w:val="single" w:sz="4" w:space="0" w:color="auto"/>
              <w:right w:val="single" w:sz="4" w:space="0" w:color="auto"/>
            </w:tcBorders>
            <w:shd w:val="clear" w:color="F2F2F2" w:fill="F2F2F2"/>
            <w:vAlign w:val="center"/>
            <w:hideMark/>
          </w:tcPr>
          <w:p w14:paraId="504A419C"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HLDR-02</w:t>
            </w:r>
          </w:p>
        </w:tc>
        <w:tc>
          <w:tcPr>
            <w:tcW w:w="3065" w:type="dxa"/>
            <w:tcBorders>
              <w:top w:val="nil"/>
              <w:left w:val="nil"/>
              <w:bottom w:val="single" w:sz="4" w:space="0" w:color="auto"/>
              <w:right w:val="single" w:sz="4" w:space="0" w:color="auto"/>
            </w:tcBorders>
            <w:shd w:val="clear" w:color="000000" w:fill="F2F2F2"/>
            <w:vAlign w:val="center"/>
            <w:hideMark/>
          </w:tcPr>
          <w:p w14:paraId="4BC3E154"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Are any disaster recovery locations outside SAWS Data Zone?</w:t>
            </w:r>
          </w:p>
        </w:tc>
        <w:tc>
          <w:tcPr>
            <w:tcW w:w="2948" w:type="dxa"/>
            <w:tcBorders>
              <w:top w:val="nil"/>
              <w:left w:val="nil"/>
              <w:bottom w:val="single" w:sz="4" w:space="0" w:color="auto"/>
              <w:right w:val="single" w:sz="4" w:space="0" w:color="auto"/>
            </w:tcBorders>
            <w:shd w:val="clear" w:color="FFFFFF" w:fill="FFFFFF"/>
            <w:vAlign w:val="center"/>
            <w:hideMark/>
          </w:tcPr>
          <w:p w14:paraId="34A828C9" w14:textId="77777777" w:rsidR="00D57774" w:rsidRPr="00D57774" w:rsidRDefault="00D57774" w:rsidP="00D57774">
            <w:pPr>
              <w:widowControl/>
              <w:jc w:val="center"/>
              <w:rPr>
                <w:rFonts w:ascii="Verdana" w:hAnsi="Verdana"/>
                <w:snapToGrid/>
                <w:color w:val="000000"/>
                <w:sz w:val="22"/>
                <w:szCs w:val="22"/>
              </w:rPr>
            </w:pPr>
            <w:r w:rsidRPr="00D57774">
              <w:rPr>
                <w:rFonts w:ascii="Verdana" w:hAnsi="Verdana"/>
                <w:snapToGrid/>
                <w:color w:val="000000"/>
                <w:sz w:val="22"/>
                <w:szCs w:val="22"/>
              </w:rPr>
              <w:t> </w:t>
            </w:r>
          </w:p>
        </w:tc>
        <w:tc>
          <w:tcPr>
            <w:tcW w:w="1555" w:type="dxa"/>
            <w:tcBorders>
              <w:top w:val="nil"/>
              <w:left w:val="nil"/>
              <w:bottom w:val="single" w:sz="4" w:space="0" w:color="auto"/>
              <w:right w:val="single" w:sz="4" w:space="0" w:color="auto"/>
            </w:tcBorders>
            <w:shd w:val="clear" w:color="FFFFFF" w:fill="FFFFFF"/>
            <w:vAlign w:val="center"/>
            <w:hideMark/>
          </w:tcPr>
          <w:p w14:paraId="3231759F"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 </w:t>
            </w:r>
          </w:p>
        </w:tc>
        <w:tc>
          <w:tcPr>
            <w:tcW w:w="2396" w:type="dxa"/>
            <w:tcBorders>
              <w:top w:val="nil"/>
              <w:left w:val="nil"/>
              <w:bottom w:val="single" w:sz="4" w:space="0" w:color="auto"/>
              <w:right w:val="single" w:sz="4" w:space="0" w:color="auto"/>
            </w:tcBorders>
            <w:shd w:val="clear" w:color="000000" w:fill="F2F2F2"/>
            <w:vAlign w:val="center"/>
            <w:hideMark/>
          </w:tcPr>
          <w:p w14:paraId="2E7A1CFE" w14:textId="77777777" w:rsidR="00D57774" w:rsidRPr="00D57774" w:rsidRDefault="00D57774" w:rsidP="00D57774">
            <w:pPr>
              <w:widowControl/>
              <w:rPr>
                <w:rFonts w:ascii="Verdana" w:hAnsi="Verdana"/>
                <w:snapToGrid/>
                <w:color w:val="FF0000"/>
                <w:sz w:val="22"/>
                <w:szCs w:val="22"/>
              </w:rPr>
            </w:pPr>
            <w:r w:rsidRPr="00D57774">
              <w:rPr>
                <w:rFonts w:ascii="Verdana" w:hAnsi="Verdana"/>
                <w:snapToGrid/>
                <w:color w:val="FF0000"/>
                <w:sz w:val="22"/>
                <w:szCs w:val="22"/>
              </w:rPr>
              <w:t> </w:t>
            </w:r>
          </w:p>
        </w:tc>
      </w:tr>
      <w:tr w:rsidR="00D57774" w:rsidRPr="00D57774" w14:paraId="6DF3C942" w14:textId="77777777" w:rsidTr="0039228E">
        <w:trPr>
          <w:trHeight w:val="934"/>
        </w:trPr>
        <w:tc>
          <w:tcPr>
            <w:tcW w:w="1205" w:type="dxa"/>
            <w:tcBorders>
              <w:top w:val="nil"/>
              <w:left w:val="single" w:sz="4" w:space="0" w:color="auto"/>
              <w:bottom w:val="single" w:sz="4" w:space="0" w:color="auto"/>
              <w:right w:val="single" w:sz="4" w:space="0" w:color="auto"/>
            </w:tcBorders>
            <w:shd w:val="clear" w:color="F2F2F2" w:fill="F2F2F2"/>
            <w:vAlign w:val="center"/>
            <w:hideMark/>
          </w:tcPr>
          <w:p w14:paraId="146DA17C"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HLDR-03</w:t>
            </w:r>
          </w:p>
        </w:tc>
        <w:tc>
          <w:tcPr>
            <w:tcW w:w="3065" w:type="dxa"/>
            <w:tcBorders>
              <w:top w:val="nil"/>
              <w:left w:val="nil"/>
              <w:bottom w:val="single" w:sz="4" w:space="0" w:color="auto"/>
              <w:right w:val="single" w:sz="4" w:space="0" w:color="auto"/>
            </w:tcBorders>
            <w:shd w:val="clear" w:color="000000" w:fill="F2F2F2"/>
            <w:vAlign w:val="center"/>
            <w:hideMark/>
          </w:tcPr>
          <w:p w14:paraId="4CD8D4F5"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 xml:space="preserve">Are all components of the DRP reviewed at least annually and updated as needed to reflect change? </w:t>
            </w:r>
          </w:p>
        </w:tc>
        <w:tc>
          <w:tcPr>
            <w:tcW w:w="2948" w:type="dxa"/>
            <w:tcBorders>
              <w:top w:val="nil"/>
              <w:left w:val="nil"/>
              <w:bottom w:val="single" w:sz="4" w:space="0" w:color="auto"/>
              <w:right w:val="single" w:sz="4" w:space="0" w:color="auto"/>
            </w:tcBorders>
            <w:shd w:val="clear" w:color="FFFFFF" w:fill="FFFFFF"/>
            <w:vAlign w:val="center"/>
            <w:hideMark/>
          </w:tcPr>
          <w:p w14:paraId="356E9CB6" w14:textId="77777777" w:rsidR="00D57774" w:rsidRPr="00D57774" w:rsidRDefault="00D57774" w:rsidP="00D57774">
            <w:pPr>
              <w:widowControl/>
              <w:jc w:val="center"/>
              <w:rPr>
                <w:rFonts w:ascii="Verdana" w:hAnsi="Verdana"/>
                <w:snapToGrid/>
                <w:color w:val="000000"/>
                <w:sz w:val="22"/>
                <w:szCs w:val="22"/>
              </w:rPr>
            </w:pPr>
            <w:r w:rsidRPr="00D57774">
              <w:rPr>
                <w:rFonts w:ascii="Verdana" w:hAnsi="Verdana"/>
                <w:snapToGrid/>
                <w:color w:val="000000"/>
                <w:sz w:val="22"/>
                <w:szCs w:val="22"/>
              </w:rPr>
              <w:t> </w:t>
            </w:r>
          </w:p>
        </w:tc>
        <w:tc>
          <w:tcPr>
            <w:tcW w:w="1555" w:type="dxa"/>
            <w:tcBorders>
              <w:top w:val="nil"/>
              <w:left w:val="nil"/>
              <w:bottom w:val="single" w:sz="4" w:space="0" w:color="auto"/>
              <w:right w:val="single" w:sz="4" w:space="0" w:color="auto"/>
            </w:tcBorders>
            <w:shd w:val="clear" w:color="FFFFFF" w:fill="FFFFFF"/>
            <w:vAlign w:val="center"/>
            <w:hideMark/>
          </w:tcPr>
          <w:p w14:paraId="6F7EC68F"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 </w:t>
            </w:r>
          </w:p>
        </w:tc>
        <w:tc>
          <w:tcPr>
            <w:tcW w:w="2396" w:type="dxa"/>
            <w:tcBorders>
              <w:top w:val="nil"/>
              <w:left w:val="nil"/>
              <w:bottom w:val="single" w:sz="4" w:space="0" w:color="auto"/>
              <w:right w:val="single" w:sz="4" w:space="0" w:color="auto"/>
            </w:tcBorders>
            <w:shd w:val="clear" w:color="000000" w:fill="F2F2F2"/>
            <w:vAlign w:val="center"/>
            <w:hideMark/>
          </w:tcPr>
          <w:p w14:paraId="6D9450FC" w14:textId="77777777" w:rsidR="00D57774" w:rsidRPr="00D57774" w:rsidRDefault="00D57774" w:rsidP="00D57774">
            <w:pPr>
              <w:widowControl/>
              <w:rPr>
                <w:rFonts w:ascii="Verdana" w:hAnsi="Verdana"/>
                <w:snapToGrid/>
                <w:color w:val="FF0000"/>
                <w:sz w:val="22"/>
                <w:szCs w:val="22"/>
              </w:rPr>
            </w:pPr>
            <w:r w:rsidRPr="00D57774">
              <w:rPr>
                <w:rFonts w:ascii="Verdana" w:hAnsi="Verdana"/>
                <w:snapToGrid/>
                <w:color w:val="FF0000"/>
                <w:sz w:val="22"/>
                <w:szCs w:val="22"/>
              </w:rPr>
              <w:t> </w:t>
            </w:r>
          </w:p>
        </w:tc>
      </w:tr>
      <w:tr w:rsidR="00D57774" w:rsidRPr="00D57774" w14:paraId="56188E6C" w14:textId="77777777" w:rsidTr="0039228E">
        <w:trPr>
          <w:trHeight w:val="733"/>
        </w:trPr>
        <w:tc>
          <w:tcPr>
            <w:tcW w:w="4270" w:type="dxa"/>
            <w:gridSpan w:val="2"/>
            <w:tcBorders>
              <w:top w:val="single" w:sz="4" w:space="0" w:color="auto"/>
              <w:left w:val="single" w:sz="4" w:space="0" w:color="auto"/>
              <w:bottom w:val="single" w:sz="4" w:space="0" w:color="auto"/>
              <w:right w:val="single" w:sz="4" w:space="0" w:color="auto"/>
            </w:tcBorders>
            <w:shd w:val="clear" w:color="000000" w:fill="000000"/>
            <w:vAlign w:val="center"/>
            <w:hideMark/>
          </w:tcPr>
          <w:p w14:paraId="3C7CD09A" w14:textId="77777777" w:rsidR="00D57774" w:rsidRPr="00D57774" w:rsidRDefault="00D57774" w:rsidP="00D57774">
            <w:pPr>
              <w:widowControl/>
              <w:rPr>
                <w:rFonts w:ascii="Verdana" w:hAnsi="Verdana"/>
                <w:b/>
                <w:bCs/>
                <w:snapToGrid/>
                <w:color w:val="FFFFFF"/>
                <w:sz w:val="18"/>
                <w:szCs w:val="18"/>
              </w:rPr>
            </w:pPr>
            <w:r w:rsidRPr="00D57774">
              <w:rPr>
                <w:rFonts w:ascii="Verdana" w:hAnsi="Verdana"/>
                <w:b/>
                <w:bCs/>
                <w:snapToGrid/>
                <w:color w:val="FFFFFF"/>
                <w:sz w:val="18"/>
                <w:szCs w:val="18"/>
              </w:rPr>
              <w:lastRenderedPageBreak/>
              <w:t>Firewalls, IDS, IPS, and Networking</w:t>
            </w:r>
          </w:p>
        </w:tc>
        <w:tc>
          <w:tcPr>
            <w:tcW w:w="2948" w:type="dxa"/>
            <w:tcBorders>
              <w:top w:val="nil"/>
              <w:left w:val="nil"/>
              <w:bottom w:val="single" w:sz="4" w:space="0" w:color="auto"/>
              <w:right w:val="single" w:sz="4" w:space="0" w:color="auto"/>
            </w:tcBorders>
            <w:shd w:val="clear" w:color="000000" w:fill="000000"/>
            <w:vAlign w:val="center"/>
            <w:hideMark/>
          </w:tcPr>
          <w:p w14:paraId="1B5B85E1" w14:textId="77777777" w:rsidR="00D57774" w:rsidRPr="00D57774" w:rsidRDefault="00D57774" w:rsidP="00D57774">
            <w:pPr>
              <w:widowControl/>
              <w:jc w:val="center"/>
              <w:rPr>
                <w:rFonts w:ascii="Verdana" w:hAnsi="Verdana"/>
                <w:b/>
                <w:bCs/>
                <w:snapToGrid/>
                <w:color w:val="FFFFFF"/>
                <w:sz w:val="18"/>
                <w:szCs w:val="18"/>
              </w:rPr>
            </w:pPr>
            <w:r w:rsidRPr="00D57774">
              <w:rPr>
                <w:rFonts w:ascii="Verdana" w:hAnsi="Verdana"/>
                <w:b/>
                <w:bCs/>
                <w:snapToGrid/>
                <w:color w:val="FFFFFF"/>
                <w:sz w:val="18"/>
                <w:szCs w:val="18"/>
              </w:rPr>
              <w:t>Vendor Answers</w:t>
            </w:r>
          </w:p>
        </w:tc>
        <w:tc>
          <w:tcPr>
            <w:tcW w:w="1555" w:type="dxa"/>
            <w:tcBorders>
              <w:top w:val="nil"/>
              <w:left w:val="nil"/>
              <w:bottom w:val="single" w:sz="4" w:space="0" w:color="auto"/>
              <w:right w:val="single" w:sz="4" w:space="0" w:color="auto"/>
            </w:tcBorders>
            <w:shd w:val="clear" w:color="000000" w:fill="000000"/>
            <w:vAlign w:val="center"/>
            <w:hideMark/>
          </w:tcPr>
          <w:p w14:paraId="212BCBBA" w14:textId="77777777" w:rsidR="00D57774" w:rsidRPr="00D57774" w:rsidRDefault="00D57774" w:rsidP="00D57774">
            <w:pPr>
              <w:widowControl/>
              <w:jc w:val="center"/>
              <w:rPr>
                <w:rFonts w:ascii="Verdana" w:hAnsi="Verdana"/>
                <w:b/>
                <w:bCs/>
                <w:snapToGrid/>
                <w:color w:val="FFFFFF"/>
                <w:sz w:val="18"/>
                <w:szCs w:val="18"/>
              </w:rPr>
            </w:pPr>
            <w:r w:rsidRPr="00D57774">
              <w:rPr>
                <w:rFonts w:ascii="Verdana" w:hAnsi="Verdana"/>
                <w:b/>
                <w:bCs/>
                <w:snapToGrid/>
                <w:color w:val="FFFFFF"/>
                <w:sz w:val="18"/>
                <w:szCs w:val="18"/>
              </w:rPr>
              <w:t>Additional Information</w:t>
            </w:r>
          </w:p>
        </w:tc>
        <w:tc>
          <w:tcPr>
            <w:tcW w:w="2396" w:type="dxa"/>
            <w:tcBorders>
              <w:top w:val="nil"/>
              <w:left w:val="nil"/>
              <w:bottom w:val="single" w:sz="4" w:space="0" w:color="auto"/>
              <w:right w:val="single" w:sz="4" w:space="0" w:color="auto"/>
            </w:tcBorders>
            <w:shd w:val="clear" w:color="000000" w:fill="000000"/>
            <w:vAlign w:val="center"/>
            <w:hideMark/>
          </w:tcPr>
          <w:p w14:paraId="283360E2" w14:textId="77777777" w:rsidR="00D57774" w:rsidRPr="00D57774" w:rsidRDefault="00D57774" w:rsidP="00D57774">
            <w:pPr>
              <w:widowControl/>
              <w:jc w:val="center"/>
              <w:rPr>
                <w:rFonts w:ascii="Verdana" w:hAnsi="Verdana"/>
                <w:b/>
                <w:bCs/>
                <w:snapToGrid/>
                <w:color w:val="BFBFBF"/>
                <w:sz w:val="18"/>
                <w:szCs w:val="18"/>
              </w:rPr>
            </w:pPr>
            <w:r w:rsidRPr="00D57774">
              <w:rPr>
                <w:rFonts w:ascii="Verdana" w:hAnsi="Verdana"/>
                <w:b/>
                <w:bCs/>
                <w:snapToGrid/>
                <w:color w:val="BFBFBF"/>
                <w:sz w:val="18"/>
                <w:szCs w:val="18"/>
              </w:rPr>
              <w:t>Guidance</w:t>
            </w:r>
          </w:p>
        </w:tc>
      </w:tr>
      <w:tr w:rsidR="00D57774" w:rsidRPr="00D57774" w14:paraId="6ADDC50E" w14:textId="77777777" w:rsidTr="0039228E">
        <w:trPr>
          <w:trHeight w:val="952"/>
        </w:trPr>
        <w:tc>
          <w:tcPr>
            <w:tcW w:w="1205" w:type="dxa"/>
            <w:tcBorders>
              <w:top w:val="nil"/>
              <w:left w:val="single" w:sz="4" w:space="0" w:color="auto"/>
              <w:bottom w:val="single" w:sz="4" w:space="0" w:color="auto"/>
              <w:right w:val="single" w:sz="4" w:space="0" w:color="auto"/>
            </w:tcBorders>
            <w:shd w:val="clear" w:color="F2F2F2" w:fill="F2F2F2"/>
            <w:vAlign w:val="center"/>
            <w:hideMark/>
          </w:tcPr>
          <w:p w14:paraId="071CBAA7"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HLFI-01</w:t>
            </w:r>
          </w:p>
        </w:tc>
        <w:tc>
          <w:tcPr>
            <w:tcW w:w="3065" w:type="dxa"/>
            <w:tcBorders>
              <w:top w:val="nil"/>
              <w:left w:val="nil"/>
              <w:bottom w:val="single" w:sz="4" w:space="0" w:color="auto"/>
              <w:right w:val="single" w:sz="4" w:space="0" w:color="auto"/>
            </w:tcBorders>
            <w:shd w:val="clear" w:color="F2F2F2" w:fill="F2F2F2"/>
            <w:vAlign w:val="center"/>
            <w:hideMark/>
          </w:tcPr>
          <w:p w14:paraId="74313DFB"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 xml:space="preserve">Are you utilizing a web application firewall (WAF) and/or a </w:t>
            </w:r>
            <w:proofErr w:type="spellStart"/>
            <w:r w:rsidRPr="00D57774">
              <w:rPr>
                <w:rFonts w:ascii="Verdana" w:hAnsi="Verdana"/>
                <w:snapToGrid/>
                <w:color w:val="000000"/>
                <w:sz w:val="22"/>
                <w:szCs w:val="22"/>
              </w:rPr>
              <w:t>stateful</w:t>
            </w:r>
            <w:proofErr w:type="spellEnd"/>
            <w:r w:rsidRPr="00D57774">
              <w:rPr>
                <w:rFonts w:ascii="Verdana" w:hAnsi="Verdana"/>
                <w:snapToGrid/>
                <w:color w:val="000000"/>
                <w:sz w:val="22"/>
                <w:szCs w:val="22"/>
              </w:rPr>
              <w:t xml:space="preserve"> packet inspection (SPI) firewall?</w:t>
            </w:r>
          </w:p>
        </w:tc>
        <w:tc>
          <w:tcPr>
            <w:tcW w:w="2948" w:type="dxa"/>
            <w:tcBorders>
              <w:top w:val="nil"/>
              <w:left w:val="nil"/>
              <w:bottom w:val="single" w:sz="4" w:space="0" w:color="auto"/>
              <w:right w:val="single" w:sz="4" w:space="0" w:color="auto"/>
            </w:tcBorders>
            <w:shd w:val="clear" w:color="FFFFFF" w:fill="FFFFFF"/>
            <w:vAlign w:val="center"/>
            <w:hideMark/>
          </w:tcPr>
          <w:p w14:paraId="2023B18F" w14:textId="77777777" w:rsidR="00D57774" w:rsidRPr="00D57774" w:rsidRDefault="00D57774" w:rsidP="00D57774">
            <w:pPr>
              <w:widowControl/>
              <w:jc w:val="center"/>
              <w:rPr>
                <w:rFonts w:ascii="Verdana" w:hAnsi="Verdana"/>
                <w:snapToGrid/>
                <w:color w:val="000000"/>
                <w:sz w:val="22"/>
                <w:szCs w:val="22"/>
              </w:rPr>
            </w:pPr>
            <w:r w:rsidRPr="00D57774">
              <w:rPr>
                <w:rFonts w:ascii="Verdana" w:hAnsi="Verdana"/>
                <w:snapToGrid/>
                <w:color w:val="000000"/>
                <w:sz w:val="22"/>
                <w:szCs w:val="22"/>
              </w:rPr>
              <w:t> </w:t>
            </w:r>
          </w:p>
        </w:tc>
        <w:tc>
          <w:tcPr>
            <w:tcW w:w="1555" w:type="dxa"/>
            <w:tcBorders>
              <w:top w:val="nil"/>
              <w:left w:val="nil"/>
              <w:bottom w:val="single" w:sz="4" w:space="0" w:color="auto"/>
              <w:right w:val="single" w:sz="4" w:space="0" w:color="auto"/>
            </w:tcBorders>
            <w:shd w:val="clear" w:color="FFFFFF" w:fill="FFFFFF"/>
            <w:vAlign w:val="center"/>
            <w:hideMark/>
          </w:tcPr>
          <w:p w14:paraId="145F79AB"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 </w:t>
            </w:r>
          </w:p>
        </w:tc>
        <w:tc>
          <w:tcPr>
            <w:tcW w:w="2396" w:type="dxa"/>
            <w:tcBorders>
              <w:top w:val="nil"/>
              <w:left w:val="nil"/>
              <w:bottom w:val="single" w:sz="4" w:space="0" w:color="auto"/>
              <w:right w:val="single" w:sz="4" w:space="0" w:color="auto"/>
            </w:tcBorders>
            <w:shd w:val="clear" w:color="000000" w:fill="F2F2F2"/>
            <w:vAlign w:val="center"/>
            <w:hideMark/>
          </w:tcPr>
          <w:p w14:paraId="2DCB49DF" w14:textId="77777777" w:rsidR="00D57774" w:rsidRPr="00D57774" w:rsidRDefault="00D57774" w:rsidP="00D57774">
            <w:pPr>
              <w:widowControl/>
              <w:rPr>
                <w:rFonts w:ascii="Verdana" w:hAnsi="Verdana"/>
                <w:snapToGrid/>
                <w:color w:val="FF0000"/>
                <w:sz w:val="22"/>
                <w:szCs w:val="22"/>
              </w:rPr>
            </w:pPr>
            <w:r w:rsidRPr="00D57774">
              <w:rPr>
                <w:rFonts w:ascii="Verdana" w:hAnsi="Verdana"/>
                <w:snapToGrid/>
                <w:color w:val="FF0000"/>
                <w:sz w:val="22"/>
                <w:szCs w:val="22"/>
              </w:rPr>
              <w:t> </w:t>
            </w:r>
          </w:p>
        </w:tc>
      </w:tr>
      <w:tr w:rsidR="00D57774" w:rsidRPr="00D57774" w14:paraId="2DD36342" w14:textId="77777777" w:rsidTr="0039228E">
        <w:trPr>
          <w:trHeight w:val="952"/>
        </w:trPr>
        <w:tc>
          <w:tcPr>
            <w:tcW w:w="1205" w:type="dxa"/>
            <w:tcBorders>
              <w:top w:val="nil"/>
              <w:left w:val="single" w:sz="4" w:space="0" w:color="auto"/>
              <w:bottom w:val="single" w:sz="4" w:space="0" w:color="auto"/>
              <w:right w:val="single" w:sz="4" w:space="0" w:color="auto"/>
            </w:tcBorders>
            <w:shd w:val="clear" w:color="F2F2F2" w:fill="F2F2F2"/>
            <w:vAlign w:val="center"/>
            <w:hideMark/>
          </w:tcPr>
          <w:p w14:paraId="58DD8A25"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HLFI-02</w:t>
            </w:r>
          </w:p>
        </w:tc>
        <w:tc>
          <w:tcPr>
            <w:tcW w:w="3065" w:type="dxa"/>
            <w:tcBorders>
              <w:top w:val="nil"/>
              <w:left w:val="nil"/>
              <w:bottom w:val="single" w:sz="4" w:space="0" w:color="auto"/>
              <w:right w:val="single" w:sz="4" w:space="0" w:color="auto"/>
            </w:tcBorders>
            <w:shd w:val="clear" w:color="F2F2F2" w:fill="F2F2F2"/>
            <w:vAlign w:val="center"/>
            <w:hideMark/>
          </w:tcPr>
          <w:p w14:paraId="4609822F"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Do you have a documented policy for firewall change requests?</w:t>
            </w:r>
          </w:p>
        </w:tc>
        <w:tc>
          <w:tcPr>
            <w:tcW w:w="2948" w:type="dxa"/>
            <w:tcBorders>
              <w:top w:val="nil"/>
              <w:left w:val="nil"/>
              <w:bottom w:val="single" w:sz="4" w:space="0" w:color="auto"/>
              <w:right w:val="single" w:sz="4" w:space="0" w:color="auto"/>
            </w:tcBorders>
            <w:shd w:val="clear" w:color="FFFFFF" w:fill="FFFFFF"/>
            <w:vAlign w:val="center"/>
            <w:hideMark/>
          </w:tcPr>
          <w:p w14:paraId="75D42F9F" w14:textId="77777777" w:rsidR="00D57774" w:rsidRPr="00D57774" w:rsidRDefault="00D57774" w:rsidP="00D57774">
            <w:pPr>
              <w:widowControl/>
              <w:jc w:val="center"/>
              <w:rPr>
                <w:rFonts w:ascii="Verdana" w:hAnsi="Verdana"/>
                <w:snapToGrid/>
                <w:color w:val="000000"/>
                <w:sz w:val="22"/>
                <w:szCs w:val="22"/>
              </w:rPr>
            </w:pPr>
            <w:r w:rsidRPr="00D57774">
              <w:rPr>
                <w:rFonts w:ascii="Verdana" w:hAnsi="Verdana"/>
                <w:snapToGrid/>
                <w:color w:val="000000"/>
                <w:sz w:val="22"/>
                <w:szCs w:val="22"/>
              </w:rPr>
              <w:t> </w:t>
            </w:r>
          </w:p>
        </w:tc>
        <w:tc>
          <w:tcPr>
            <w:tcW w:w="1555" w:type="dxa"/>
            <w:tcBorders>
              <w:top w:val="nil"/>
              <w:left w:val="nil"/>
              <w:bottom w:val="single" w:sz="4" w:space="0" w:color="auto"/>
              <w:right w:val="single" w:sz="4" w:space="0" w:color="auto"/>
            </w:tcBorders>
            <w:shd w:val="clear" w:color="auto" w:fill="auto"/>
            <w:hideMark/>
          </w:tcPr>
          <w:p w14:paraId="6833CBD6" w14:textId="77777777" w:rsidR="00D57774" w:rsidRPr="00D57774" w:rsidRDefault="00D57774" w:rsidP="00D57774">
            <w:pPr>
              <w:widowControl/>
              <w:rPr>
                <w:rFonts w:ascii="Arial" w:hAnsi="Arial" w:cs="Arial"/>
                <w:snapToGrid/>
                <w:color w:val="000000"/>
              </w:rPr>
            </w:pPr>
            <w:r w:rsidRPr="00D57774">
              <w:rPr>
                <w:rFonts w:ascii="Arial" w:hAnsi="Arial" w:cs="Arial"/>
                <w:snapToGrid/>
                <w:color w:val="000000"/>
              </w:rPr>
              <w:t> </w:t>
            </w:r>
          </w:p>
        </w:tc>
        <w:tc>
          <w:tcPr>
            <w:tcW w:w="2396" w:type="dxa"/>
            <w:tcBorders>
              <w:top w:val="nil"/>
              <w:left w:val="nil"/>
              <w:bottom w:val="single" w:sz="4" w:space="0" w:color="auto"/>
              <w:right w:val="single" w:sz="4" w:space="0" w:color="auto"/>
            </w:tcBorders>
            <w:shd w:val="clear" w:color="000000" w:fill="F2F2F2"/>
            <w:vAlign w:val="center"/>
            <w:hideMark/>
          </w:tcPr>
          <w:p w14:paraId="261FD24C" w14:textId="77777777" w:rsidR="00D57774" w:rsidRPr="00D57774" w:rsidRDefault="00D57774" w:rsidP="00D57774">
            <w:pPr>
              <w:widowControl/>
              <w:rPr>
                <w:rFonts w:ascii="Verdana" w:hAnsi="Verdana"/>
                <w:snapToGrid/>
                <w:color w:val="FF0000"/>
                <w:sz w:val="22"/>
                <w:szCs w:val="22"/>
              </w:rPr>
            </w:pPr>
            <w:r w:rsidRPr="00D57774">
              <w:rPr>
                <w:rFonts w:ascii="Verdana" w:hAnsi="Verdana"/>
                <w:snapToGrid/>
                <w:color w:val="FF0000"/>
                <w:sz w:val="22"/>
                <w:szCs w:val="22"/>
              </w:rPr>
              <w:t> </w:t>
            </w:r>
          </w:p>
        </w:tc>
      </w:tr>
      <w:tr w:rsidR="00D57774" w:rsidRPr="00D57774" w14:paraId="4E2127DF" w14:textId="77777777" w:rsidTr="0039228E">
        <w:trPr>
          <w:trHeight w:val="1071"/>
        </w:trPr>
        <w:tc>
          <w:tcPr>
            <w:tcW w:w="1205" w:type="dxa"/>
            <w:tcBorders>
              <w:top w:val="nil"/>
              <w:left w:val="single" w:sz="4" w:space="0" w:color="auto"/>
              <w:bottom w:val="single" w:sz="4" w:space="0" w:color="auto"/>
              <w:right w:val="single" w:sz="4" w:space="0" w:color="auto"/>
            </w:tcBorders>
            <w:shd w:val="clear" w:color="F2F2F2" w:fill="F2F2F2"/>
            <w:vAlign w:val="center"/>
            <w:hideMark/>
          </w:tcPr>
          <w:p w14:paraId="2193B6EA"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HLFI-03</w:t>
            </w:r>
          </w:p>
        </w:tc>
        <w:tc>
          <w:tcPr>
            <w:tcW w:w="3065" w:type="dxa"/>
            <w:tcBorders>
              <w:top w:val="nil"/>
              <w:left w:val="nil"/>
              <w:bottom w:val="single" w:sz="4" w:space="0" w:color="auto"/>
              <w:right w:val="single" w:sz="4" w:space="0" w:color="auto"/>
            </w:tcBorders>
            <w:shd w:val="clear" w:color="F2F2F2" w:fill="F2F2F2"/>
            <w:vAlign w:val="center"/>
            <w:hideMark/>
          </w:tcPr>
          <w:p w14:paraId="3ADD03FA"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Are you employing any next-generation persistent threat (NGPT) monitoring?</w:t>
            </w:r>
          </w:p>
        </w:tc>
        <w:tc>
          <w:tcPr>
            <w:tcW w:w="2948" w:type="dxa"/>
            <w:tcBorders>
              <w:top w:val="nil"/>
              <w:left w:val="nil"/>
              <w:bottom w:val="single" w:sz="4" w:space="0" w:color="auto"/>
              <w:right w:val="single" w:sz="4" w:space="0" w:color="auto"/>
            </w:tcBorders>
            <w:shd w:val="clear" w:color="FFFFFF" w:fill="FFFFFF"/>
            <w:vAlign w:val="center"/>
            <w:hideMark/>
          </w:tcPr>
          <w:p w14:paraId="4BEE66E9" w14:textId="77777777" w:rsidR="00D57774" w:rsidRPr="00D57774" w:rsidRDefault="00D57774" w:rsidP="00D57774">
            <w:pPr>
              <w:widowControl/>
              <w:jc w:val="center"/>
              <w:rPr>
                <w:rFonts w:ascii="Verdana" w:hAnsi="Verdana"/>
                <w:snapToGrid/>
                <w:color w:val="000000"/>
                <w:sz w:val="22"/>
                <w:szCs w:val="22"/>
              </w:rPr>
            </w:pPr>
            <w:r w:rsidRPr="00D57774">
              <w:rPr>
                <w:rFonts w:ascii="Verdana" w:hAnsi="Verdana"/>
                <w:snapToGrid/>
                <w:color w:val="000000"/>
                <w:sz w:val="22"/>
                <w:szCs w:val="22"/>
              </w:rPr>
              <w:t> </w:t>
            </w:r>
          </w:p>
        </w:tc>
        <w:tc>
          <w:tcPr>
            <w:tcW w:w="1555" w:type="dxa"/>
            <w:tcBorders>
              <w:top w:val="nil"/>
              <w:left w:val="nil"/>
              <w:bottom w:val="single" w:sz="4" w:space="0" w:color="auto"/>
              <w:right w:val="single" w:sz="4" w:space="0" w:color="auto"/>
            </w:tcBorders>
            <w:shd w:val="clear" w:color="auto" w:fill="auto"/>
            <w:hideMark/>
          </w:tcPr>
          <w:p w14:paraId="13EED15D" w14:textId="77777777" w:rsidR="00D57774" w:rsidRPr="00D57774" w:rsidRDefault="00D57774" w:rsidP="00D57774">
            <w:pPr>
              <w:widowControl/>
              <w:rPr>
                <w:rFonts w:ascii="Verdana" w:hAnsi="Verdana"/>
                <w:snapToGrid/>
                <w:sz w:val="24"/>
                <w:szCs w:val="24"/>
              </w:rPr>
            </w:pPr>
            <w:r w:rsidRPr="00D57774">
              <w:rPr>
                <w:rFonts w:ascii="Verdana" w:hAnsi="Verdana"/>
                <w:snapToGrid/>
                <w:sz w:val="24"/>
                <w:szCs w:val="24"/>
              </w:rPr>
              <w:t> </w:t>
            </w:r>
          </w:p>
        </w:tc>
        <w:tc>
          <w:tcPr>
            <w:tcW w:w="2396" w:type="dxa"/>
            <w:tcBorders>
              <w:top w:val="nil"/>
              <w:left w:val="nil"/>
              <w:bottom w:val="single" w:sz="4" w:space="0" w:color="auto"/>
              <w:right w:val="single" w:sz="4" w:space="0" w:color="auto"/>
            </w:tcBorders>
            <w:shd w:val="clear" w:color="F2F2F2" w:fill="F2F2F2"/>
            <w:vAlign w:val="center"/>
            <w:hideMark/>
          </w:tcPr>
          <w:p w14:paraId="4BE292A8" w14:textId="77777777" w:rsidR="00D57774" w:rsidRPr="00D57774" w:rsidRDefault="00D57774" w:rsidP="00D57774">
            <w:pPr>
              <w:widowControl/>
              <w:rPr>
                <w:rFonts w:ascii="Verdana" w:hAnsi="Verdana"/>
                <w:snapToGrid/>
                <w:color w:val="FF0000"/>
                <w:sz w:val="22"/>
                <w:szCs w:val="22"/>
              </w:rPr>
            </w:pPr>
            <w:r w:rsidRPr="00D57774">
              <w:rPr>
                <w:rFonts w:ascii="Verdana" w:hAnsi="Verdana"/>
                <w:snapToGrid/>
                <w:color w:val="FF0000"/>
                <w:sz w:val="22"/>
                <w:szCs w:val="22"/>
              </w:rPr>
              <w:t> </w:t>
            </w:r>
          </w:p>
        </w:tc>
      </w:tr>
      <w:tr w:rsidR="00D57774" w:rsidRPr="00D57774" w14:paraId="3C806472" w14:textId="77777777" w:rsidTr="0039228E">
        <w:trPr>
          <w:trHeight w:val="922"/>
        </w:trPr>
        <w:tc>
          <w:tcPr>
            <w:tcW w:w="1205" w:type="dxa"/>
            <w:tcBorders>
              <w:top w:val="nil"/>
              <w:left w:val="single" w:sz="4" w:space="0" w:color="auto"/>
              <w:bottom w:val="single" w:sz="4" w:space="0" w:color="auto"/>
              <w:right w:val="single" w:sz="4" w:space="0" w:color="auto"/>
            </w:tcBorders>
            <w:shd w:val="clear" w:color="F2F2F2" w:fill="F2F2F2"/>
            <w:vAlign w:val="center"/>
            <w:hideMark/>
          </w:tcPr>
          <w:p w14:paraId="690384FA"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HLFI-04</w:t>
            </w:r>
          </w:p>
        </w:tc>
        <w:tc>
          <w:tcPr>
            <w:tcW w:w="3065" w:type="dxa"/>
            <w:tcBorders>
              <w:top w:val="nil"/>
              <w:left w:val="nil"/>
              <w:bottom w:val="single" w:sz="4" w:space="0" w:color="auto"/>
              <w:right w:val="single" w:sz="4" w:space="0" w:color="auto"/>
            </w:tcBorders>
            <w:shd w:val="clear" w:color="F2F2F2" w:fill="F2F2F2"/>
            <w:vAlign w:val="center"/>
            <w:hideMark/>
          </w:tcPr>
          <w:p w14:paraId="47116B66"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Do you monitor for intrusions on a 24x7x365 basis?</w:t>
            </w:r>
          </w:p>
        </w:tc>
        <w:tc>
          <w:tcPr>
            <w:tcW w:w="2948" w:type="dxa"/>
            <w:tcBorders>
              <w:top w:val="nil"/>
              <w:left w:val="nil"/>
              <w:bottom w:val="single" w:sz="4" w:space="0" w:color="auto"/>
              <w:right w:val="single" w:sz="4" w:space="0" w:color="auto"/>
            </w:tcBorders>
            <w:shd w:val="clear" w:color="FFFFFF" w:fill="FFFFFF"/>
            <w:vAlign w:val="center"/>
            <w:hideMark/>
          </w:tcPr>
          <w:p w14:paraId="0251F636" w14:textId="77777777" w:rsidR="00D57774" w:rsidRPr="00D57774" w:rsidRDefault="00D57774" w:rsidP="00D57774">
            <w:pPr>
              <w:widowControl/>
              <w:jc w:val="center"/>
              <w:rPr>
                <w:rFonts w:ascii="Verdana" w:hAnsi="Verdana"/>
                <w:snapToGrid/>
                <w:color w:val="000000"/>
                <w:sz w:val="22"/>
                <w:szCs w:val="22"/>
              </w:rPr>
            </w:pPr>
            <w:r w:rsidRPr="00D57774">
              <w:rPr>
                <w:rFonts w:ascii="Verdana" w:hAnsi="Verdana"/>
                <w:snapToGrid/>
                <w:color w:val="000000"/>
                <w:sz w:val="22"/>
                <w:szCs w:val="22"/>
              </w:rPr>
              <w:t> </w:t>
            </w:r>
          </w:p>
        </w:tc>
        <w:tc>
          <w:tcPr>
            <w:tcW w:w="1555" w:type="dxa"/>
            <w:tcBorders>
              <w:top w:val="nil"/>
              <w:left w:val="nil"/>
              <w:bottom w:val="single" w:sz="4" w:space="0" w:color="auto"/>
              <w:right w:val="single" w:sz="4" w:space="0" w:color="auto"/>
            </w:tcBorders>
            <w:shd w:val="clear" w:color="auto" w:fill="auto"/>
            <w:hideMark/>
          </w:tcPr>
          <w:p w14:paraId="1D5F140A"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 </w:t>
            </w:r>
          </w:p>
        </w:tc>
        <w:tc>
          <w:tcPr>
            <w:tcW w:w="2396" w:type="dxa"/>
            <w:tcBorders>
              <w:top w:val="nil"/>
              <w:left w:val="nil"/>
              <w:bottom w:val="single" w:sz="4" w:space="0" w:color="auto"/>
              <w:right w:val="single" w:sz="4" w:space="0" w:color="auto"/>
            </w:tcBorders>
            <w:shd w:val="clear" w:color="000000" w:fill="F2F2F2"/>
            <w:vAlign w:val="center"/>
            <w:hideMark/>
          </w:tcPr>
          <w:p w14:paraId="639093BB" w14:textId="77777777" w:rsidR="00D57774" w:rsidRPr="00D57774" w:rsidRDefault="00D57774" w:rsidP="00D57774">
            <w:pPr>
              <w:widowControl/>
              <w:rPr>
                <w:rFonts w:ascii="Verdana" w:hAnsi="Verdana"/>
                <w:snapToGrid/>
                <w:color w:val="FF0000"/>
                <w:sz w:val="22"/>
                <w:szCs w:val="22"/>
              </w:rPr>
            </w:pPr>
            <w:r w:rsidRPr="00D57774">
              <w:rPr>
                <w:rFonts w:ascii="Verdana" w:hAnsi="Verdana"/>
                <w:snapToGrid/>
                <w:color w:val="FF0000"/>
                <w:sz w:val="22"/>
                <w:szCs w:val="22"/>
              </w:rPr>
              <w:t> </w:t>
            </w:r>
          </w:p>
        </w:tc>
      </w:tr>
      <w:tr w:rsidR="00D57774" w:rsidRPr="00D57774" w14:paraId="72DA6155" w14:textId="77777777" w:rsidTr="0039228E">
        <w:trPr>
          <w:trHeight w:val="733"/>
        </w:trPr>
        <w:tc>
          <w:tcPr>
            <w:tcW w:w="4270" w:type="dxa"/>
            <w:gridSpan w:val="2"/>
            <w:tcBorders>
              <w:top w:val="single" w:sz="4" w:space="0" w:color="auto"/>
              <w:left w:val="single" w:sz="4" w:space="0" w:color="auto"/>
              <w:bottom w:val="single" w:sz="4" w:space="0" w:color="auto"/>
              <w:right w:val="single" w:sz="4" w:space="0" w:color="auto"/>
            </w:tcBorders>
            <w:shd w:val="clear" w:color="000000" w:fill="000000"/>
            <w:vAlign w:val="center"/>
            <w:hideMark/>
          </w:tcPr>
          <w:p w14:paraId="249A3864" w14:textId="77777777" w:rsidR="00D57774" w:rsidRPr="00D57774" w:rsidRDefault="00D57774" w:rsidP="00D57774">
            <w:pPr>
              <w:widowControl/>
              <w:rPr>
                <w:rFonts w:ascii="Verdana" w:hAnsi="Verdana"/>
                <w:b/>
                <w:bCs/>
                <w:snapToGrid/>
                <w:color w:val="FFFFFF"/>
                <w:sz w:val="18"/>
                <w:szCs w:val="18"/>
              </w:rPr>
            </w:pPr>
            <w:r w:rsidRPr="00D57774">
              <w:rPr>
                <w:rFonts w:ascii="Verdana" w:hAnsi="Verdana"/>
                <w:b/>
                <w:bCs/>
                <w:snapToGrid/>
                <w:color w:val="FFFFFF"/>
                <w:sz w:val="18"/>
                <w:szCs w:val="18"/>
              </w:rPr>
              <w:t>Physical Security</w:t>
            </w:r>
          </w:p>
        </w:tc>
        <w:tc>
          <w:tcPr>
            <w:tcW w:w="2948" w:type="dxa"/>
            <w:tcBorders>
              <w:top w:val="nil"/>
              <w:left w:val="nil"/>
              <w:bottom w:val="single" w:sz="4" w:space="0" w:color="auto"/>
              <w:right w:val="single" w:sz="4" w:space="0" w:color="auto"/>
            </w:tcBorders>
            <w:shd w:val="clear" w:color="000000" w:fill="000000"/>
            <w:vAlign w:val="center"/>
            <w:hideMark/>
          </w:tcPr>
          <w:p w14:paraId="4B721909" w14:textId="77777777" w:rsidR="00D57774" w:rsidRPr="00D57774" w:rsidRDefault="00D57774" w:rsidP="00D57774">
            <w:pPr>
              <w:widowControl/>
              <w:jc w:val="center"/>
              <w:rPr>
                <w:rFonts w:ascii="Verdana" w:hAnsi="Verdana"/>
                <w:b/>
                <w:bCs/>
                <w:snapToGrid/>
                <w:color w:val="FFFFFF"/>
                <w:sz w:val="18"/>
                <w:szCs w:val="18"/>
              </w:rPr>
            </w:pPr>
            <w:r w:rsidRPr="00D57774">
              <w:rPr>
                <w:rFonts w:ascii="Verdana" w:hAnsi="Verdana"/>
                <w:b/>
                <w:bCs/>
                <w:snapToGrid/>
                <w:color w:val="FFFFFF"/>
                <w:sz w:val="18"/>
                <w:szCs w:val="18"/>
              </w:rPr>
              <w:t>Vendor Answers</w:t>
            </w:r>
          </w:p>
        </w:tc>
        <w:tc>
          <w:tcPr>
            <w:tcW w:w="1555" w:type="dxa"/>
            <w:tcBorders>
              <w:top w:val="nil"/>
              <w:left w:val="nil"/>
              <w:bottom w:val="single" w:sz="4" w:space="0" w:color="auto"/>
              <w:right w:val="single" w:sz="4" w:space="0" w:color="auto"/>
            </w:tcBorders>
            <w:shd w:val="clear" w:color="000000" w:fill="000000"/>
            <w:vAlign w:val="center"/>
            <w:hideMark/>
          </w:tcPr>
          <w:p w14:paraId="73375DC3" w14:textId="77777777" w:rsidR="00D57774" w:rsidRPr="00D57774" w:rsidRDefault="00D57774" w:rsidP="00D57774">
            <w:pPr>
              <w:widowControl/>
              <w:jc w:val="center"/>
              <w:rPr>
                <w:rFonts w:ascii="Verdana" w:hAnsi="Verdana"/>
                <w:b/>
                <w:bCs/>
                <w:snapToGrid/>
                <w:color w:val="FFFFFF"/>
                <w:sz w:val="18"/>
                <w:szCs w:val="18"/>
              </w:rPr>
            </w:pPr>
            <w:r w:rsidRPr="00D57774">
              <w:rPr>
                <w:rFonts w:ascii="Verdana" w:hAnsi="Verdana"/>
                <w:b/>
                <w:bCs/>
                <w:snapToGrid/>
                <w:color w:val="FFFFFF"/>
                <w:sz w:val="18"/>
                <w:szCs w:val="18"/>
              </w:rPr>
              <w:t>Additional Information</w:t>
            </w:r>
          </w:p>
        </w:tc>
        <w:tc>
          <w:tcPr>
            <w:tcW w:w="2396" w:type="dxa"/>
            <w:tcBorders>
              <w:top w:val="nil"/>
              <w:left w:val="nil"/>
              <w:bottom w:val="single" w:sz="4" w:space="0" w:color="auto"/>
              <w:right w:val="single" w:sz="4" w:space="0" w:color="auto"/>
            </w:tcBorders>
            <w:shd w:val="clear" w:color="000000" w:fill="000000"/>
            <w:vAlign w:val="center"/>
            <w:hideMark/>
          </w:tcPr>
          <w:p w14:paraId="2E14E678" w14:textId="77777777" w:rsidR="00D57774" w:rsidRPr="00D57774" w:rsidRDefault="00D57774" w:rsidP="00D57774">
            <w:pPr>
              <w:widowControl/>
              <w:jc w:val="center"/>
              <w:rPr>
                <w:rFonts w:ascii="Verdana" w:hAnsi="Verdana"/>
                <w:b/>
                <w:bCs/>
                <w:snapToGrid/>
                <w:color w:val="BFBFBF"/>
                <w:sz w:val="18"/>
                <w:szCs w:val="18"/>
              </w:rPr>
            </w:pPr>
            <w:r w:rsidRPr="00D57774">
              <w:rPr>
                <w:rFonts w:ascii="Verdana" w:hAnsi="Verdana"/>
                <w:b/>
                <w:bCs/>
                <w:snapToGrid/>
                <w:color w:val="BFBFBF"/>
                <w:sz w:val="18"/>
                <w:szCs w:val="18"/>
              </w:rPr>
              <w:t>Guidance</w:t>
            </w:r>
          </w:p>
        </w:tc>
      </w:tr>
      <w:tr w:rsidR="00D57774" w:rsidRPr="00D57774" w14:paraId="079B7873" w14:textId="77777777" w:rsidTr="0039228E">
        <w:trPr>
          <w:trHeight w:val="1071"/>
        </w:trPr>
        <w:tc>
          <w:tcPr>
            <w:tcW w:w="1205" w:type="dxa"/>
            <w:tcBorders>
              <w:top w:val="nil"/>
              <w:left w:val="single" w:sz="4" w:space="0" w:color="auto"/>
              <w:bottom w:val="single" w:sz="4" w:space="0" w:color="auto"/>
              <w:right w:val="single" w:sz="4" w:space="0" w:color="auto"/>
            </w:tcBorders>
            <w:shd w:val="clear" w:color="F2F2F2" w:fill="F2F2F2"/>
            <w:vAlign w:val="center"/>
            <w:hideMark/>
          </w:tcPr>
          <w:p w14:paraId="3ED4EE9E"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HLPH-01</w:t>
            </w:r>
          </w:p>
        </w:tc>
        <w:tc>
          <w:tcPr>
            <w:tcW w:w="3065" w:type="dxa"/>
            <w:tcBorders>
              <w:top w:val="nil"/>
              <w:left w:val="nil"/>
              <w:bottom w:val="single" w:sz="4" w:space="0" w:color="auto"/>
              <w:right w:val="single" w:sz="4" w:space="0" w:color="auto"/>
            </w:tcBorders>
            <w:shd w:val="clear" w:color="F2F2F2" w:fill="F2F2F2"/>
            <w:vAlign w:val="center"/>
            <w:hideMark/>
          </w:tcPr>
          <w:p w14:paraId="09D2FD3E"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Does your organization have physical security controls and policies in place?</w:t>
            </w:r>
          </w:p>
        </w:tc>
        <w:tc>
          <w:tcPr>
            <w:tcW w:w="2948" w:type="dxa"/>
            <w:tcBorders>
              <w:top w:val="nil"/>
              <w:left w:val="nil"/>
              <w:bottom w:val="single" w:sz="4" w:space="0" w:color="auto"/>
              <w:right w:val="single" w:sz="4" w:space="0" w:color="auto"/>
            </w:tcBorders>
            <w:shd w:val="clear" w:color="FFFFFF" w:fill="FFFFFF"/>
            <w:vAlign w:val="center"/>
            <w:hideMark/>
          </w:tcPr>
          <w:p w14:paraId="7E49DED4" w14:textId="77777777" w:rsidR="00D57774" w:rsidRPr="00D57774" w:rsidRDefault="00D57774" w:rsidP="00D57774">
            <w:pPr>
              <w:widowControl/>
              <w:jc w:val="center"/>
              <w:rPr>
                <w:rFonts w:ascii="Verdana" w:hAnsi="Verdana"/>
                <w:snapToGrid/>
                <w:color w:val="000000"/>
                <w:sz w:val="22"/>
                <w:szCs w:val="22"/>
              </w:rPr>
            </w:pPr>
            <w:r w:rsidRPr="00D57774">
              <w:rPr>
                <w:rFonts w:ascii="Verdana" w:hAnsi="Verdana"/>
                <w:snapToGrid/>
                <w:color w:val="000000"/>
                <w:sz w:val="22"/>
                <w:szCs w:val="22"/>
              </w:rPr>
              <w:t> </w:t>
            </w:r>
          </w:p>
        </w:tc>
        <w:tc>
          <w:tcPr>
            <w:tcW w:w="1555" w:type="dxa"/>
            <w:tcBorders>
              <w:top w:val="nil"/>
              <w:left w:val="nil"/>
              <w:bottom w:val="single" w:sz="4" w:space="0" w:color="auto"/>
              <w:right w:val="single" w:sz="4" w:space="0" w:color="auto"/>
            </w:tcBorders>
            <w:shd w:val="clear" w:color="auto" w:fill="auto"/>
            <w:hideMark/>
          </w:tcPr>
          <w:p w14:paraId="72F66AC4"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 </w:t>
            </w:r>
          </w:p>
        </w:tc>
        <w:tc>
          <w:tcPr>
            <w:tcW w:w="2396" w:type="dxa"/>
            <w:tcBorders>
              <w:top w:val="nil"/>
              <w:left w:val="nil"/>
              <w:bottom w:val="single" w:sz="4" w:space="0" w:color="auto"/>
              <w:right w:val="single" w:sz="4" w:space="0" w:color="auto"/>
            </w:tcBorders>
            <w:shd w:val="clear" w:color="F2F2F2" w:fill="F2F2F2"/>
            <w:vAlign w:val="center"/>
            <w:hideMark/>
          </w:tcPr>
          <w:p w14:paraId="726AD5DD" w14:textId="77777777" w:rsidR="00D57774" w:rsidRPr="00D57774" w:rsidRDefault="00D57774" w:rsidP="00D57774">
            <w:pPr>
              <w:widowControl/>
              <w:rPr>
                <w:rFonts w:ascii="Verdana" w:hAnsi="Verdana"/>
                <w:snapToGrid/>
                <w:color w:val="FF0000"/>
                <w:sz w:val="22"/>
                <w:szCs w:val="22"/>
              </w:rPr>
            </w:pPr>
            <w:r w:rsidRPr="00D57774">
              <w:rPr>
                <w:rFonts w:ascii="Verdana" w:hAnsi="Verdana"/>
                <w:snapToGrid/>
                <w:color w:val="FF0000"/>
                <w:sz w:val="22"/>
                <w:szCs w:val="22"/>
              </w:rPr>
              <w:t> </w:t>
            </w:r>
          </w:p>
        </w:tc>
      </w:tr>
      <w:tr w:rsidR="00D57774" w:rsidRPr="00D57774" w14:paraId="3050BFD7" w14:textId="77777777" w:rsidTr="0039228E">
        <w:trPr>
          <w:trHeight w:val="1071"/>
        </w:trPr>
        <w:tc>
          <w:tcPr>
            <w:tcW w:w="1205" w:type="dxa"/>
            <w:tcBorders>
              <w:top w:val="nil"/>
              <w:left w:val="single" w:sz="4" w:space="0" w:color="auto"/>
              <w:bottom w:val="single" w:sz="4" w:space="0" w:color="auto"/>
              <w:right w:val="single" w:sz="4" w:space="0" w:color="auto"/>
            </w:tcBorders>
            <w:shd w:val="clear" w:color="F2F2F2" w:fill="F2F2F2"/>
            <w:vAlign w:val="center"/>
            <w:hideMark/>
          </w:tcPr>
          <w:p w14:paraId="72687C50"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HLPH-02</w:t>
            </w:r>
          </w:p>
        </w:tc>
        <w:tc>
          <w:tcPr>
            <w:tcW w:w="3065" w:type="dxa"/>
            <w:tcBorders>
              <w:top w:val="nil"/>
              <w:left w:val="nil"/>
              <w:bottom w:val="single" w:sz="4" w:space="0" w:color="auto"/>
              <w:right w:val="single" w:sz="4" w:space="0" w:color="auto"/>
            </w:tcBorders>
            <w:shd w:val="clear" w:color="F2F2F2" w:fill="F2F2F2"/>
            <w:vAlign w:val="center"/>
            <w:hideMark/>
          </w:tcPr>
          <w:p w14:paraId="2D75ED2B"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Are employees allowed to take home customer data in any form?</w:t>
            </w:r>
          </w:p>
        </w:tc>
        <w:tc>
          <w:tcPr>
            <w:tcW w:w="2948" w:type="dxa"/>
            <w:tcBorders>
              <w:top w:val="nil"/>
              <w:left w:val="nil"/>
              <w:bottom w:val="single" w:sz="4" w:space="0" w:color="auto"/>
              <w:right w:val="single" w:sz="4" w:space="0" w:color="auto"/>
            </w:tcBorders>
            <w:shd w:val="clear" w:color="FFFFFF" w:fill="FFFFFF"/>
            <w:vAlign w:val="center"/>
            <w:hideMark/>
          </w:tcPr>
          <w:p w14:paraId="201857E0" w14:textId="77777777" w:rsidR="00D57774" w:rsidRPr="00D57774" w:rsidRDefault="00D57774" w:rsidP="00D57774">
            <w:pPr>
              <w:widowControl/>
              <w:jc w:val="center"/>
              <w:rPr>
                <w:rFonts w:ascii="Verdana" w:hAnsi="Verdana"/>
                <w:snapToGrid/>
                <w:color w:val="000000"/>
                <w:sz w:val="22"/>
                <w:szCs w:val="22"/>
              </w:rPr>
            </w:pPr>
            <w:r w:rsidRPr="00D57774">
              <w:rPr>
                <w:rFonts w:ascii="Verdana" w:hAnsi="Verdana"/>
                <w:snapToGrid/>
                <w:color w:val="000000"/>
                <w:sz w:val="22"/>
                <w:szCs w:val="22"/>
              </w:rPr>
              <w:t> </w:t>
            </w:r>
          </w:p>
        </w:tc>
        <w:tc>
          <w:tcPr>
            <w:tcW w:w="1555" w:type="dxa"/>
            <w:tcBorders>
              <w:top w:val="nil"/>
              <w:left w:val="nil"/>
              <w:bottom w:val="single" w:sz="4" w:space="0" w:color="auto"/>
              <w:right w:val="single" w:sz="4" w:space="0" w:color="auto"/>
            </w:tcBorders>
            <w:shd w:val="clear" w:color="FFFFFF" w:fill="FFFFFF"/>
            <w:vAlign w:val="center"/>
            <w:hideMark/>
          </w:tcPr>
          <w:p w14:paraId="60EFEA44"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 </w:t>
            </w:r>
          </w:p>
        </w:tc>
        <w:tc>
          <w:tcPr>
            <w:tcW w:w="2396" w:type="dxa"/>
            <w:tcBorders>
              <w:top w:val="nil"/>
              <w:left w:val="nil"/>
              <w:bottom w:val="single" w:sz="4" w:space="0" w:color="auto"/>
              <w:right w:val="single" w:sz="4" w:space="0" w:color="auto"/>
            </w:tcBorders>
            <w:shd w:val="clear" w:color="F2F2F2" w:fill="F2F2F2"/>
            <w:vAlign w:val="center"/>
            <w:hideMark/>
          </w:tcPr>
          <w:p w14:paraId="6EFB0DE3" w14:textId="77777777" w:rsidR="00D57774" w:rsidRPr="00D57774" w:rsidRDefault="00D57774" w:rsidP="00D57774">
            <w:pPr>
              <w:widowControl/>
              <w:rPr>
                <w:rFonts w:ascii="Verdana" w:hAnsi="Verdana"/>
                <w:snapToGrid/>
                <w:color w:val="FF0000"/>
                <w:sz w:val="22"/>
                <w:szCs w:val="22"/>
              </w:rPr>
            </w:pPr>
            <w:r w:rsidRPr="00D57774">
              <w:rPr>
                <w:rFonts w:ascii="Verdana" w:hAnsi="Verdana"/>
                <w:snapToGrid/>
                <w:color w:val="FF0000"/>
                <w:sz w:val="22"/>
                <w:szCs w:val="22"/>
              </w:rPr>
              <w:t> </w:t>
            </w:r>
          </w:p>
        </w:tc>
      </w:tr>
      <w:tr w:rsidR="00D57774" w:rsidRPr="00D57774" w14:paraId="6C34B499" w14:textId="77777777" w:rsidTr="0039228E">
        <w:trPr>
          <w:trHeight w:val="714"/>
        </w:trPr>
        <w:tc>
          <w:tcPr>
            <w:tcW w:w="4270" w:type="dxa"/>
            <w:gridSpan w:val="2"/>
            <w:tcBorders>
              <w:top w:val="single" w:sz="4" w:space="0" w:color="auto"/>
              <w:left w:val="single" w:sz="4" w:space="0" w:color="auto"/>
              <w:bottom w:val="single" w:sz="4" w:space="0" w:color="auto"/>
              <w:right w:val="single" w:sz="4" w:space="0" w:color="auto"/>
            </w:tcBorders>
            <w:shd w:val="clear" w:color="000000" w:fill="000000"/>
            <w:vAlign w:val="center"/>
            <w:hideMark/>
          </w:tcPr>
          <w:p w14:paraId="24DC770B" w14:textId="77777777" w:rsidR="00D57774" w:rsidRPr="00D57774" w:rsidRDefault="00D57774" w:rsidP="00D57774">
            <w:pPr>
              <w:widowControl/>
              <w:rPr>
                <w:rFonts w:ascii="Verdana" w:hAnsi="Verdana"/>
                <w:b/>
                <w:bCs/>
                <w:snapToGrid/>
                <w:color w:val="FFFFFF"/>
                <w:sz w:val="18"/>
                <w:szCs w:val="18"/>
              </w:rPr>
            </w:pPr>
            <w:r w:rsidRPr="00D57774">
              <w:rPr>
                <w:rFonts w:ascii="Verdana" w:hAnsi="Verdana"/>
                <w:b/>
                <w:bCs/>
                <w:snapToGrid/>
                <w:color w:val="FFFFFF"/>
                <w:sz w:val="18"/>
                <w:szCs w:val="18"/>
              </w:rPr>
              <w:t>Policies, Procedures, and Processes</w:t>
            </w:r>
          </w:p>
        </w:tc>
        <w:tc>
          <w:tcPr>
            <w:tcW w:w="2948" w:type="dxa"/>
            <w:tcBorders>
              <w:top w:val="nil"/>
              <w:left w:val="nil"/>
              <w:bottom w:val="single" w:sz="4" w:space="0" w:color="auto"/>
              <w:right w:val="single" w:sz="4" w:space="0" w:color="auto"/>
            </w:tcBorders>
            <w:shd w:val="clear" w:color="000000" w:fill="000000"/>
            <w:vAlign w:val="center"/>
            <w:hideMark/>
          </w:tcPr>
          <w:p w14:paraId="38CFB5F7" w14:textId="77777777" w:rsidR="00D57774" w:rsidRPr="00D57774" w:rsidRDefault="00D57774" w:rsidP="00D57774">
            <w:pPr>
              <w:widowControl/>
              <w:jc w:val="center"/>
              <w:rPr>
                <w:rFonts w:ascii="Verdana" w:hAnsi="Verdana"/>
                <w:b/>
                <w:bCs/>
                <w:snapToGrid/>
                <w:color w:val="FFFFFF"/>
                <w:sz w:val="18"/>
                <w:szCs w:val="18"/>
              </w:rPr>
            </w:pPr>
            <w:r w:rsidRPr="00D57774">
              <w:rPr>
                <w:rFonts w:ascii="Verdana" w:hAnsi="Verdana"/>
                <w:b/>
                <w:bCs/>
                <w:snapToGrid/>
                <w:color w:val="FFFFFF"/>
                <w:sz w:val="18"/>
                <w:szCs w:val="18"/>
              </w:rPr>
              <w:t>Vendor Answers</w:t>
            </w:r>
          </w:p>
        </w:tc>
        <w:tc>
          <w:tcPr>
            <w:tcW w:w="1555" w:type="dxa"/>
            <w:tcBorders>
              <w:top w:val="nil"/>
              <w:left w:val="nil"/>
              <w:bottom w:val="single" w:sz="4" w:space="0" w:color="auto"/>
              <w:right w:val="single" w:sz="4" w:space="0" w:color="auto"/>
            </w:tcBorders>
            <w:shd w:val="clear" w:color="000000" w:fill="000000"/>
            <w:vAlign w:val="center"/>
            <w:hideMark/>
          </w:tcPr>
          <w:p w14:paraId="13849DD3" w14:textId="77777777" w:rsidR="00D57774" w:rsidRPr="00D57774" w:rsidRDefault="00D57774" w:rsidP="00D57774">
            <w:pPr>
              <w:widowControl/>
              <w:jc w:val="center"/>
              <w:rPr>
                <w:rFonts w:ascii="Verdana" w:hAnsi="Verdana"/>
                <w:b/>
                <w:bCs/>
                <w:snapToGrid/>
                <w:color w:val="FFFFFF"/>
                <w:sz w:val="18"/>
                <w:szCs w:val="18"/>
              </w:rPr>
            </w:pPr>
            <w:r w:rsidRPr="00D57774">
              <w:rPr>
                <w:rFonts w:ascii="Verdana" w:hAnsi="Verdana"/>
                <w:b/>
                <w:bCs/>
                <w:snapToGrid/>
                <w:color w:val="FFFFFF"/>
                <w:sz w:val="18"/>
                <w:szCs w:val="18"/>
              </w:rPr>
              <w:t>Additional Information</w:t>
            </w:r>
          </w:p>
        </w:tc>
        <w:tc>
          <w:tcPr>
            <w:tcW w:w="2396" w:type="dxa"/>
            <w:tcBorders>
              <w:top w:val="nil"/>
              <w:left w:val="nil"/>
              <w:bottom w:val="single" w:sz="4" w:space="0" w:color="auto"/>
              <w:right w:val="single" w:sz="4" w:space="0" w:color="auto"/>
            </w:tcBorders>
            <w:shd w:val="clear" w:color="000000" w:fill="000000"/>
            <w:vAlign w:val="center"/>
            <w:hideMark/>
          </w:tcPr>
          <w:p w14:paraId="61A75A01" w14:textId="77777777" w:rsidR="00D57774" w:rsidRPr="00D57774" w:rsidRDefault="00D57774" w:rsidP="00D57774">
            <w:pPr>
              <w:widowControl/>
              <w:jc w:val="center"/>
              <w:rPr>
                <w:rFonts w:ascii="Verdana" w:hAnsi="Verdana"/>
                <w:b/>
                <w:bCs/>
                <w:snapToGrid/>
                <w:color w:val="BFBFBF"/>
                <w:sz w:val="18"/>
                <w:szCs w:val="18"/>
              </w:rPr>
            </w:pPr>
            <w:r w:rsidRPr="00D57774">
              <w:rPr>
                <w:rFonts w:ascii="Verdana" w:hAnsi="Verdana"/>
                <w:b/>
                <w:bCs/>
                <w:snapToGrid/>
                <w:color w:val="BFBFBF"/>
                <w:sz w:val="18"/>
                <w:szCs w:val="18"/>
              </w:rPr>
              <w:t>Guidance</w:t>
            </w:r>
          </w:p>
        </w:tc>
      </w:tr>
      <w:tr w:rsidR="00D57774" w:rsidRPr="00D57774" w14:paraId="5F2D36C9" w14:textId="77777777" w:rsidTr="0039228E">
        <w:trPr>
          <w:trHeight w:val="1071"/>
        </w:trPr>
        <w:tc>
          <w:tcPr>
            <w:tcW w:w="1205" w:type="dxa"/>
            <w:tcBorders>
              <w:top w:val="nil"/>
              <w:left w:val="single" w:sz="4" w:space="0" w:color="auto"/>
              <w:bottom w:val="single" w:sz="4" w:space="0" w:color="auto"/>
              <w:right w:val="single" w:sz="4" w:space="0" w:color="auto"/>
            </w:tcBorders>
            <w:shd w:val="clear" w:color="F2F2F2" w:fill="F2F2F2"/>
            <w:vAlign w:val="center"/>
            <w:hideMark/>
          </w:tcPr>
          <w:p w14:paraId="3D01426D"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HLPP-01</w:t>
            </w:r>
          </w:p>
        </w:tc>
        <w:tc>
          <w:tcPr>
            <w:tcW w:w="3065" w:type="dxa"/>
            <w:tcBorders>
              <w:top w:val="nil"/>
              <w:left w:val="nil"/>
              <w:bottom w:val="single" w:sz="4" w:space="0" w:color="auto"/>
              <w:right w:val="single" w:sz="4" w:space="0" w:color="auto"/>
            </w:tcBorders>
            <w:shd w:val="clear" w:color="F2F2F2" w:fill="F2F2F2"/>
            <w:vAlign w:val="center"/>
            <w:hideMark/>
          </w:tcPr>
          <w:p w14:paraId="745E185A"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Can you share the organization chart, mission statement, and policies for your information security unit?</w:t>
            </w:r>
          </w:p>
        </w:tc>
        <w:tc>
          <w:tcPr>
            <w:tcW w:w="2948" w:type="dxa"/>
            <w:tcBorders>
              <w:top w:val="nil"/>
              <w:left w:val="nil"/>
              <w:bottom w:val="single" w:sz="4" w:space="0" w:color="auto"/>
              <w:right w:val="single" w:sz="4" w:space="0" w:color="auto"/>
            </w:tcBorders>
            <w:shd w:val="clear" w:color="FFFFFF" w:fill="FFFFFF"/>
            <w:vAlign w:val="center"/>
            <w:hideMark/>
          </w:tcPr>
          <w:p w14:paraId="58D91CD8" w14:textId="77777777" w:rsidR="00D57774" w:rsidRPr="00D57774" w:rsidRDefault="00D57774" w:rsidP="00D57774">
            <w:pPr>
              <w:widowControl/>
              <w:jc w:val="center"/>
              <w:rPr>
                <w:rFonts w:ascii="Verdana" w:hAnsi="Verdana"/>
                <w:snapToGrid/>
                <w:color w:val="000000"/>
                <w:sz w:val="22"/>
                <w:szCs w:val="22"/>
              </w:rPr>
            </w:pPr>
            <w:r w:rsidRPr="00D57774">
              <w:rPr>
                <w:rFonts w:ascii="Verdana" w:hAnsi="Verdana"/>
                <w:snapToGrid/>
                <w:color w:val="000000"/>
                <w:sz w:val="22"/>
                <w:szCs w:val="22"/>
              </w:rPr>
              <w:t> </w:t>
            </w:r>
          </w:p>
        </w:tc>
        <w:tc>
          <w:tcPr>
            <w:tcW w:w="1555" w:type="dxa"/>
            <w:tcBorders>
              <w:top w:val="nil"/>
              <w:left w:val="nil"/>
              <w:bottom w:val="single" w:sz="4" w:space="0" w:color="auto"/>
              <w:right w:val="single" w:sz="4" w:space="0" w:color="auto"/>
            </w:tcBorders>
            <w:shd w:val="clear" w:color="auto" w:fill="auto"/>
            <w:hideMark/>
          </w:tcPr>
          <w:p w14:paraId="1C3476E4"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 </w:t>
            </w:r>
          </w:p>
        </w:tc>
        <w:tc>
          <w:tcPr>
            <w:tcW w:w="2396" w:type="dxa"/>
            <w:tcBorders>
              <w:top w:val="nil"/>
              <w:left w:val="nil"/>
              <w:bottom w:val="single" w:sz="4" w:space="0" w:color="auto"/>
              <w:right w:val="single" w:sz="4" w:space="0" w:color="auto"/>
            </w:tcBorders>
            <w:shd w:val="clear" w:color="F2F2F2" w:fill="F2F2F2"/>
            <w:vAlign w:val="center"/>
            <w:hideMark/>
          </w:tcPr>
          <w:p w14:paraId="23C1DC4D" w14:textId="77777777" w:rsidR="00D57774" w:rsidRPr="00D57774" w:rsidRDefault="00D57774" w:rsidP="00D57774">
            <w:pPr>
              <w:widowControl/>
              <w:rPr>
                <w:rFonts w:ascii="Verdana" w:hAnsi="Verdana"/>
                <w:snapToGrid/>
                <w:color w:val="FF0000"/>
                <w:sz w:val="22"/>
                <w:szCs w:val="22"/>
              </w:rPr>
            </w:pPr>
            <w:r w:rsidRPr="00D57774">
              <w:rPr>
                <w:rFonts w:ascii="Verdana" w:hAnsi="Verdana"/>
                <w:snapToGrid/>
                <w:color w:val="FF0000"/>
                <w:sz w:val="22"/>
                <w:szCs w:val="22"/>
              </w:rPr>
              <w:t> </w:t>
            </w:r>
          </w:p>
        </w:tc>
      </w:tr>
      <w:tr w:rsidR="00D57774" w:rsidRPr="00D57774" w14:paraId="6A161FF8" w14:textId="77777777" w:rsidTr="0039228E">
        <w:trPr>
          <w:trHeight w:val="952"/>
        </w:trPr>
        <w:tc>
          <w:tcPr>
            <w:tcW w:w="1205" w:type="dxa"/>
            <w:tcBorders>
              <w:top w:val="nil"/>
              <w:left w:val="single" w:sz="4" w:space="0" w:color="auto"/>
              <w:bottom w:val="single" w:sz="4" w:space="0" w:color="auto"/>
              <w:right w:val="single" w:sz="4" w:space="0" w:color="auto"/>
            </w:tcBorders>
            <w:shd w:val="clear" w:color="F2F2F2" w:fill="F2F2F2"/>
            <w:vAlign w:val="center"/>
            <w:hideMark/>
          </w:tcPr>
          <w:p w14:paraId="649B9B6D"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HLPP-02</w:t>
            </w:r>
          </w:p>
        </w:tc>
        <w:tc>
          <w:tcPr>
            <w:tcW w:w="3065" w:type="dxa"/>
            <w:tcBorders>
              <w:top w:val="nil"/>
              <w:left w:val="nil"/>
              <w:bottom w:val="single" w:sz="4" w:space="0" w:color="auto"/>
              <w:right w:val="single" w:sz="4" w:space="0" w:color="auto"/>
            </w:tcBorders>
            <w:shd w:val="clear" w:color="F2F2F2" w:fill="F2F2F2"/>
            <w:vAlign w:val="center"/>
            <w:hideMark/>
          </w:tcPr>
          <w:p w14:paraId="40A69FB5"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Are information security principles designed into the product lifecycle?</w:t>
            </w:r>
          </w:p>
        </w:tc>
        <w:tc>
          <w:tcPr>
            <w:tcW w:w="2948" w:type="dxa"/>
            <w:tcBorders>
              <w:top w:val="nil"/>
              <w:left w:val="nil"/>
              <w:bottom w:val="single" w:sz="4" w:space="0" w:color="auto"/>
              <w:right w:val="single" w:sz="4" w:space="0" w:color="auto"/>
            </w:tcBorders>
            <w:shd w:val="clear" w:color="FFFFFF" w:fill="FFFFFF"/>
            <w:vAlign w:val="center"/>
            <w:hideMark/>
          </w:tcPr>
          <w:p w14:paraId="5349A6F0" w14:textId="77777777" w:rsidR="00D57774" w:rsidRPr="00D57774" w:rsidRDefault="00D57774" w:rsidP="00D57774">
            <w:pPr>
              <w:widowControl/>
              <w:jc w:val="center"/>
              <w:rPr>
                <w:rFonts w:ascii="Verdana" w:hAnsi="Verdana"/>
                <w:snapToGrid/>
                <w:color w:val="000000"/>
                <w:sz w:val="22"/>
                <w:szCs w:val="22"/>
              </w:rPr>
            </w:pPr>
            <w:r w:rsidRPr="00D57774">
              <w:rPr>
                <w:rFonts w:ascii="Verdana" w:hAnsi="Verdana"/>
                <w:snapToGrid/>
                <w:color w:val="000000"/>
                <w:sz w:val="22"/>
                <w:szCs w:val="22"/>
              </w:rPr>
              <w:t> </w:t>
            </w:r>
          </w:p>
        </w:tc>
        <w:tc>
          <w:tcPr>
            <w:tcW w:w="1555" w:type="dxa"/>
            <w:tcBorders>
              <w:top w:val="nil"/>
              <w:left w:val="nil"/>
              <w:bottom w:val="single" w:sz="4" w:space="0" w:color="auto"/>
              <w:right w:val="single" w:sz="4" w:space="0" w:color="auto"/>
            </w:tcBorders>
            <w:shd w:val="clear" w:color="auto" w:fill="auto"/>
            <w:hideMark/>
          </w:tcPr>
          <w:p w14:paraId="4B962A44"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 </w:t>
            </w:r>
          </w:p>
        </w:tc>
        <w:tc>
          <w:tcPr>
            <w:tcW w:w="2396" w:type="dxa"/>
            <w:tcBorders>
              <w:top w:val="nil"/>
              <w:left w:val="nil"/>
              <w:bottom w:val="single" w:sz="4" w:space="0" w:color="auto"/>
              <w:right w:val="single" w:sz="4" w:space="0" w:color="auto"/>
            </w:tcBorders>
            <w:shd w:val="clear" w:color="000000" w:fill="F2F2F2"/>
            <w:vAlign w:val="center"/>
            <w:hideMark/>
          </w:tcPr>
          <w:p w14:paraId="5AE04DD1" w14:textId="77777777" w:rsidR="00D57774" w:rsidRPr="00D57774" w:rsidRDefault="00D57774" w:rsidP="00D57774">
            <w:pPr>
              <w:widowControl/>
              <w:rPr>
                <w:rFonts w:ascii="Verdana" w:hAnsi="Verdana"/>
                <w:snapToGrid/>
                <w:color w:val="FF0000"/>
                <w:sz w:val="22"/>
                <w:szCs w:val="22"/>
              </w:rPr>
            </w:pPr>
            <w:r w:rsidRPr="00D57774">
              <w:rPr>
                <w:rFonts w:ascii="Verdana" w:hAnsi="Verdana"/>
                <w:snapToGrid/>
                <w:color w:val="FF0000"/>
                <w:sz w:val="22"/>
                <w:szCs w:val="22"/>
              </w:rPr>
              <w:t> </w:t>
            </w:r>
          </w:p>
        </w:tc>
      </w:tr>
      <w:tr w:rsidR="00D57774" w:rsidRPr="00D57774" w14:paraId="0DCC25B5" w14:textId="77777777" w:rsidTr="0039228E">
        <w:trPr>
          <w:trHeight w:val="1264"/>
        </w:trPr>
        <w:tc>
          <w:tcPr>
            <w:tcW w:w="1205" w:type="dxa"/>
            <w:tcBorders>
              <w:top w:val="nil"/>
              <w:left w:val="single" w:sz="4" w:space="0" w:color="auto"/>
              <w:bottom w:val="single" w:sz="4" w:space="0" w:color="auto"/>
              <w:right w:val="single" w:sz="4" w:space="0" w:color="auto"/>
            </w:tcBorders>
            <w:shd w:val="clear" w:color="F2F2F2" w:fill="F2F2F2"/>
            <w:vAlign w:val="center"/>
            <w:hideMark/>
          </w:tcPr>
          <w:p w14:paraId="6DD54D26"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HLPP-03</w:t>
            </w:r>
          </w:p>
        </w:tc>
        <w:tc>
          <w:tcPr>
            <w:tcW w:w="3065" w:type="dxa"/>
            <w:tcBorders>
              <w:top w:val="nil"/>
              <w:left w:val="nil"/>
              <w:bottom w:val="single" w:sz="4" w:space="0" w:color="auto"/>
              <w:right w:val="single" w:sz="4" w:space="0" w:color="auto"/>
            </w:tcBorders>
            <w:shd w:val="clear" w:color="F2F2F2" w:fill="F2F2F2"/>
            <w:vAlign w:val="center"/>
            <w:hideMark/>
          </w:tcPr>
          <w:p w14:paraId="2AFDA5C3"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Do you have a formal incident response plan?</w:t>
            </w:r>
          </w:p>
        </w:tc>
        <w:tc>
          <w:tcPr>
            <w:tcW w:w="2948" w:type="dxa"/>
            <w:tcBorders>
              <w:top w:val="nil"/>
              <w:left w:val="nil"/>
              <w:bottom w:val="single" w:sz="4" w:space="0" w:color="auto"/>
              <w:right w:val="single" w:sz="4" w:space="0" w:color="auto"/>
            </w:tcBorders>
            <w:shd w:val="clear" w:color="FFFFFF" w:fill="FFFFFF"/>
            <w:vAlign w:val="center"/>
            <w:hideMark/>
          </w:tcPr>
          <w:p w14:paraId="5FCD0686" w14:textId="77777777" w:rsidR="00D57774" w:rsidRPr="00D57774" w:rsidRDefault="00D57774" w:rsidP="00D57774">
            <w:pPr>
              <w:widowControl/>
              <w:jc w:val="center"/>
              <w:rPr>
                <w:rFonts w:ascii="Verdana" w:hAnsi="Verdana"/>
                <w:snapToGrid/>
                <w:color w:val="000000"/>
                <w:sz w:val="22"/>
                <w:szCs w:val="22"/>
              </w:rPr>
            </w:pPr>
            <w:r w:rsidRPr="00D57774">
              <w:rPr>
                <w:rFonts w:ascii="Verdana" w:hAnsi="Verdana"/>
                <w:snapToGrid/>
                <w:color w:val="000000"/>
                <w:sz w:val="22"/>
                <w:szCs w:val="22"/>
              </w:rPr>
              <w:t> </w:t>
            </w:r>
          </w:p>
        </w:tc>
        <w:tc>
          <w:tcPr>
            <w:tcW w:w="1555" w:type="dxa"/>
            <w:tcBorders>
              <w:top w:val="nil"/>
              <w:left w:val="nil"/>
              <w:bottom w:val="single" w:sz="4" w:space="0" w:color="auto"/>
              <w:right w:val="single" w:sz="4" w:space="0" w:color="auto"/>
            </w:tcBorders>
            <w:shd w:val="clear" w:color="auto" w:fill="auto"/>
            <w:hideMark/>
          </w:tcPr>
          <w:p w14:paraId="578036F8"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 </w:t>
            </w:r>
          </w:p>
        </w:tc>
        <w:tc>
          <w:tcPr>
            <w:tcW w:w="2396" w:type="dxa"/>
            <w:tcBorders>
              <w:top w:val="nil"/>
              <w:left w:val="nil"/>
              <w:bottom w:val="single" w:sz="4" w:space="0" w:color="auto"/>
              <w:right w:val="single" w:sz="4" w:space="0" w:color="auto"/>
            </w:tcBorders>
            <w:shd w:val="clear" w:color="000000" w:fill="F2F2F2"/>
            <w:vAlign w:val="center"/>
            <w:hideMark/>
          </w:tcPr>
          <w:p w14:paraId="6CC99E55" w14:textId="77777777" w:rsidR="00D57774" w:rsidRPr="00D57774" w:rsidRDefault="00D57774" w:rsidP="00D57774">
            <w:pPr>
              <w:widowControl/>
              <w:rPr>
                <w:rFonts w:ascii="Verdana" w:hAnsi="Verdana"/>
                <w:snapToGrid/>
                <w:color w:val="FF0000"/>
                <w:sz w:val="22"/>
                <w:szCs w:val="22"/>
              </w:rPr>
            </w:pPr>
            <w:r w:rsidRPr="00D57774">
              <w:rPr>
                <w:rFonts w:ascii="Verdana" w:hAnsi="Verdana"/>
                <w:snapToGrid/>
                <w:color w:val="FF0000"/>
                <w:sz w:val="22"/>
                <w:szCs w:val="22"/>
              </w:rPr>
              <w:t> </w:t>
            </w:r>
          </w:p>
        </w:tc>
      </w:tr>
      <w:tr w:rsidR="00D57774" w:rsidRPr="00D57774" w14:paraId="4267F0EC" w14:textId="77777777" w:rsidTr="0039228E">
        <w:trPr>
          <w:trHeight w:val="1264"/>
        </w:trPr>
        <w:tc>
          <w:tcPr>
            <w:tcW w:w="1205" w:type="dxa"/>
            <w:tcBorders>
              <w:top w:val="nil"/>
              <w:left w:val="single" w:sz="4" w:space="0" w:color="auto"/>
              <w:bottom w:val="single" w:sz="4" w:space="0" w:color="auto"/>
              <w:right w:val="single" w:sz="4" w:space="0" w:color="auto"/>
            </w:tcBorders>
            <w:shd w:val="clear" w:color="F2F2F2" w:fill="F2F2F2"/>
            <w:vAlign w:val="center"/>
            <w:hideMark/>
          </w:tcPr>
          <w:p w14:paraId="6BCF49EC"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HLPP-04</w:t>
            </w:r>
          </w:p>
        </w:tc>
        <w:tc>
          <w:tcPr>
            <w:tcW w:w="3065" w:type="dxa"/>
            <w:tcBorders>
              <w:top w:val="nil"/>
              <w:left w:val="nil"/>
              <w:bottom w:val="single" w:sz="4" w:space="0" w:color="auto"/>
              <w:right w:val="single" w:sz="4" w:space="0" w:color="auto"/>
            </w:tcBorders>
            <w:shd w:val="clear" w:color="F2F2F2" w:fill="F2F2F2"/>
            <w:vAlign w:val="center"/>
            <w:hideMark/>
          </w:tcPr>
          <w:p w14:paraId="0A53D348"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Do you have a documented information security policy?</w:t>
            </w:r>
          </w:p>
        </w:tc>
        <w:tc>
          <w:tcPr>
            <w:tcW w:w="2948" w:type="dxa"/>
            <w:tcBorders>
              <w:top w:val="nil"/>
              <w:left w:val="nil"/>
              <w:bottom w:val="single" w:sz="4" w:space="0" w:color="auto"/>
              <w:right w:val="single" w:sz="4" w:space="0" w:color="auto"/>
            </w:tcBorders>
            <w:shd w:val="clear" w:color="FFFFFF" w:fill="FFFFFF"/>
            <w:vAlign w:val="center"/>
            <w:hideMark/>
          </w:tcPr>
          <w:p w14:paraId="4CDD1E0A" w14:textId="77777777" w:rsidR="00D57774" w:rsidRPr="00D57774" w:rsidRDefault="00D57774" w:rsidP="00D57774">
            <w:pPr>
              <w:widowControl/>
              <w:jc w:val="center"/>
              <w:rPr>
                <w:rFonts w:ascii="Verdana" w:hAnsi="Verdana"/>
                <w:snapToGrid/>
                <w:color w:val="000000"/>
                <w:sz w:val="22"/>
                <w:szCs w:val="22"/>
              </w:rPr>
            </w:pPr>
            <w:r w:rsidRPr="00D57774">
              <w:rPr>
                <w:rFonts w:ascii="Verdana" w:hAnsi="Verdana"/>
                <w:snapToGrid/>
                <w:color w:val="000000"/>
                <w:sz w:val="22"/>
                <w:szCs w:val="22"/>
              </w:rPr>
              <w:t> </w:t>
            </w:r>
          </w:p>
        </w:tc>
        <w:tc>
          <w:tcPr>
            <w:tcW w:w="1555" w:type="dxa"/>
            <w:tcBorders>
              <w:top w:val="nil"/>
              <w:left w:val="nil"/>
              <w:bottom w:val="single" w:sz="4" w:space="0" w:color="auto"/>
              <w:right w:val="single" w:sz="4" w:space="0" w:color="auto"/>
            </w:tcBorders>
            <w:shd w:val="clear" w:color="auto" w:fill="auto"/>
            <w:hideMark/>
          </w:tcPr>
          <w:p w14:paraId="59D637E7"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 </w:t>
            </w:r>
          </w:p>
        </w:tc>
        <w:tc>
          <w:tcPr>
            <w:tcW w:w="2396" w:type="dxa"/>
            <w:tcBorders>
              <w:top w:val="nil"/>
              <w:left w:val="nil"/>
              <w:bottom w:val="single" w:sz="4" w:space="0" w:color="auto"/>
              <w:right w:val="single" w:sz="4" w:space="0" w:color="auto"/>
            </w:tcBorders>
            <w:shd w:val="clear" w:color="000000" w:fill="F2F2F2"/>
            <w:vAlign w:val="center"/>
            <w:hideMark/>
          </w:tcPr>
          <w:p w14:paraId="0A2B83B2" w14:textId="77777777" w:rsidR="00D57774" w:rsidRPr="00D57774" w:rsidRDefault="00D57774" w:rsidP="00D57774">
            <w:pPr>
              <w:widowControl/>
              <w:rPr>
                <w:rFonts w:ascii="Verdana" w:hAnsi="Verdana"/>
                <w:snapToGrid/>
                <w:color w:val="FF0000"/>
                <w:sz w:val="22"/>
                <w:szCs w:val="22"/>
              </w:rPr>
            </w:pPr>
            <w:r w:rsidRPr="00D57774">
              <w:rPr>
                <w:rFonts w:ascii="Verdana" w:hAnsi="Verdana"/>
                <w:snapToGrid/>
                <w:color w:val="FF0000"/>
                <w:sz w:val="22"/>
                <w:szCs w:val="22"/>
              </w:rPr>
              <w:t> </w:t>
            </w:r>
          </w:p>
        </w:tc>
      </w:tr>
      <w:tr w:rsidR="00D57774" w:rsidRPr="00D57774" w14:paraId="566A8019" w14:textId="77777777" w:rsidTr="0039228E">
        <w:trPr>
          <w:trHeight w:val="733"/>
        </w:trPr>
        <w:tc>
          <w:tcPr>
            <w:tcW w:w="4270" w:type="dxa"/>
            <w:gridSpan w:val="2"/>
            <w:tcBorders>
              <w:top w:val="single" w:sz="4" w:space="0" w:color="auto"/>
              <w:left w:val="single" w:sz="4" w:space="0" w:color="auto"/>
              <w:bottom w:val="single" w:sz="4" w:space="0" w:color="auto"/>
              <w:right w:val="single" w:sz="4" w:space="0" w:color="auto"/>
            </w:tcBorders>
            <w:shd w:val="clear" w:color="000000" w:fill="000000"/>
            <w:vAlign w:val="center"/>
            <w:hideMark/>
          </w:tcPr>
          <w:p w14:paraId="28925C7C" w14:textId="77777777" w:rsidR="00D57774" w:rsidRPr="00D57774" w:rsidRDefault="00D57774" w:rsidP="00D57774">
            <w:pPr>
              <w:widowControl/>
              <w:rPr>
                <w:rFonts w:ascii="Verdana" w:hAnsi="Verdana"/>
                <w:b/>
                <w:bCs/>
                <w:snapToGrid/>
                <w:color w:val="FFFFFF"/>
                <w:sz w:val="18"/>
                <w:szCs w:val="18"/>
              </w:rPr>
            </w:pPr>
            <w:r w:rsidRPr="00D57774">
              <w:rPr>
                <w:rFonts w:ascii="Verdana" w:hAnsi="Verdana"/>
                <w:b/>
                <w:bCs/>
                <w:snapToGrid/>
                <w:color w:val="FFFFFF"/>
                <w:sz w:val="18"/>
                <w:szCs w:val="18"/>
              </w:rPr>
              <w:lastRenderedPageBreak/>
              <w:t>Systems Management &amp; Configuration</w:t>
            </w:r>
          </w:p>
        </w:tc>
        <w:tc>
          <w:tcPr>
            <w:tcW w:w="2948" w:type="dxa"/>
            <w:tcBorders>
              <w:top w:val="nil"/>
              <w:left w:val="nil"/>
              <w:bottom w:val="single" w:sz="4" w:space="0" w:color="auto"/>
              <w:right w:val="single" w:sz="4" w:space="0" w:color="auto"/>
            </w:tcBorders>
            <w:shd w:val="clear" w:color="000000" w:fill="000000"/>
            <w:vAlign w:val="center"/>
            <w:hideMark/>
          </w:tcPr>
          <w:p w14:paraId="11F2D738" w14:textId="77777777" w:rsidR="00D57774" w:rsidRPr="00D57774" w:rsidRDefault="00D57774" w:rsidP="00D57774">
            <w:pPr>
              <w:widowControl/>
              <w:jc w:val="center"/>
              <w:rPr>
                <w:rFonts w:ascii="Verdana" w:hAnsi="Verdana"/>
                <w:b/>
                <w:bCs/>
                <w:snapToGrid/>
                <w:color w:val="FFFFFF"/>
                <w:sz w:val="18"/>
                <w:szCs w:val="18"/>
              </w:rPr>
            </w:pPr>
            <w:r w:rsidRPr="00D57774">
              <w:rPr>
                <w:rFonts w:ascii="Verdana" w:hAnsi="Verdana"/>
                <w:b/>
                <w:bCs/>
                <w:snapToGrid/>
                <w:color w:val="FFFFFF"/>
                <w:sz w:val="18"/>
                <w:szCs w:val="18"/>
              </w:rPr>
              <w:t>Vendor Answers</w:t>
            </w:r>
          </w:p>
        </w:tc>
        <w:tc>
          <w:tcPr>
            <w:tcW w:w="1555" w:type="dxa"/>
            <w:tcBorders>
              <w:top w:val="nil"/>
              <w:left w:val="nil"/>
              <w:bottom w:val="single" w:sz="4" w:space="0" w:color="auto"/>
              <w:right w:val="single" w:sz="4" w:space="0" w:color="auto"/>
            </w:tcBorders>
            <w:shd w:val="clear" w:color="000000" w:fill="000000"/>
            <w:vAlign w:val="center"/>
            <w:hideMark/>
          </w:tcPr>
          <w:p w14:paraId="2C372E7A" w14:textId="77777777" w:rsidR="00D57774" w:rsidRPr="00D57774" w:rsidRDefault="00D57774" w:rsidP="00D57774">
            <w:pPr>
              <w:widowControl/>
              <w:jc w:val="center"/>
              <w:rPr>
                <w:rFonts w:ascii="Verdana" w:hAnsi="Verdana"/>
                <w:b/>
                <w:bCs/>
                <w:snapToGrid/>
                <w:color w:val="FFFFFF"/>
                <w:sz w:val="18"/>
                <w:szCs w:val="18"/>
              </w:rPr>
            </w:pPr>
            <w:r w:rsidRPr="00D57774">
              <w:rPr>
                <w:rFonts w:ascii="Verdana" w:hAnsi="Verdana"/>
                <w:b/>
                <w:bCs/>
                <w:snapToGrid/>
                <w:color w:val="FFFFFF"/>
                <w:sz w:val="18"/>
                <w:szCs w:val="18"/>
              </w:rPr>
              <w:t>Additional Information</w:t>
            </w:r>
          </w:p>
        </w:tc>
        <w:tc>
          <w:tcPr>
            <w:tcW w:w="2396" w:type="dxa"/>
            <w:tcBorders>
              <w:top w:val="nil"/>
              <w:left w:val="nil"/>
              <w:bottom w:val="single" w:sz="4" w:space="0" w:color="auto"/>
              <w:right w:val="single" w:sz="4" w:space="0" w:color="auto"/>
            </w:tcBorders>
            <w:shd w:val="clear" w:color="000000" w:fill="000000"/>
            <w:vAlign w:val="center"/>
            <w:hideMark/>
          </w:tcPr>
          <w:p w14:paraId="5BFEBB76" w14:textId="77777777" w:rsidR="00D57774" w:rsidRPr="00D57774" w:rsidRDefault="00D57774" w:rsidP="00D57774">
            <w:pPr>
              <w:widowControl/>
              <w:jc w:val="center"/>
              <w:rPr>
                <w:rFonts w:ascii="Verdana" w:hAnsi="Verdana"/>
                <w:b/>
                <w:bCs/>
                <w:snapToGrid/>
                <w:color w:val="BFBFBF"/>
                <w:sz w:val="18"/>
                <w:szCs w:val="18"/>
              </w:rPr>
            </w:pPr>
            <w:r w:rsidRPr="00D57774">
              <w:rPr>
                <w:rFonts w:ascii="Verdana" w:hAnsi="Verdana"/>
                <w:b/>
                <w:bCs/>
                <w:snapToGrid/>
                <w:color w:val="BFBFBF"/>
                <w:sz w:val="18"/>
                <w:szCs w:val="18"/>
              </w:rPr>
              <w:t>Guidance</w:t>
            </w:r>
          </w:p>
        </w:tc>
      </w:tr>
      <w:tr w:rsidR="00D57774" w:rsidRPr="00D57774" w14:paraId="6398DA38" w14:textId="77777777" w:rsidTr="0039228E">
        <w:trPr>
          <w:trHeight w:val="1268"/>
        </w:trPr>
        <w:tc>
          <w:tcPr>
            <w:tcW w:w="1205" w:type="dxa"/>
            <w:tcBorders>
              <w:top w:val="nil"/>
              <w:left w:val="single" w:sz="4" w:space="0" w:color="auto"/>
              <w:bottom w:val="single" w:sz="4" w:space="0" w:color="auto"/>
              <w:right w:val="single" w:sz="4" w:space="0" w:color="auto"/>
            </w:tcBorders>
            <w:shd w:val="clear" w:color="F2F2F2" w:fill="F2F2F2"/>
            <w:vAlign w:val="center"/>
            <w:hideMark/>
          </w:tcPr>
          <w:p w14:paraId="4EC11DF1"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HLSY-01</w:t>
            </w:r>
          </w:p>
        </w:tc>
        <w:tc>
          <w:tcPr>
            <w:tcW w:w="3065" w:type="dxa"/>
            <w:tcBorders>
              <w:top w:val="nil"/>
              <w:left w:val="nil"/>
              <w:bottom w:val="single" w:sz="4" w:space="0" w:color="auto"/>
              <w:right w:val="single" w:sz="4" w:space="0" w:color="auto"/>
            </w:tcBorders>
            <w:shd w:val="clear" w:color="F2F2F2" w:fill="F2F2F2"/>
            <w:vAlign w:val="center"/>
            <w:hideMark/>
          </w:tcPr>
          <w:p w14:paraId="61A67EBD"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Are systems that support this service managed via a separate management network?</w:t>
            </w:r>
          </w:p>
        </w:tc>
        <w:tc>
          <w:tcPr>
            <w:tcW w:w="2948" w:type="dxa"/>
            <w:tcBorders>
              <w:top w:val="nil"/>
              <w:left w:val="nil"/>
              <w:bottom w:val="single" w:sz="4" w:space="0" w:color="auto"/>
              <w:right w:val="single" w:sz="4" w:space="0" w:color="auto"/>
            </w:tcBorders>
            <w:shd w:val="clear" w:color="FFFFFF" w:fill="FFFFFF"/>
            <w:vAlign w:val="center"/>
            <w:hideMark/>
          </w:tcPr>
          <w:p w14:paraId="4B5910D8" w14:textId="77777777" w:rsidR="00D57774" w:rsidRPr="00D57774" w:rsidRDefault="00D57774" w:rsidP="00D57774">
            <w:pPr>
              <w:widowControl/>
              <w:jc w:val="center"/>
              <w:rPr>
                <w:rFonts w:ascii="Verdana" w:hAnsi="Verdana"/>
                <w:snapToGrid/>
                <w:color w:val="000000"/>
                <w:sz w:val="22"/>
                <w:szCs w:val="22"/>
              </w:rPr>
            </w:pPr>
            <w:r w:rsidRPr="00D57774">
              <w:rPr>
                <w:rFonts w:ascii="Verdana" w:hAnsi="Verdana"/>
                <w:snapToGrid/>
                <w:color w:val="000000"/>
                <w:sz w:val="22"/>
                <w:szCs w:val="22"/>
              </w:rPr>
              <w:t> </w:t>
            </w:r>
          </w:p>
        </w:tc>
        <w:tc>
          <w:tcPr>
            <w:tcW w:w="1555" w:type="dxa"/>
            <w:tcBorders>
              <w:top w:val="nil"/>
              <w:left w:val="nil"/>
              <w:bottom w:val="single" w:sz="4" w:space="0" w:color="auto"/>
              <w:right w:val="single" w:sz="4" w:space="0" w:color="auto"/>
            </w:tcBorders>
            <w:shd w:val="clear" w:color="auto" w:fill="auto"/>
            <w:hideMark/>
          </w:tcPr>
          <w:p w14:paraId="32E815CC"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 </w:t>
            </w:r>
          </w:p>
        </w:tc>
        <w:tc>
          <w:tcPr>
            <w:tcW w:w="2396" w:type="dxa"/>
            <w:tcBorders>
              <w:top w:val="nil"/>
              <w:left w:val="nil"/>
              <w:bottom w:val="single" w:sz="4" w:space="0" w:color="auto"/>
              <w:right w:val="single" w:sz="4" w:space="0" w:color="auto"/>
            </w:tcBorders>
            <w:shd w:val="clear" w:color="F2F2F2" w:fill="F2F2F2"/>
            <w:vAlign w:val="center"/>
            <w:hideMark/>
          </w:tcPr>
          <w:p w14:paraId="0C98F919" w14:textId="77777777" w:rsidR="00D57774" w:rsidRPr="00D57774" w:rsidRDefault="00D57774" w:rsidP="00D57774">
            <w:pPr>
              <w:widowControl/>
              <w:rPr>
                <w:rFonts w:ascii="Verdana" w:hAnsi="Verdana"/>
                <w:snapToGrid/>
                <w:color w:val="FF0000"/>
                <w:sz w:val="22"/>
                <w:szCs w:val="22"/>
              </w:rPr>
            </w:pPr>
            <w:r w:rsidRPr="00D57774">
              <w:rPr>
                <w:rFonts w:ascii="Verdana" w:hAnsi="Verdana"/>
                <w:snapToGrid/>
                <w:color w:val="FF0000"/>
                <w:sz w:val="22"/>
                <w:szCs w:val="22"/>
              </w:rPr>
              <w:t> </w:t>
            </w:r>
          </w:p>
        </w:tc>
      </w:tr>
      <w:tr w:rsidR="00D57774" w:rsidRPr="00D57774" w14:paraId="520F9588" w14:textId="77777777" w:rsidTr="0039228E">
        <w:trPr>
          <w:trHeight w:val="1264"/>
        </w:trPr>
        <w:tc>
          <w:tcPr>
            <w:tcW w:w="1205" w:type="dxa"/>
            <w:tcBorders>
              <w:top w:val="nil"/>
              <w:left w:val="single" w:sz="4" w:space="0" w:color="auto"/>
              <w:bottom w:val="single" w:sz="4" w:space="0" w:color="auto"/>
              <w:right w:val="single" w:sz="4" w:space="0" w:color="auto"/>
            </w:tcBorders>
            <w:shd w:val="clear" w:color="F2F2F2" w:fill="F2F2F2"/>
            <w:vAlign w:val="center"/>
            <w:hideMark/>
          </w:tcPr>
          <w:p w14:paraId="79F881A3"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HLSY-02</w:t>
            </w:r>
          </w:p>
        </w:tc>
        <w:tc>
          <w:tcPr>
            <w:tcW w:w="3065" w:type="dxa"/>
            <w:tcBorders>
              <w:top w:val="nil"/>
              <w:left w:val="nil"/>
              <w:bottom w:val="single" w:sz="4" w:space="0" w:color="auto"/>
              <w:right w:val="single" w:sz="4" w:space="0" w:color="auto"/>
            </w:tcBorders>
            <w:shd w:val="clear" w:color="F2F2F2" w:fill="F2F2F2"/>
            <w:vAlign w:val="center"/>
            <w:hideMark/>
          </w:tcPr>
          <w:p w14:paraId="4D924E9D"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Do you have a systems management and configuration strategy that encompasses servers, appliances, and mobile devices (company and employee owned)?</w:t>
            </w:r>
          </w:p>
        </w:tc>
        <w:tc>
          <w:tcPr>
            <w:tcW w:w="2948" w:type="dxa"/>
            <w:tcBorders>
              <w:top w:val="nil"/>
              <w:left w:val="nil"/>
              <w:bottom w:val="single" w:sz="4" w:space="0" w:color="auto"/>
              <w:right w:val="single" w:sz="4" w:space="0" w:color="auto"/>
            </w:tcBorders>
            <w:shd w:val="clear" w:color="FFFFFF" w:fill="FFFFFF"/>
            <w:vAlign w:val="center"/>
            <w:hideMark/>
          </w:tcPr>
          <w:p w14:paraId="00DEB561" w14:textId="77777777" w:rsidR="00D57774" w:rsidRPr="00D57774" w:rsidRDefault="00D57774" w:rsidP="00D57774">
            <w:pPr>
              <w:widowControl/>
              <w:jc w:val="center"/>
              <w:rPr>
                <w:rFonts w:ascii="Verdana" w:hAnsi="Verdana"/>
                <w:snapToGrid/>
                <w:color w:val="000000"/>
                <w:sz w:val="22"/>
                <w:szCs w:val="22"/>
              </w:rPr>
            </w:pPr>
            <w:r w:rsidRPr="00D57774">
              <w:rPr>
                <w:rFonts w:ascii="Verdana" w:hAnsi="Verdana"/>
                <w:snapToGrid/>
                <w:color w:val="000000"/>
                <w:sz w:val="22"/>
                <w:szCs w:val="22"/>
              </w:rPr>
              <w:t> </w:t>
            </w:r>
          </w:p>
        </w:tc>
        <w:tc>
          <w:tcPr>
            <w:tcW w:w="1555" w:type="dxa"/>
            <w:tcBorders>
              <w:top w:val="nil"/>
              <w:left w:val="nil"/>
              <w:bottom w:val="single" w:sz="4" w:space="0" w:color="auto"/>
              <w:right w:val="single" w:sz="4" w:space="0" w:color="auto"/>
            </w:tcBorders>
            <w:shd w:val="clear" w:color="auto" w:fill="auto"/>
            <w:vAlign w:val="bottom"/>
            <w:hideMark/>
          </w:tcPr>
          <w:p w14:paraId="7AE103A1" w14:textId="77777777" w:rsidR="00D57774" w:rsidRPr="00D57774" w:rsidRDefault="00D57774" w:rsidP="00D57774">
            <w:pPr>
              <w:widowControl/>
              <w:rPr>
                <w:rFonts w:ascii="Verdana" w:hAnsi="Verdana"/>
                <w:snapToGrid/>
                <w:sz w:val="24"/>
                <w:szCs w:val="24"/>
              </w:rPr>
            </w:pPr>
            <w:r w:rsidRPr="00D57774">
              <w:rPr>
                <w:rFonts w:ascii="Verdana" w:hAnsi="Verdana"/>
                <w:snapToGrid/>
                <w:sz w:val="24"/>
                <w:szCs w:val="24"/>
              </w:rPr>
              <w:t> </w:t>
            </w:r>
          </w:p>
        </w:tc>
        <w:tc>
          <w:tcPr>
            <w:tcW w:w="2396" w:type="dxa"/>
            <w:tcBorders>
              <w:top w:val="nil"/>
              <w:left w:val="nil"/>
              <w:bottom w:val="single" w:sz="4" w:space="0" w:color="auto"/>
              <w:right w:val="single" w:sz="4" w:space="0" w:color="auto"/>
            </w:tcBorders>
            <w:shd w:val="clear" w:color="F2F2F2" w:fill="F2F2F2"/>
            <w:vAlign w:val="center"/>
            <w:hideMark/>
          </w:tcPr>
          <w:p w14:paraId="25553CF0" w14:textId="77777777" w:rsidR="00D57774" w:rsidRPr="00D57774" w:rsidRDefault="00D57774" w:rsidP="00D57774">
            <w:pPr>
              <w:widowControl/>
              <w:rPr>
                <w:rFonts w:ascii="Verdana" w:hAnsi="Verdana"/>
                <w:snapToGrid/>
                <w:color w:val="FF0000"/>
                <w:sz w:val="22"/>
                <w:szCs w:val="22"/>
              </w:rPr>
            </w:pPr>
            <w:r w:rsidRPr="00D57774">
              <w:rPr>
                <w:rFonts w:ascii="Verdana" w:hAnsi="Verdana"/>
                <w:snapToGrid/>
                <w:color w:val="FF0000"/>
                <w:sz w:val="22"/>
                <w:szCs w:val="22"/>
              </w:rPr>
              <w:t> </w:t>
            </w:r>
          </w:p>
        </w:tc>
      </w:tr>
      <w:tr w:rsidR="00D57774" w:rsidRPr="00D57774" w14:paraId="06F16CD9" w14:textId="77777777" w:rsidTr="0039228E">
        <w:trPr>
          <w:trHeight w:val="714"/>
        </w:trPr>
        <w:tc>
          <w:tcPr>
            <w:tcW w:w="4270" w:type="dxa"/>
            <w:gridSpan w:val="2"/>
            <w:tcBorders>
              <w:top w:val="single" w:sz="4" w:space="0" w:color="auto"/>
              <w:left w:val="single" w:sz="4" w:space="0" w:color="auto"/>
              <w:bottom w:val="single" w:sz="4" w:space="0" w:color="auto"/>
              <w:right w:val="single" w:sz="4" w:space="0" w:color="auto"/>
            </w:tcBorders>
            <w:shd w:val="clear" w:color="000000" w:fill="000000"/>
            <w:vAlign w:val="center"/>
            <w:hideMark/>
          </w:tcPr>
          <w:p w14:paraId="3AE87426" w14:textId="77777777" w:rsidR="00D57774" w:rsidRPr="00D57774" w:rsidRDefault="00D57774" w:rsidP="00D57774">
            <w:pPr>
              <w:widowControl/>
              <w:rPr>
                <w:rFonts w:ascii="Verdana" w:hAnsi="Verdana"/>
                <w:b/>
                <w:bCs/>
                <w:snapToGrid/>
                <w:color w:val="FFFFFF"/>
                <w:sz w:val="18"/>
                <w:szCs w:val="18"/>
              </w:rPr>
            </w:pPr>
            <w:r w:rsidRPr="00D57774">
              <w:rPr>
                <w:rFonts w:ascii="Verdana" w:hAnsi="Verdana"/>
                <w:b/>
                <w:bCs/>
                <w:snapToGrid/>
                <w:color w:val="FFFFFF"/>
                <w:sz w:val="18"/>
                <w:szCs w:val="18"/>
              </w:rPr>
              <w:t>Vulnerability Scanning</w:t>
            </w:r>
          </w:p>
        </w:tc>
        <w:tc>
          <w:tcPr>
            <w:tcW w:w="2948" w:type="dxa"/>
            <w:tcBorders>
              <w:top w:val="nil"/>
              <w:left w:val="nil"/>
              <w:bottom w:val="single" w:sz="4" w:space="0" w:color="auto"/>
              <w:right w:val="single" w:sz="4" w:space="0" w:color="auto"/>
            </w:tcBorders>
            <w:shd w:val="clear" w:color="000000" w:fill="000000"/>
            <w:vAlign w:val="center"/>
            <w:hideMark/>
          </w:tcPr>
          <w:p w14:paraId="02BCA54F" w14:textId="77777777" w:rsidR="00D57774" w:rsidRPr="00D57774" w:rsidRDefault="00D57774" w:rsidP="00D57774">
            <w:pPr>
              <w:widowControl/>
              <w:jc w:val="center"/>
              <w:rPr>
                <w:rFonts w:ascii="Verdana" w:hAnsi="Verdana"/>
                <w:b/>
                <w:bCs/>
                <w:snapToGrid/>
                <w:color w:val="FFFFFF"/>
                <w:sz w:val="18"/>
                <w:szCs w:val="18"/>
              </w:rPr>
            </w:pPr>
            <w:r w:rsidRPr="00D57774">
              <w:rPr>
                <w:rFonts w:ascii="Verdana" w:hAnsi="Verdana"/>
                <w:b/>
                <w:bCs/>
                <w:snapToGrid/>
                <w:color w:val="FFFFFF"/>
                <w:sz w:val="18"/>
                <w:szCs w:val="18"/>
              </w:rPr>
              <w:t>Vendor Answers</w:t>
            </w:r>
          </w:p>
        </w:tc>
        <w:tc>
          <w:tcPr>
            <w:tcW w:w="1555" w:type="dxa"/>
            <w:tcBorders>
              <w:top w:val="nil"/>
              <w:left w:val="nil"/>
              <w:bottom w:val="single" w:sz="4" w:space="0" w:color="auto"/>
              <w:right w:val="single" w:sz="4" w:space="0" w:color="auto"/>
            </w:tcBorders>
            <w:shd w:val="clear" w:color="000000" w:fill="000000"/>
            <w:vAlign w:val="center"/>
            <w:hideMark/>
          </w:tcPr>
          <w:p w14:paraId="1A1E7076" w14:textId="77777777" w:rsidR="00D57774" w:rsidRPr="00D57774" w:rsidRDefault="00D57774" w:rsidP="00D57774">
            <w:pPr>
              <w:widowControl/>
              <w:jc w:val="center"/>
              <w:rPr>
                <w:rFonts w:ascii="Verdana" w:hAnsi="Verdana"/>
                <w:b/>
                <w:bCs/>
                <w:snapToGrid/>
                <w:color w:val="FFFFFF"/>
                <w:sz w:val="18"/>
                <w:szCs w:val="18"/>
              </w:rPr>
            </w:pPr>
            <w:r w:rsidRPr="00D57774">
              <w:rPr>
                <w:rFonts w:ascii="Verdana" w:hAnsi="Verdana"/>
                <w:b/>
                <w:bCs/>
                <w:snapToGrid/>
                <w:color w:val="FFFFFF"/>
                <w:sz w:val="18"/>
                <w:szCs w:val="18"/>
              </w:rPr>
              <w:t>Additional Information</w:t>
            </w:r>
          </w:p>
        </w:tc>
        <w:tc>
          <w:tcPr>
            <w:tcW w:w="2396" w:type="dxa"/>
            <w:tcBorders>
              <w:top w:val="nil"/>
              <w:left w:val="nil"/>
              <w:bottom w:val="single" w:sz="4" w:space="0" w:color="auto"/>
              <w:right w:val="single" w:sz="4" w:space="0" w:color="auto"/>
            </w:tcBorders>
            <w:shd w:val="clear" w:color="000000" w:fill="000000"/>
            <w:vAlign w:val="center"/>
            <w:hideMark/>
          </w:tcPr>
          <w:p w14:paraId="1CCD3185" w14:textId="77777777" w:rsidR="00D57774" w:rsidRPr="00D57774" w:rsidRDefault="00D57774" w:rsidP="00D57774">
            <w:pPr>
              <w:widowControl/>
              <w:jc w:val="center"/>
              <w:rPr>
                <w:rFonts w:ascii="Verdana" w:hAnsi="Verdana"/>
                <w:b/>
                <w:bCs/>
                <w:snapToGrid/>
                <w:color w:val="BFBFBF"/>
                <w:sz w:val="18"/>
                <w:szCs w:val="18"/>
              </w:rPr>
            </w:pPr>
            <w:r w:rsidRPr="00D57774">
              <w:rPr>
                <w:rFonts w:ascii="Verdana" w:hAnsi="Verdana"/>
                <w:b/>
                <w:bCs/>
                <w:snapToGrid/>
                <w:color w:val="BFBFBF"/>
                <w:sz w:val="18"/>
                <w:szCs w:val="18"/>
              </w:rPr>
              <w:t>Guidance</w:t>
            </w:r>
          </w:p>
        </w:tc>
      </w:tr>
      <w:tr w:rsidR="00D57774" w:rsidRPr="00D57774" w14:paraId="485A0026" w14:textId="77777777" w:rsidTr="0039228E">
        <w:trPr>
          <w:trHeight w:val="1249"/>
        </w:trPr>
        <w:tc>
          <w:tcPr>
            <w:tcW w:w="1205" w:type="dxa"/>
            <w:tcBorders>
              <w:top w:val="nil"/>
              <w:left w:val="single" w:sz="4" w:space="0" w:color="auto"/>
              <w:bottom w:val="single" w:sz="4" w:space="0" w:color="auto"/>
              <w:right w:val="single" w:sz="4" w:space="0" w:color="auto"/>
            </w:tcBorders>
            <w:shd w:val="clear" w:color="F2F2F2" w:fill="F2F2F2"/>
            <w:vAlign w:val="center"/>
            <w:hideMark/>
          </w:tcPr>
          <w:p w14:paraId="76E976C7"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HLVU-01</w:t>
            </w:r>
          </w:p>
        </w:tc>
        <w:tc>
          <w:tcPr>
            <w:tcW w:w="3065" w:type="dxa"/>
            <w:tcBorders>
              <w:top w:val="nil"/>
              <w:left w:val="nil"/>
              <w:bottom w:val="single" w:sz="4" w:space="0" w:color="auto"/>
              <w:right w:val="single" w:sz="4" w:space="0" w:color="auto"/>
            </w:tcBorders>
            <w:shd w:val="clear" w:color="F2F2F2" w:fill="F2F2F2"/>
            <w:vAlign w:val="center"/>
            <w:hideMark/>
          </w:tcPr>
          <w:p w14:paraId="757EA81A"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Have your systems and applications had a third party security assessment completed in the last year?</w:t>
            </w:r>
          </w:p>
        </w:tc>
        <w:tc>
          <w:tcPr>
            <w:tcW w:w="2948" w:type="dxa"/>
            <w:tcBorders>
              <w:top w:val="nil"/>
              <w:left w:val="nil"/>
              <w:bottom w:val="single" w:sz="4" w:space="0" w:color="auto"/>
              <w:right w:val="single" w:sz="4" w:space="0" w:color="auto"/>
            </w:tcBorders>
            <w:shd w:val="clear" w:color="FFFFFF" w:fill="FFFFFF"/>
            <w:vAlign w:val="center"/>
            <w:hideMark/>
          </w:tcPr>
          <w:p w14:paraId="1703D85F" w14:textId="77777777" w:rsidR="00D57774" w:rsidRPr="00D57774" w:rsidRDefault="00D57774" w:rsidP="00D57774">
            <w:pPr>
              <w:widowControl/>
              <w:jc w:val="center"/>
              <w:rPr>
                <w:rFonts w:ascii="Verdana" w:hAnsi="Verdana"/>
                <w:snapToGrid/>
                <w:color w:val="000000"/>
                <w:sz w:val="22"/>
                <w:szCs w:val="22"/>
              </w:rPr>
            </w:pPr>
            <w:r w:rsidRPr="00D57774">
              <w:rPr>
                <w:rFonts w:ascii="Verdana" w:hAnsi="Verdana"/>
                <w:snapToGrid/>
                <w:color w:val="000000"/>
                <w:sz w:val="22"/>
                <w:szCs w:val="22"/>
              </w:rPr>
              <w:t> </w:t>
            </w:r>
          </w:p>
        </w:tc>
        <w:tc>
          <w:tcPr>
            <w:tcW w:w="1555" w:type="dxa"/>
            <w:tcBorders>
              <w:top w:val="nil"/>
              <w:left w:val="nil"/>
              <w:bottom w:val="single" w:sz="4" w:space="0" w:color="auto"/>
              <w:right w:val="single" w:sz="4" w:space="0" w:color="auto"/>
            </w:tcBorders>
            <w:shd w:val="clear" w:color="auto" w:fill="auto"/>
            <w:vAlign w:val="bottom"/>
            <w:hideMark/>
          </w:tcPr>
          <w:p w14:paraId="09906FC9" w14:textId="77777777" w:rsidR="00D57774" w:rsidRPr="00D57774" w:rsidRDefault="00D57774" w:rsidP="00D57774">
            <w:pPr>
              <w:widowControl/>
              <w:rPr>
                <w:rFonts w:ascii="Verdana" w:hAnsi="Verdana"/>
                <w:snapToGrid/>
                <w:sz w:val="24"/>
                <w:szCs w:val="24"/>
              </w:rPr>
            </w:pPr>
            <w:r w:rsidRPr="00D57774">
              <w:rPr>
                <w:rFonts w:ascii="Verdana" w:hAnsi="Verdana"/>
                <w:snapToGrid/>
                <w:sz w:val="24"/>
                <w:szCs w:val="24"/>
              </w:rPr>
              <w:t> </w:t>
            </w:r>
          </w:p>
        </w:tc>
        <w:tc>
          <w:tcPr>
            <w:tcW w:w="2396" w:type="dxa"/>
            <w:tcBorders>
              <w:top w:val="nil"/>
              <w:left w:val="nil"/>
              <w:bottom w:val="single" w:sz="4" w:space="0" w:color="auto"/>
              <w:right w:val="single" w:sz="4" w:space="0" w:color="auto"/>
            </w:tcBorders>
            <w:shd w:val="clear" w:color="F2F2F2" w:fill="F2F2F2"/>
            <w:vAlign w:val="center"/>
            <w:hideMark/>
          </w:tcPr>
          <w:p w14:paraId="051D1923" w14:textId="77777777" w:rsidR="00D57774" w:rsidRPr="00D57774" w:rsidRDefault="00D57774" w:rsidP="00D57774">
            <w:pPr>
              <w:widowControl/>
              <w:rPr>
                <w:rFonts w:ascii="Verdana" w:hAnsi="Verdana"/>
                <w:snapToGrid/>
                <w:color w:val="FF0000"/>
                <w:sz w:val="22"/>
                <w:szCs w:val="22"/>
              </w:rPr>
            </w:pPr>
            <w:r w:rsidRPr="00D57774">
              <w:rPr>
                <w:rFonts w:ascii="Verdana" w:hAnsi="Verdana"/>
                <w:snapToGrid/>
                <w:color w:val="FF0000"/>
                <w:sz w:val="22"/>
                <w:szCs w:val="22"/>
              </w:rPr>
              <w:t> </w:t>
            </w:r>
          </w:p>
        </w:tc>
      </w:tr>
      <w:tr w:rsidR="00D57774" w:rsidRPr="00D57774" w14:paraId="55D8D14B" w14:textId="77777777" w:rsidTr="0039228E">
        <w:trPr>
          <w:trHeight w:val="1053"/>
        </w:trPr>
        <w:tc>
          <w:tcPr>
            <w:tcW w:w="1205" w:type="dxa"/>
            <w:tcBorders>
              <w:top w:val="nil"/>
              <w:left w:val="single" w:sz="4" w:space="0" w:color="auto"/>
              <w:bottom w:val="single" w:sz="4" w:space="0" w:color="auto"/>
              <w:right w:val="single" w:sz="4" w:space="0" w:color="auto"/>
            </w:tcBorders>
            <w:shd w:val="clear" w:color="F2F2F2" w:fill="F2F2F2"/>
            <w:vAlign w:val="center"/>
            <w:hideMark/>
          </w:tcPr>
          <w:p w14:paraId="3FC480A1"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HLVU-02</w:t>
            </w:r>
          </w:p>
        </w:tc>
        <w:tc>
          <w:tcPr>
            <w:tcW w:w="3065" w:type="dxa"/>
            <w:tcBorders>
              <w:top w:val="nil"/>
              <w:left w:val="nil"/>
              <w:bottom w:val="single" w:sz="4" w:space="0" w:color="auto"/>
              <w:right w:val="single" w:sz="4" w:space="0" w:color="auto"/>
            </w:tcBorders>
            <w:shd w:val="clear" w:color="F2F2F2" w:fill="F2F2F2"/>
            <w:vAlign w:val="center"/>
            <w:hideMark/>
          </w:tcPr>
          <w:p w14:paraId="70877D9F"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 xml:space="preserve">Are your systems and applications scanned for vulnerabilities [that are remediated] prior to new releases?                            </w:t>
            </w:r>
          </w:p>
        </w:tc>
        <w:tc>
          <w:tcPr>
            <w:tcW w:w="2948" w:type="dxa"/>
            <w:tcBorders>
              <w:top w:val="nil"/>
              <w:left w:val="nil"/>
              <w:bottom w:val="single" w:sz="4" w:space="0" w:color="auto"/>
              <w:right w:val="single" w:sz="4" w:space="0" w:color="auto"/>
            </w:tcBorders>
            <w:shd w:val="clear" w:color="FFFFFF" w:fill="FFFFFF"/>
            <w:vAlign w:val="center"/>
            <w:hideMark/>
          </w:tcPr>
          <w:p w14:paraId="18EB3480" w14:textId="77777777" w:rsidR="00D57774" w:rsidRPr="00D57774" w:rsidRDefault="00D57774" w:rsidP="00D57774">
            <w:pPr>
              <w:widowControl/>
              <w:jc w:val="center"/>
              <w:rPr>
                <w:rFonts w:ascii="Verdana" w:hAnsi="Verdana"/>
                <w:snapToGrid/>
                <w:color w:val="000000"/>
                <w:sz w:val="22"/>
                <w:szCs w:val="22"/>
              </w:rPr>
            </w:pPr>
            <w:r w:rsidRPr="00D57774">
              <w:rPr>
                <w:rFonts w:ascii="Verdana" w:hAnsi="Verdana"/>
                <w:snapToGrid/>
                <w:color w:val="000000"/>
                <w:sz w:val="22"/>
                <w:szCs w:val="22"/>
              </w:rPr>
              <w:t> </w:t>
            </w:r>
          </w:p>
        </w:tc>
        <w:tc>
          <w:tcPr>
            <w:tcW w:w="1555" w:type="dxa"/>
            <w:tcBorders>
              <w:top w:val="nil"/>
              <w:left w:val="nil"/>
              <w:bottom w:val="single" w:sz="4" w:space="0" w:color="auto"/>
              <w:right w:val="single" w:sz="4" w:space="0" w:color="auto"/>
            </w:tcBorders>
            <w:shd w:val="clear" w:color="auto" w:fill="auto"/>
            <w:hideMark/>
          </w:tcPr>
          <w:p w14:paraId="1249D02B" w14:textId="77777777" w:rsidR="00D57774" w:rsidRPr="00D57774" w:rsidRDefault="00D57774" w:rsidP="00D57774">
            <w:pPr>
              <w:widowControl/>
              <w:rPr>
                <w:rFonts w:ascii="Verdana" w:hAnsi="Verdana"/>
                <w:snapToGrid/>
                <w:color w:val="000000"/>
                <w:sz w:val="22"/>
                <w:szCs w:val="22"/>
              </w:rPr>
            </w:pPr>
            <w:r w:rsidRPr="00D57774">
              <w:rPr>
                <w:rFonts w:ascii="Verdana" w:hAnsi="Verdana"/>
                <w:snapToGrid/>
                <w:color w:val="000000"/>
                <w:sz w:val="22"/>
                <w:szCs w:val="22"/>
              </w:rPr>
              <w:t> </w:t>
            </w:r>
          </w:p>
        </w:tc>
        <w:tc>
          <w:tcPr>
            <w:tcW w:w="2396" w:type="dxa"/>
            <w:tcBorders>
              <w:top w:val="nil"/>
              <w:left w:val="nil"/>
              <w:bottom w:val="single" w:sz="4" w:space="0" w:color="auto"/>
              <w:right w:val="single" w:sz="4" w:space="0" w:color="auto"/>
            </w:tcBorders>
            <w:shd w:val="clear" w:color="F2F2F2" w:fill="F2F2F2"/>
            <w:vAlign w:val="center"/>
            <w:hideMark/>
          </w:tcPr>
          <w:p w14:paraId="34C3C7E8" w14:textId="77777777" w:rsidR="00D57774" w:rsidRPr="00D57774" w:rsidRDefault="00D57774" w:rsidP="00D57774">
            <w:pPr>
              <w:widowControl/>
              <w:rPr>
                <w:rFonts w:ascii="Verdana" w:hAnsi="Verdana"/>
                <w:snapToGrid/>
                <w:color w:val="FF0000"/>
                <w:sz w:val="22"/>
                <w:szCs w:val="22"/>
              </w:rPr>
            </w:pPr>
            <w:r w:rsidRPr="00D57774">
              <w:rPr>
                <w:rFonts w:ascii="Verdana" w:hAnsi="Verdana"/>
                <w:snapToGrid/>
                <w:color w:val="FF0000"/>
                <w:sz w:val="22"/>
                <w:szCs w:val="22"/>
              </w:rPr>
              <w:t> </w:t>
            </w:r>
          </w:p>
        </w:tc>
      </w:tr>
    </w:tbl>
    <w:p w14:paraId="100455E0" w14:textId="77777777" w:rsidR="00D169BE" w:rsidRDefault="00D169BE" w:rsidP="00DA4A23">
      <w:pPr>
        <w:widowControl/>
        <w:jc w:val="center"/>
        <w:rPr>
          <w:rFonts w:ascii="Times New Roman" w:hAnsi="Times New Roman"/>
          <w:b/>
          <w:snapToGrid/>
          <w:sz w:val="24"/>
        </w:rPr>
      </w:pPr>
    </w:p>
    <w:p w14:paraId="0CA8D1F0" w14:textId="77777777" w:rsidR="00D169BE" w:rsidRDefault="00D169BE">
      <w:pPr>
        <w:widowControl/>
        <w:rPr>
          <w:rFonts w:ascii="Times New Roman" w:hAnsi="Times New Roman"/>
          <w:b/>
          <w:snapToGrid/>
          <w:sz w:val="24"/>
        </w:rPr>
      </w:pPr>
      <w:r>
        <w:rPr>
          <w:rFonts w:ascii="Times New Roman" w:hAnsi="Times New Roman"/>
          <w:b/>
          <w:snapToGrid/>
          <w:sz w:val="24"/>
        </w:rPr>
        <w:br w:type="page"/>
      </w:r>
    </w:p>
    <w:p w14:paraId="168FAAEC" w14:textId="115F360A" w:rsidR="00542156" w:rsidRDefault="0039228E" w:rsidP="00DA4A23">
      <w:pPr>
        <w:widowControl/>
        <w:jc w:val="center"/>
        <w:rPr>
          <w:rFonts w:ascii="Times New Roman" w:hAnsi="Times New Roman"/>
          <w:b/>
          <w:snapToGrid/>
          <w:sz w:val="24"/>
        </w:rPr>
      </w:pPr>
      <w:r>
        <w:rPr>
          <w:rFonts w:ascii="Times New Roman" w:hAnsi="Times New Roman"/>
          <w:b/>
          <w:snapToGrid/>
          <w:sz w:val="24"/>
        </w:rPr>
        <w:lastRenderedPageBreak/>
        <w:t>EXHIBIT J</w:t>
      </w:r>
    </w:p>
    <w:p w14:paraId="440BF46A" w14:textId="77777777" w:rsidR="0039228E" w:rsidRPr="005E2306" w:rsidRDefault="0039228E" w:rsidP="0039228E">
      <w:pPr>
        <w:widowControl/>
        <w:tabs>
          <w:tab w:val="left" w:pos="4680"/>
          <w:tab w:val="left" w:pos="5760"/>
          <w:tab w:val="left" w:pos="8730"/>
        </w:tabs>
        <w:suppressAutoHyphens/>
        <w:jc w:val="center"/>
        <w:rPr>
          <w:rFonts w:ascii="Times New Roman" w:eastAsia="Arial Unicode MS" w:hAnsi="Times New Roman"/>
          <w:b/>
          <w:color w:val="000000"/>
          <w:sz w:val="24"/>
          <w:szCs w:val="24"/>
        </w:rPr>
      </w:pPr>
      <w:r w:rsidRPr="005E2306">
        <w:rPr>
          <w:rFonts w:ascii="Times New Roman" w:eastAsia="Arial Unicode MS" w:hAnsi="Times New Roman"/>
          <w:b/>
          <w:color w:val="000000"/>
          <w:sz w:val="24"/>
          <w:szCs w:val="24"/>
        </w:rPr>
        <w:t>SAMPLE CONTRACT</w:t>
      </w:r>
    </w:p>
    <w:p w14:paraId="19AC5A0E" w14:textId="77777777" w:rsidR="0039228E" w:rsidRDefault="0039228E" w:rsidP="0039228E">
      <w:pPr>
        <w:pStyle w:val="Title"/>
        <w:rPr>
          <w:szCs w:val="24"/>
          <w:u w:val="none"/>
        </w:rPr>
      </w:pPr>
    </w:p>
    <w:p w14:paraId="040792DF" w14:textId="77777777" w:rsidR="0039228E" w:rsidRPr="003D6C05" w:rsidRDefault="0039228E" w:rsidP="0039228E">
      <w:pPr>
        <w:pStyle w:val="Title"/>
        <w:rPr>
          <w:szCs w:val="24"/>
          <w:u w:val="none"/>
        </w:rPr>
      </w:pPr>
      <w:r w:rsidRPr="003D6C05">
        <w:rPr>
          <w:szCs w:val="24"/>
          <w:u w:val="none"/>
        </w:rPr>
        <w:t>SAN ANTONIO WATER SYSTEM</w:t>
      </w:r>
    </w:p>
    <w:p w14:paraId="319A28F0" w14:textId="77777777" w:rsidR="0039228E" w:rsidRPr="003D6C05" w:rsidRDefault="0039228E" w:rsidP="0039228E">
      <w:pPr>
        <w:jc w:val="center"/>
        <w:rPr>
          <w:rFonts w:ascii="Times New Roman" w:hAnsi="Times New Roman"/>
          <w:sz w:val="24"/>
          <w:szCs w:val="24"/>
        </w:rPr>
      </w:pPr>
      <w:bookmarkStart w:id="185" w:name="_DV_M1"/>
      <w:bookmarkEnd w:id="185"/>
      <w:r w:rsidRPr="003D6C05">
        <w:rPr>
          <w:rFonts w:ascii="Times New Roman" w:hAnsi="Times New Roman"/>
          <w:b/>
          <w:bCs/>
          <w:sz w:val="24"/>
          <w:szCs w:val="24"/>
        </w:rPr>
        <w:t>SERVICES AGREEMENT</w:t>
      </w:r>
    </w:p>
    <w:p w14:paraId="0221544F" w14:textId="77777777" w:rsidR="0039228E" w:rsidRPr="003D6C05" w:rsidRDefault="0039228E" w:rsidP="0039228E">
      <w:pPr>
        <w:jc w:val="center"/>
        <w:rPr>
          <w:rFonts w:ascii="Times New Roman" w:hAnsi="Times New Roman"/>
          <w:sz w:val="24"/>
          <w:szCs w:val="24"/>
        </w:rPr>
      </w:pPr>
    </w:p>
    <w:p w14:paraId="53AC1B5D" w14:textId="77777777" w:rsidR="0039228E" w:rsidRPr="003D6C05" w:rsidRDefault="0039228E" w:rsidP="0039228E">
      <w:pPr>
        <w:jc w:val="center"/>
        <w:rPr>
          <w:rFonts w:ascii="Times New Roman" w:hAnsi="Times New Roman"/>
          <w:sz w:val="24"/>
          <w:szCs w:val="24"/>
        </w:rPr>
      </w:pPr>
      <w:r w:rsidRPr="003D6C05">
        <w:rPr>
          <w:rFonts w:ascii="Times New Roman" w:hAnsi="Times New Roman"/>
          <w:sz w:val="24"/>
          <w:szCs w:val="24"/>
        </w:rPr>
        <w:t>AGREEMENT FOR</w:t>
      </w:r>
    </w:p>
    <w:p w14:paraId="0CA28F44" w14:textId="77777777" w:rsidR="0039228E" w:rsidRPr="003D6C05" w:rsidRDefault="0039228E" w:rsidP="0039228E">
      <w:pPr>
        <w:jc w:val="center"/>
        <w:rPr>
          <w:rFonts w:ascii="Times New Roman" w:hAnsi="Times New Roman"/>
          <w:sz w:val="24"/>
          <w:szCs w:val="24"/>
        </w:rPr>
      </w:pPr>
    </w:p>
    <w:p w14:paraId="736330F2" w14:textId="6DA7E881" w:rsidR="00035B52" w:rsidRDefault="00035B52" w:rsidP="00035B52">
      <w:pPr>
        <w:jc w:val="center"/>
        <w:rPr>
          <w:rFonts w:ascii="Times New Roman" w:hAnsi="Times New Roman"/>
          <w:b/>
          <w:sz w:val="24"/>
          <w:szCs w:val="24"/>
          <w:u w:val="single"/>
        </w:rPr>
      </w:pPr>
      <w:r w:rsidRPr="00035B52">
        <w:rPr>
          <w:rFonts w:ascii="Times New Roman" w:hAnsi="Times New Roman"/>
          <w:b/>
          <w:sz w:val="24"/>
          <w:szCs w:val="24"/>
          <w:u w:val="single"/>
        </w:rPr>
        <w:t>ELECTRONIC BIDDING SYSTEM FOR SAWS PURCHASING DEPARTMENT</w:t>
      </w:r>
    </w:p>
    <w:p w14:paraId="769D4676" w14:textId="53E5130A" w:rsidR="0039228E" w:rsidRPr="003D6C05" w:rsidRDefault="0039228E" w:rsidP="00035B52">
      <w:pPr>
        <w:jc w:val="center"/>
        <w:rPr>
          <w:rFonts w:ascii="Times New Roman" w:hAnsi="Times New Roman"/>
          <w:b/>
          <w:sz w:val="24"/>
          <w:szCs w:val="24"/>
          <w:u w:val="single"/>
        </w:rPr>
      </w:pPr>
      <w:r w:rsidRPr="00420910">
        <w:rPr>
          <w:rFonts w:ascii="Times New Roman" w:hAnsi="Times New Roman"/>
          <w:b/>
          <w:sz w:val="24"/>
          <w:szCs w:val="24"/>
          <w:u w:val="single"/>
        </w:rPr>
        <w:t>BID NO: 19-190</w:t>
      </w:r>
      <w:r w:rsidR="00D14449">
        <w:rPr>
          <w:rFonts w:ascii="Times New Roman" w:hAnsi="Times New Roman"/>
          <w:b/>
          <w:sz w:val="24"/>
          <w:szCs w:val="24"/>
          <w:u w:val="single"/>
        </w:rPr>
        <w:t>56</w:t>
      </w:r>
    </w:p>
    <w:p w14:paraId="0AA509D1" w14:textId="77777777" w:rsidR="0039228E" w:rsidRPr="003D6C05" w:rsidRDefault="0039228E" w:rsidP="0039228E">
      <w:pPr>
        <w:jc w:val="center"/>
        <w:rPr>
          <w:rFonts w:ascii="Times New Roman" w:hAnsi="Times New Roman"/>
          <w:b/>
          <w:sz w:val="24"/>
          <w:szCs w:val="24"/>
          <w:u w:val="single"/>
        </w:rPr>
      </w:pPr>
    </w:p>
    <w:p w14:paraId="78764E98" w14:textId="77777777" w:rsidR="0039228E" w:rsidRPr="003D6C05" w:rsidRDefault="0039228E" w:rsidP="0039228E">
      <w:pPr>
        <w:jc w:val="center"/>
        <w:rPr>
          <w:rFonts w:ascii="Times New Roman" w:hAnsi="Times New Roman"/>
          <w:sz w:val="24"/>
          <w:szCs w:val="24"/>
        </w:rPr>
      </w:pPr>
      <w:r w:rsidRPr="003D6C05">
        <w:rPr>
          <w:rFonts w:ascii="Times New Roman" w:hAnsi="Times New Roman"/>
          <w:sz w:val="24"/>
          <w:szCs w:val="24"/>
        </w:rPr>
        <w:t>(this “</w:t>
      </w:r>
      <w:r w:rsidRPr="003D6C05">
        <w:rPr>
          <w:rFonts w:ascii="Times New Roman" w:hAnsi="Times New Roman"/>
          <w:sz w:val="24"/>
          <w:szCs w:val="24"/>
          <w:u w:val="single"/>
        </w:rPr>
        <w:t>Agreement”</w:t>
      </w:r>
      <w:r w:rsidRPr="003D6C05">
        <w:rPr>
          <w:rFonts w:ascii="Times New Roman" w:hAnsi="Times New Roman"/>
          <w:sz w:val="24"/>
          <w:szCs w:val="24"/>
        </w:rPr>
        <w:t>) by and between</w:t>
      </w:r>
    </w:p>
    <w:p w14:paraId="6DB21BD8" w14:textId="77777777" w:rsidR="0039228E" w:rsidRPr="003D6C05" w:rsidRDefault="0039228E" w:rsidP="0039228E">
      <w:pPr>
        <w:jc w:val="center"/>
        <w:rPr>
          <w:rFonts w:ascii="Times New Roman" w:hAnsi="Times New Roman"/>
          <w:b/>
          <w:sz w:val="24"/>
          <w:szCs w:val="24"/>
          <w:u w:val="single"/>
        </w:rPr>
      </w:pPr>
      <w:r w:rsidRPr="003D6C05">
        <w:rPr>
          <w:rFonts w:ascii="Times New Roman" w:hAnsi="Times New Roman"/>
          <w:b/>
          <w:sz w:val="24"/>
          <w:szCs w:val="24"/>
          <w:u w:val="single"/>
        </w:rPr>
        <w:tab/>
      </w:r>
      <w:r w:rsidRPr="003D6C05">
        <w:rPr>
          <w:rFonts w:ascii="Times New Roman" w:hAnsi="Times New Roman"/>
          <w:b/>
          <w:sz w:val="24"/>
          <w:szCs w:val="24"/>
          <w:u w:val="single"/>
        </w:rPr>
        <w:tab/>
      </w:r>
      <w:r w:rsidRPr="003D6C05">
        <w:rPr>
          <w:rFonts w:ascii="Times New Roman" w:hAnsi="Times New Roman"/>
          <w:b/>
          <w:sz w:val="24"/>
          <w:szCs w:val="24"/>
          <w:u w:val="single"/>
        </w:rPr>
        <w:tab/>
      </w:r>
      <w:r w:rsidRPr="003D6C05">
        <w:rPr>
          <w:rFonts w:ascii="Times New Roman" w:hAnsi="Times New Roman"/>
          <w:b/>
          <w:sz w:val="24"/>
          <w:szCs w:val="24"/>
          <w:u w:val="single"/>
        </w:rPr>
        <w:tab/>
      </w:r>
    </w:p>
    <w:p w14:paraId="64E32CC5" w14:textId="77777777" w:rsidR="0039228E" w:rsidRPr="003D6C05" w:rsidRDefault="0039228E" w:rsidP="0039228E">
      <w:pPr>
        <w:jc w:val="center"/>
        <w:rPr>
          <w:rFonts w:ascii="Times New Roman" w:hAnsi="Times New Roman"/>
          <w:b/>
          <w:sz w:val="24"/>
          <w:szCs w:val="24"/>
          <w:u w:val="single"/>
        </w:rPr>
      </w:pPr>
      <w:r w:rsidRPr="003D6C05">
        <w:rPr>
          <w:rFonts w:ascii="Times New Roman" w:hAnsi="Times New Roman"/>
          <w:b/>
          <w:sz w:val="24"/>
          <w:szCs w:val="24"/>
          <w:u w:val="single"/>
        </w:rPr>
        <w:tab/>
      </w:r>
      <w:r w:rsidRPr="003D6C05">
        <w:rPr>
          <w:rFonts w:ascii="Times New Roman" w:hAnsi="Times New Roman"/>
          <w:b/>
          <w:sz w:val="24"/>
          <w:szCs w:val="24"/>
          <w:u w:val="single"/>
        </w:rPr>
        <w:tab/>
      </w:r>
      <w:r w:rsidRPr="003D6C05">
        <w:rPr>
          <w:rFonts w:ascii="Times New Roman" w:hAnsi="Times New Roman"/>
          <w:b/>
          <w:sz w:val="24"/>
          <w:szCs w:val="24"/>
          <w:u w:val="single"/>
        </w:rPr>
        <w:tab/>
      </w:r>
      <w:r w:rsidRPr="003D6C05">
        <w:rPr>
          <w:rFonts w:ascii="Times New Roman" w:hAnsi="Times New Roman"/>
          <w:b/>
          <w:sz w:val="24"/>
          <w:szCs w:val="24"/>
          <w:u w:val="single"/>
        </w:rPr>
        <w:tab/>
      </w:r>
    </w:p>
    <w:p w14:paraId="7A3972C8" w14:textId="77777777" w:rsidR="0039228E" w:rsidRPr="003D6C05" w:rsidRDefault="0039228E" w:rsidP="0039228E">
      <w:pPr>
        <w:jc w:val="center"/>
        <w:rPr>
          <w:rFonts w:ascii="Times New Roman" w:hAnsi="Times New Roman"/>
          <w:b/>
          <w:sz w:val="24"/>
          <w:szCs w:val="24"/>
          <w:u w:val="single"/>
        </w:rPr>
      </w:pPr>
      <w:r w:rsidRPr="003D6C05">
        <w:rPr>
          <w:rFonts w:ascii="Times New Roman" w:hAnsi="Times New Roman"/>
          <w:b/>
          <w:sz w:val="24"/>
          <w:szCs w:val="24"/>
          <w:u w:val="single"/>
        </w:rPr>
        <w:tab/>
      </w:r>
      <w:r w:rsidRPr="003D6C05">
        <w:rPr>
          <w:rFonts w:ascii="Times New Roman" w:hAnsi="Times New Roman"/>
          <w:b/>
          <w:sz w:val="24"/>
          <w:szCs w:val="24"/>
          <w:u w:val="single"/>
        </w:rPr>
        <w:tab/>
      </w:r>
      <w:r w:rsidRPr="003D6C05">
        <w:rPr>
          <w:rFonts w:ascii="Times New Roman" w:hAnsi="Times New Roman"/>
          <w:b/>
          <w:sz w:val="24"/>
          <w:szCs w:val="24"/>
          <w:u w:val="single"/>
        </w:rPr>
        <w:tab/>
      </w:r>
      <w:r w:rsidRPr="003D6C05">
        <w:rPr>
          <w:rFonts w:ascii="Times New Roman" w:hAnsi="Times New Roman"/>
          <w:b/>
          <w:sz w:val="24"/>
          <w:szCs w:val="24"/>
          <w:u w:val="single"/>
        </w:rPr>
        <w:tab/>
      </w:r>
    </w:p>
    <w:p w14:paraId="08F54E1B" w14:textId="77777777" w:rsidR="0039228E" w:rsidRPr="00420910" w:rsidRDefault="0039228E" w:rsidP="0039228E">
      <w:pPr>
        <w:autoSpaceDE w:val="0"/>
        <w:autoSpaceDN w:val="0"/>
        <w:adjustRightInd w:val="0"/>
        <w:spacing w:before="200"/>
        <w:jc w:val="both"/>
        <w:rPr>
          <w:rFonts w:ascii="Times New Roman" w:hAnsi="Times New Roman"/>
        </w:rPr>
      </w:pPr>
      <w:r w:rsidRPr="00420910">
        <w:rPr>
          <w:rFonts w:ascii="Times New Roman" w:hAnsi="Times New Roman"/>
        </w:rPr>
        <w:t xml:space="preserve">(“Contractor”) and San Antonio Water System, </w:t>
      </w:r>
      <w:bookmarkStart w:id="186" w:name="_DV_C2"/>
      <w:r w:rsidRPr="00420910">
        <w:rPr>
          <w:rFonts w:ascii="Times New Roman" w:hAnsi="Times New Roman"/>
        </w:rPr>
        <w:t>municipally-owned utility</w:t>
      </w:r>
      <w:bookmarkStart w:id="187" w:name="_DV_M3"/>
      <w:bookmarkEnd w:id="186"/>
      <w:bookmarkEnd w:id="187"/>
      <w:r w:rsidRPr="00420910">
        <w:rPr>
          <w:rFonts w:ascii="Times New Roman" w:hAnsi="Times New Roman"/>
        </w:rPr>
        <w:t xml:space="preserve"> of the City of San Antonio in the State of Texas (the "Water System" or “SAWS”) (collectively, the “Parties”), and by which parties to this Agreement, in consideration of the mutual covenants set forth below and other good and valuable consideration (the mutuality, adequacy, and sufficiency of which are hereby acknowledged), hereby agree as follows:</w:t>
      </w:r>
      <w:bookmarkStart w:id="188" w:name="co_anchor_a000010_1"/>
      <w:bookmarkEnd w:id="188"/>
    </w:p>
    <w:p w14:paraId="45C22791" w14:textId="77777777" w:rsidR="0039228E" w:rsidRPr="00420910" w:rsidRDefault="0039228E" w:rsidP="0039228E">
      <w:pPr>
        <w:autoSpaceDE w:val="0"/>
        <w:autoSpaceDN w:val="0"/>
        <w:adjustRightInd w:val="0"/>
        <w:spacing w:before="200"/>
        <w:jc w:val="both"/>
        <w:rPr>
          <w:rFonts w:ascii="Times New Roman" w:hAnsi="Times New Roman"/>
        </w:rPr>
      </w:pPr>
      <w:r w:rsidRPr="00420910">
        <w:rPr>
          <w:rFonts w:ascii="Times New Roman" w:hAnsi="Times New Roman"/>
        </w:rPr>
        <w:t>WHEREAS, Contractor desires to sell an Privileged Account Management System and Password Vaulting Solution to the Water System; and</w:t>
      </w:r>
    </w:p>
    <w:p w14:paraId="4474C3A3" w14:textId="77777777" w:rsidR="0039228E" w:rsidRPr="00420910" w:rsidRDefault="0039228E" w:rsidP="0039228E">
      <w:pPr>
        <w:autoSpaceDE w:val="0"/>
        <w:autoSpaceDN w:val="0"/>
        <w:adjustRightInd w:val="0"/>
        <w:spacing w:before="200"/>
        <w:jc w:val="both"/>
        <w:rPr>
          <w:rFonts w:ascii="Times New Roman" w:hAnsi="Times New Roman"/>
        </w:rPr>
      </w:pPr>
      <w:r w:rsidRPr="00420910">
        <w:rPr>
          <w:rFonts w:ascii="Times New Roman" w:hAnsi="Times New Roman"/>
        </w:rPr>
        <w:t>WHEREAS, the Water System desires to purchase the Privileged Account Management System and Password Vaulting Solution from Contractor, subject to the terms and conditions of this Agreement.</w:t>
      </w:r>
    </w:p>
    <w:p w14:paraId="4E821583" w14:textId="77777777" w:rsidR="0039228E" w:rsidRPr="00420910" w:rsidRDefault="0039228E" w:rsidP="0039228E">
      <w:pPr>
        <w:autoSpaceDE w:val="0"/>
        <w:autoSpaceDN w:val="0"/>
        <w:adjustRightInd w:val="0"/>
        <w:spacing w:before="200"/>
        <w:jc w:val="both"/>
        <w:rPr>
          <w:rFonts w:ascii="Times New Roman" w:hAnsi="Times New Roman"/>
        </w:rPr>
      </w:pPr>
      <w:r w:rsidRPr="00420910">
        <w:rPr>
          <w:rFonts w:ascii="Times New Roman" w:hAnsi="Times New Roman"/>
        </w:rPr>
        <w:t xml:space="preserve">NOW, THEREFORE, in consideration of the mutual covenants, terms and conditions set forth herein, and for other good and valuable consideration, the </w:t>
      </w:r>
      <w:r w:rsidRPr="00420910">
        <w:rPr>
          <w:rFonts w:ascii="Times New Roman" w:hAnsi="Times New Roman"/>
        </w:rPr>
        <w:lastRenderedPageBreak/>
        <w:t>receipt and sufficiency of which are hereby acknowledged, the Parties agree as follows:</w:t>
      </w:r>
    </w:p>
    <w:p w14:paraId="6F801F80" w14:textId="77777777" w:rsidR="0039228E" w:rsidRPr="00420910" w:rsidRDefault="0039228E" w:rsidP="0039228E">
      <w:pPr>
        <w:autoSpaceDE w:val="0"/>
        <w:autoSpaceDN w:val="0"/>
        <w:adjustRightInd w:val="0"/>
        <w:jc w:val="both"/>
        <w:rPr>
          <w:rFonts w:ascii="Times New Roman" w:hAnsi="Times New Roman"/>
          <w:color w:val="000000"/>
        </w:rPr>
      </w:pPr>
    </w:p>
    <w:p w14:paraId="21455455" w14:textId="77777777" w:rsidR="0039228E" w:rsidRPr="00420910" w:rsidRDefault="0039228E" w:rsidP="0039228E">
      <w:pPr>
        <w:numPr>
          <w:ilvl w:val="0"/>
          <w:numId w:val="48"/>
        </w:numPr>
        <w:autoSpaceDE w:val="0"/>
        <w:autoSpaceDN w:val="0"/>
        <w:adjustRightInd w:val="0"/>
        <w:ind w:left="360"/>
        <w:jc w:val="both"/>
        <w:rPr>
          <w:rFonts w:ascii="Times New Roman" w:hAnsi="Times New Roman"/>
        </w:rPr>
      </w:pPr>
      <w:r w:rsidRPr="00420910">
        <w:rPr>
          <w:rFonts w:ascii="Times New Roman" w:hAnsi="Times New Roman"/>
          <w:u w:val="single"/>
        </w:rPr>
        <w:t>Definitions</w:t>
      </w:r>
      <w:r w:rsidRPr="00420910">
        <w:rPr>
          <w:rFonts w:ascii="Times New Roman" w:hAnsi="Times New Roman"/>
        </w:rPr>
        <w:t>.</w:t>
      </w:r>
    </w:p>
    <w:p w14:paraId="7BC10AD4" w14:textId="77777777" w:rsidR="0039228E" w:rsidRPr="00420910" w:rsidRDefault="0039228E" w:rsidP="0039228E">
      <w:pPr>
        <w:autoSpaceDE w:val="0"/>
        <w:autoSpaceDN w:val="0"/>
        <w:adjustRightInd w:val="0"/>
        <w:jc w:val="both"/>
        <w:rPr>
          <w:rFonts w:ascii="Times New Roman" w:hAnsi="Times New Roman"/>
        </w:rPr>
      </w:pPr>
      <w:bookmarkStart w:id="189" w:name="co_anchor_a516900_1"/>
      <w:bookmarkStart w:id="190" w:name="co_anchor_a946744_1"/>
      <w:bookmarkEnd w:id="189"/>
      <w:bookmarkEnd w:id="190"/>
    </w:p>
    <w:p w14:paraId="37C971EF" w14:textId="77777777" w:rsidR="0039228E" w:rsidRPr="00420910" w:rsidRDefault="0039228E" w:rsidP="0039228E">
      <w:pPr>
        <w:autoSpaceDE w:val="0"/>
        <w:autoSpaceDN w:val="0"/>
        <w:adjustRightInd w:val="0"/>
        <w:ind w:left="400"/>
        <w:jc w:val="both"/>
        <w:rPr>
          <w:rFonts w:ascii="Times New Roman" w:hAnsi="Times New Roman"/>
        </w:rPr>
      </w:pPr>
      <w:r w:rsidRPr="00420910">
        <w:rPr>
          <w:rFonts w:ascii="Times New Roman" w:hAnsi="Times New Roman"/>
        </w:rPr>
        <w:t>“</w:t>
      </w:r>
      <w:r w:rsidRPr="00420910">
        <w:rPr>
          <w:rFonts w:ascii="Times New Roman" w:hAnsi="Times New Roman"/>
          <w:b/>
        </w:rPr>
        <w:t>Action</w:t>
      </w:r>
      <w:r w:rsidRPr="00420910">
        <w:rPr>
          <w:rFonts w:ascii="Times New Roman" w:hAnsi="Times New Roman"/>
        </w:rPr>
        <w:t>” means any claim, action, cause of action, demand, lawsuit, arbitration, inquiry, audit, notice of violation, proceeding, litigation, citation, summons, subpoena, or investigation of any nature, civil, criminal, administrative, regulatory, or otherwise, whether at law, in equity, or otherwise.</w:t>
      </w:r>
      <w:bookmarkStart w:id="191" w:name="co_anchor_a613575_1"/>
      <w:bookmarkEnd w:id="191"/>
    </w:p>
    <w:p w14:paraId="4624AEAC" w14:textId="77777777" w:rsidR="0039228E" w:rsidRPr="00420910" w:rsidRDefault="0039228E" w:rsidP="0039228E">
      <w:pPr>
        <w:autoSpaceDE w:val="0"/>
        <w:autoSpaceDN w:val="0"/>
        <w:adjustRightInd w:val="0"/>
        <w:ind w:left="400"/>
        <w:jc w:val="both"/>
        <w:rPr>
          <w:rFonts w:ascii="Times New Roman" w:hAnsi="Times New Roman"/>
        </w:rPr>
      </w:pPr>
      <w:bookmarkStart w:id="192" w:name="co_anchor_a518711_1"/>
      <w:bookmarkEnd w:id="192"/>
    </w:p>
    <w:p w14:paraId="084DD5F4" w14:textId="77777777" w:rsidR="0039228E" w:rsidRPr="00420910" w:rsidRDefault="0039228E" w:rsidP="0039228E">
      <w:pPr>
        <w:autoSpaceDE w:val="0"/>
        <w:autoSpaceDN w:val="0"/>
        <w:adjustRightInd w:val="0"/>
        <w:ind w:left="400"/>
        <w:jc w:val="both"/>
        <w:rPr>
          <w:rFonts w:ascii="Times New Roman" w:hAnsi="Times New Roman"/>
        </w:rPr>
      </w:pPr>
      <w:r w:rsidRPr="00420910">
        <w:rPr>
          <w:rFonts w:ascii="Times New Roman" w:hAnsi="Times New Roman"/>
        </w:rPr>
        <w:t>“</w:t>
      </w:r>
      <w:r w:rsidRPr="00420910">
        <w:rPr>
          <w:rFonts w:ascii="Times New Roman" w:hAnsi="Times New Roman"/>
          <w:b/>
        </w:rPr>
        <w:t>Agreement</w:t>
      </w:r>
      <w:r w:rsidRPr="00420910">
        <w:rPr>
          <w:rFonts w:ascii="Times New Roman" w:hAnsi="Times New Roman"/>
        </w:rPr>
        <w:t>” has the meaning set forth in the preamble.</w:t>
      </w:r>
    </w:p>
    <w:p w14:paraId="2D15A079" w14:textId="77777777" w:rsidR="0039228E" w:rsidRPr="00420910" w:rsidRDefault="0039228E" w:rsidP="0039228E">
      <w:pPr>
        <w:autoSpaceDE w:val="0"/>
        <w:autoSpaceDN w:val="0"/>
        <w:adjustRightInd w:val="0"/>
        <w:jc w:val="both"/>
        <w:rPr>
          <w:rFonts w:ascii="Times New Roman" w:hAnsi="Times New Roman"/>
        </w:rPr>
      </w:pPr>
      <w:bookmarkStart w:id="193" w:name="co_anchor_a991851_1"/>
      <w:bookmarkEnd w:id="193"/>
    </w:p>
    <w:p w14:paraId="31BA0997" w14:textId="77777777" w:rsidR="0039228E" w:rsidRPr="00420910" w:rsidRDefault="0039228E" w:rsidP="0039228E">
      <w:pPr>
        <w:autoSpaceDE w:val="0"/>
        <w:autoSpaceDN w:val="0"/>
        <w:adjustRightInd w:val="0"/>
        <w:ind w:left="400"/>
        <w:jc w:val="both"/>
        <w:rPr>
          <w:rFonts w:ascii="Times New Roman" w:hAnsi="Times New Roman"/>
        </w:rPr>
      </w:pPr>
      <w:r w:rsidRPr="00420910">
        <w:rPr>
          <w:rFonts w:ascii="Times New Roman" w:hAnsi="Times New Roman"/>
        </w:rPr>
        <w:t>“</w:t>
      </w:r>
      <w:r w:rsidRPr="00420910">
        <w:rPr>
          <w:rFonts w:ascii="Times New Roman" w:hAnsi="Times New Roman"/>
          <w:b/>
        </w:rPr>
        <w:t>Approved Open Source Components</w:t>
      </w:r>
      <w:r w:rsidRPr="00420910">
        <w:rPr>
          <w:rFonts w:ascii="Times New Roman" w:hAnsi="Times New Roman"/>
        </w:rPr>
        <w:t xml:space="preserve">” means Open Source Components that may be included in or used in connection with the Software and are specifically identified in </w:t>
      </w:r>
      <w:r w:rsidRPr="00420910">
        <w:rPr>
          <w:rFonts w:ascii="Times New Roman" w:hAnsi="Times New Roman"/>
          <w:b/>
        </w:rPr>
        <w:t>Exhibit A</w:t>
      </w:r>
      <w:r w:rsidRPr="00420910">
        <w:rPr>
          <w:rFonts w:ascii="Times New Roman" w:hAnsi="Times New Roman"/>
        </w:rPr>
        <w:t>.</w:t>
      </w:r>
    </w:p>
    <w:p w14:paraId="490EB235" w14:textId="77777777" w:rsidR="0039228E" w:rsidRPr="00420910" w:rsidRDefault="0039228E" w:rsidP="0039228E">
      <w:pPr>
        <w:autoSpaceDE w:val="0"/>
        <w:autoSpaceDN w:val="0"/>
        <w:adjustRightInd w:val="0"/>
        <w:ind w:left="400"/>
        <w:jc w:val="both"/>
        <w:rPr>
          <w:rFonts w:ascii="Times New Roman" w:hAnsi="Times New Roman"/>
        </w:rPr>
      </w:pPr>
      <w:bookmarkStart w:id="194" w:name="co_anchor_a333083_1"/>
      <w:bookmarkEnd w:id="194"/>
    </w:p>
    <w:p w14:paraId="53D7789D" w14:textId="77777777" w:rsidR="0039228E" w:rsidRPr="00420910" w:rsidRDefault="0039228E" w:rsidP="0039228E">
      <w:pPr>
        <w:autoSpaceDE w:val="0"/>
        <w:autoSpaceDN w:val="0"/>
        <w:adjustRightInd w:val="0"/>
        <w:ind w:left="400"/>
        <w:jc w:val="both"/>
        <w:rPr>
          <w:rFonts w:ascii="Times New Roman" w:hAnsi="Times New Roman"/>
        </w:rPr>
      </w:pPr>
      <w:r w:rsidRPr="00420910">
        <w:rPr>
          <w:rFonts w:ascii="Times New Roman" w:hAnsi="Times New Roman"/>
        </w:rPr>
        <w:t>“</w:t>
      </w:r>
      <w:r w:rsidRPr="00420910">
        <w:rPr>
          <w:rFonts w:ascii="Times New Roman" w:hAnsi="Times New Roman"/>
          <w:b/>
        </w:rPr>
        <w:t>Authorized Services</w:t>
      </w:r>
      <w:r w:rsidRPr="00420910">
        <w:rPr>
          <w:rFonts w:ascii="Times New Roman" w:hAnsi="Times New Roman"/>
        </w:rPr>
        <w:t>” means any and all services performed by any Authorized User for the Water System for or in connection with the Water System’s use of the Software or Documentation in accordance with this Agreement, including any services comprising or relating to the analysis, development, delivery, installation, configuration, integration, testing, deployment, maintenance, support, repair, storage, copying, reproduction, modification, enhancement, improvement, or disaster recovery of, or training of Authorized Users concerning, the Software or Documentation.</w:t>
      </w:r>
    </w:p>
    <w:p w14:paraId="0C3B0551" w14:textId="77777777" w:rsidR="0039228E" w:rsidRPr="00420910" w:rsidRDefault="0039228E" w:rsidP="0039228E">
      <w:pPr>
        <w:autoSpaceDE w:val="0"/>
        <w:autoSpaceDN w:val="0"/>
        <w:adjustRightInd w:val="0"/>
        <w:ind w:left="400"/>
        <w:jc w:val="both"/>
        <w:rPr>
          <w:rFonts w:ascii="Times New Roman" w:hAnsi="Times New Roman"/>
        </w:rPr>
      </w:pPr>
      <w:bookmarkStart w:id="195" w:name="co_anchor_a188371_1"/>
      <w:bookmarkEnd w:id="195"/>
    </w:p>
    <w:p w14:paraId="4F47A594" w14:textId="77777777" w:rsidR="0039228E" w:rsidRPr="00420910" w:rsidRDefault="0039228E" w:rsidP="0039228E">
      <w:pPr>
        <w:autoSpaceDE w:val="0"/>
        <w:autoSpaceDN w:val="0"/>
        <w:adjustRightInd w:val="0"/>
        <w:ind w:left="400"/>
        <w:jc w:val="both"/>
        <w:rPr>
          <w:rFonts w:ascii="Times New Roman" w:hAnsi="Times New Roman"/>
        </w:rPr>
      </w:pPr>
      <w:r w:rsidRPr="00420910">
        <w:rPr>
          <w:rFonts w:ascii="Times New Roman" w:hAnsi="Times New Roman"/>
        </w:rPr>
        <w:t>“</w:t>
      </w:r>
      <w:r w:rsidRPr="00420910">
        <w:rPr>
          <w:rFonts w:ascii="Times New Roman" w:hAnsi="Times New Roman"/>
          <w:b/>
        </w:rPr>
        <w:t>Authorized Users</w:t>
      </w:r>
      <w:r w:rsidRPr="00420910">
        <w:rPr>
          <w:rFonts w:ascii="Times New Roman" w:hAnsi="Times New Roman"/>
        </w:rPr>
        <w:t>” means all officers, directors, and employees/employees of the Water System each of whom is authorized to use the Software. Authorized Users also include all Persons, including all agents, contractors, consultants, and their respective employees that the Water System retains or grants any sublicense to hereunder to provide Authorized Services.</w:t>
      </w:r>
    </w:p>
    <w:p w14:paraId="0AA7FE9A" w14:textId="77777777" w:rsidR="0039228E" w:rsidRPr="00420910" w:rsidRDefault="0039228E" w:rsidP="0039228E">
      <w:pPr>
        <w:autoSpaceDE w:val="0"/>
        <w:autoSpaceDN w:val="0"/>
        <w:adjustRightInd w:val="0"/>
        <w:ind w:left="400"/>
        <w:jc w:val="both"/>
        <w:rPr>
          <w:rFonts w:ascii="Times New Roman" w:hAnsi="Times New Roman"/>
        </w:rPr>
      </w:pPr>
      <w:bookmarkStart w:id="196" w:name="co_anchor_a437514_1"/>
      <w:bookmarkEnd w:id="196"/>
    </w:p>
    <w:p w14:paraId="69DF19A2" w14:textId="77777777" w:rsidR="0039228E" w:rsidRPr="00420910" w:rsidRDefault="0039228E" w:rsidP="0039228E">
      <w:pPr>
        <w:autoSpaceDE w:val="0"/>
        <w:autoSpaceDN w:val="0"/>
        <w:adjustRightInd w:val="0"/>
        <w:ind w:left="400"/>
        <w:jc w:val="both"/>
        <w:rPr>
          <w:rFonts w:ascii="Times New Roman" w:hAnsi="Times New Roman"/>
        </w:rPr>
      </w:pPr>
      <w:r w:rsidRPr="00420910">
        <w:rPr>
          <w:rFonts w:ascii="Times New Roman" w:hAnsi="Times New Roman"/>
        </w:rPr>
        <w:t>“</w:t>
      </w:r>
      <w:r w:rsidRPr="00420910">
        <w:rPr>
          <w:rFonts w:ascii="Times New Roman" w:hAnsi="Times New Roman"/>
          <w:b/>
        </w:rPr>
        <w:t>Business Day</w:t>
      </w:r>
      <w:r w:rsidRPr="00420910">
        <w:rPr>
          <w:rFonts w:ascii="Times New Roman" w:hAnsi="Times New Roman"/>
        </w:rPr>
        <w:t xml:space="preserve">” means a day other than a Saturday, Sunday, or other day on which commercial banks in New York City are authorized or required </w:t>
      </w:r>
      <w:r w:rsidRPr="00420910">
        <w:rPr>
          <w:rFonts w:ascii="Times New Roman" w:hAnsi="Times New Roman"/>
        </w:rPr>
        <w:lastRenderedPageBreak/>
        <w:t>by Law to be closed for business.</w:t>
      </w:r>
    </w:p>
    <w:p w14:paraId="2EE744D4" w14:textId="77777777" w:rsidR="0039228E" w:rsidRPr="00420910" w:rsidRDefault="0039228E" w:rsidP="0039228E">
      <w:pPr>
        <w:autoSpaceDE w:val="0"/>
        <w:autoSpaceDN w:val="0"/>
        <w:adjustRightInd w:val="0"/>
        <w:ind w:left="400"/>
        <w:jc w:val="both"/>
        <w:rPr>
          <w:rFonts w:ascii="Times New Roman" w:hAnsi="Times New Roman"/>
        </w:rPr>
      </w:pPr>
      <w:bookmarkStart w:id="197" w:name="co_anchor_a442131_1"/>
      <w:bookmarkEnd w:id="197"/>
    </w:p>
    <w:p w14:paraId="79483ED8" w14:textId="77777777" w:rsidR="0039228E" w:rsidRPr="00420910" w:rsidRDefault="0039228E" w:rsidP="0039228E">
      <w:pPr>
        <w:autoSpaceDE w:val="0"/>
        <w:autoSpaceDN w:val="0"/>
        <w:adjustRightInd w:val="0"/>
        <w:ind w:left="400"/>
        <w:jc w:val="both"/>
        <w:rPr>
          <w:rFonts w:ascii="Times New Roman" w:hAnsi="Times New Roman"/>
        </w:rPr>
      </w:pPr>
      <w:r w:rsidRPr="00420910">
        <w:rPr>
          <w:rFonts w:ascii="Times New Roman" w:hAnsi="Times New Roman"/>
        </w:rPr>
        <w:t>“</w:t>
      </w:r>
      <w:r w:rsidRPr="00420910">
        <w:rPr>
          <w:rFonts w:ascii="Times New Roman" w:hAnsi="Times New Roman"/>
          <w:b/>
        </w:rPr>
        <w:t>Confidential Information</w:t>
      </w:r>
      <w:r w:rsidRPr="00420910">
        <w:rPr>
          <w:rFonts w:ascii="Times New Roman" w:hAnsi="Times New Roman"/>
        </w:rPr>
        <w:t xml:space="preserve">” has the meaning set forth in </w:t>
      </w:r>
      <w:hyperlink w:anchor="co_anchor_a971962_1" w:history="1">
        <w:r w:rsidRPr="00420910">
          <w:rPr>
            <w:rFonts w:ascii="Times New Roman" w:hAnsi="Times New Roman"/>
            <w:u w:val="single"/>
          </w:rPr>
          <w:t>Section 10.1</w:t>
        </w:r>
      </w:hyperlink>
      <w:r w:rsidRPr="00420910">
        <w:rPr>
          <w:rFonts w:ascii="Times New Roman" w:hAnsi="Times New Roman"/>
        </w:rPr>
        <w:t>.</w:t>
      </w:r>
    </w:p>
    <w:p w14:paraId="639FEFC2" w14:textId="77777777" w:rsidR="0039228E" w:rsidRPr="00420910" w:rsidRDefault="0039228E" w:rsidP="0039228E">
      <w:pPr>
        <w:autoSpaceDE w:val="0"/>
        <w:autoSpaceDN w:val="0"/>
        <w:adjustRightInd w:val="0"/>
        <w:ind w:left="400"/>
        <w:jc w:val="both"/>
        <w:rPr>
          <w:rFonts w:ascii="Times New Roman" w:hAnsi="Times New Roman"/>
        </w:rPr>
      </w:pPr>
      <w:bookmarkStart w:id="198" w:name="co_anchor_a249867_1"/>
      <w:bookmarkEnd w:id="198"/>
    </w:p>
    <w:p w14:paraId="09BDD918" w14:textId="77777777" w:rsidR="0039228E" w:rsidRDefault="0039228E" w:rsidP="0039228E">
      <w:pPr>
        <w:autoSpaceDE w:val="0"/>
        <w:autoSpaceDN w:val="0"/>
        <w:adjustRightInd w:val="0"/>
        <w:ind w:left="400"/>
        <w:jc w:val="both"/>
        <w:rPr>
          <w:rFonts w:ascii="Times New Roman" w:hAnsi="Times New Roman"/>
        </w:rPr>
      </w:pPr>
      <w:r w:rsidRPr="00420910">
        <w:rPr>
          <w:rFonts w:ascii="Times New Roman" w:hAnsi="Times New Roman"/>
        </w:rPr>
        <w:t>“</w:t>
      </w:r>
      <w:r w:rsidRPr="00420910">
        <w:rPr>
          <w:rFonts w:ascii="Times New Roman" w:hAnsi="Times New Roman"/>
          <w:b/>
        </w:rPr>
        <w:t>Contractor Personnel</w:t>
      </w:r>
      <w:r w:rsidRPr="00420910">
        <w:rPr>
          <w:rFonts w:ascii="Times New Roman" w:hAnsi="Times New Roman"/>
        </w:rPr>
        <w:t>” means all employees of Contractor and any Permitted Subcontractors involved in the performance of Services hereunder.</w:t>
      </w:r>
    </w:p>
    <w:p w14:paraId="5D8F94E6" w14:textId="77777777" w:rsidR="00035B52" w:rsidRPr="00420910" w:rsidRDefault="00035B52" w:rsidP="0039228E">
      <w:pPr>
        <w:autoSpaceDE w:val="0"/>
        <w:autoSpaceDN w:val="0"/>
        <w:adjustRightInd w:val="0"/>
        <w:ind w:left="400"/>
        <w:jc w:val="both"/>
        <w:rPr>
          <w:rFonts w:ascii="Times New Roman" w:hAnsi="Times New Roman"/>
        </w:rPr>
      </w:pPr>
    </w:p>
    <w:p w14:paraId="2EA805EF" w14:textId="77777777" w:rsidR="0039228E" w:rsidRPr="00420910" w:rsidRDefault="0039228E" w:rsidP="0039228E">
      <w:pPr>
        <w:autoSpaceDE w:val="0"/>
        <w:autoSpaceDN w:val="0"/>
        <w:adjustRightInd w:val="0"/>
        <w:ind w:left="400"/>
        <w:jc w:val="both"/>
        <w:rPr>
          <w:rFonts w:ascii="Times New Roman" w:hAnsi="Times New Roman"/>
        </w:rPr>
      </w:pPr>
      <w:r w:rsidRPr="00420910">
        <w:rPr>
          <w:rFonts w:ascii="Times New Roman" w:hAnsi="Times New Roman"/>
        </w:rPr>
        <w:t>“</w:t>
      </w:r>
      <w:r w:rsidRPr="00420910">
        <w:rPr>
          <w:rFonts w:ascii="Times New Roman" w:hAnsi="Times New Roman"/>
          <w:b/>
        </w:rPr>
        <w:t>Designated Sites</w:t>
      </w:r>
      <w:r w:rsidRPr="00420910">
        <w:rPr>
          <w:rFonts w:ascii="Times New Roman" w:hAnsi="Times New Roman"/>
        </w:rPr>
        <w:t xml:space="preserve">” means any of the Water System’s facilities set forth in </w:t>
      </w:r>
      <w:r w:rsidRPr="00420910">
        <w:rPr>
          <w:rFonts w:ascii="Times New Roman" w:hAnsi="Times New Roman"/>
          <w:b/>
        </w:rPr>
        <w:t>Exhibit A</w:t>
      </w:r>
      <w:r w:rsidRPr="00420910">
        <w:rPr>
          <w:rFonts w:ascii="Times New Roman" w:hAnsi="Times New Roman"/>
        </w:rPr>
        <w:t>.</w:t>
      </w:r>
    </w:p>
    <w:p w14:paraId="7EF87DC2" w14:textId="77777777" w:rsidR="0039228E" w:rsidRPr="00420910" w:rsidRDefault="0039228E" w:rsidP="0039228E">
      <w:pPr>
        <w:autoSpaceDE w:val="0"/>
        <w:autoSpaceDN w:val="0"/>
        <w:adjustRightInd w:val="0"/>
        <w:ind w:left="400"/>
        <w:jc w:val="both"/>
        <w:rPr>
          <w:rFonts w:ascii="Times New Roman" w:hAnsi="Times New Roman"/>
        </w:rPr>
      </w:pPr>
    </w:p>
    <w:p w14:paraId="1DFD76D0" w14:textId="77777777" w:rsidR="0039228E" w:rsidRPr="00420910" w:rsidRDefault="0039228E" w:rsidP="0039228E">
      <w:pPr>
        <w:autoSpaceDE w:val="0"/>
        <w:autoSpaceDN w:val="0"/>
        <w:adjustRightInd w:val="0"/>
        <w:ind w:left="400"/>
        <w:jc w:val="both"/>
        <w:rPr>
          <w:rFonts w:ascii="Times New Roman" w:hAnsi="Times New Roman"/>
        </w:rPr>
      </w:pPr>
      <w:bookmarkStart w:id="199" w:name="co_anchor_a253269_1"/>
      <w:bookmarkStart w:id="200" w:name="co_anchor_a529180_1"/>
      <w:bookmarkStart w:id="201" w:name="co_anchor_a545014_1"/>
      <w:bookmarkEnd w:id="199"/>
      <w:bookmarkEnd w:id="200"/>
      <w:bookmarkEnd w:id="201"/>
      <w:r w:rsidRPr="00420910">
        <w:rPr>
          <w:rFonts w:ascii="Times New Roman" w:hAnsi="Times New Roman"/>
        </w:rPr>
        <w:t>“</w:t>
      </w:r>
      <w:r w:rsidRPr="00420910">
        <w:rPr>
          <w:rFonts w:ascii="Times New Roman" w:hAnsi="Times New Roman"/>
          <w:b/>
        </w:rPr>
        <w:t>Documentation</w:t>
      </w:r>
      <w:r w:rsidRPr="00420910">
        <w:rPr>
          <w:rFonts w:ascii="Times New Roman" w:hAnsi="Times New Roman"/>
        </w:rPr>
        <w:t>” means Contractor’s user manuals, handbooks, and installation guides relating to the Software, Hardware, and Equipment in any form or media, that describe the functionality, components, features, or requirements of the Software, Hardware and Equipment, including any aspect of the installation, configuration, integration, operation, or use of the Software, Hardware and Equipment.</w:t>
      </w:r>
    </w:p>
    <w:p w14:paraId="1FC3BC71" w14:textId="77777777" w:rsidR="0039228E" w:rsidRPr="00420910" w:rsidRDefault="0039228E" w:rsidP="0039228E">
      <w:pPr>
        <w:autoSpaceDE w:val="0"/>
        <w:autoSpaceDN w:val="0"/>
        <w:adjustRightInd w:val="0"/>
        <w:ind w:left="400"/>
        <w:jc w:val="both"/>
        <w:rPr>
          <w:rFonts w:ascii="Times New Roman" w:hAnsi="Times New Roman"/>
        </w:rPr>
      </w:pPr>
      <w:bookmarkStart w:id="202" w:name="co_anchor_a596019_1"/>
      <w:bookmarkEnd w:id="202"/>
    </w:p>
    <w:p w14:paraId="3320FB57" w14:textId="77777777" w:rsidR="0039228E" w:rsidRPr="00420910" w:rsidRDefault="0039228E" w:rsidP="0039228E">
      <w:pPr>
        <w:autoSpaceDE w:val="0"/>
        <w:autoSpaceDN w:val="0"/>
        <w:adjustRightInd w:val="0"/>
        <w:ind w:left="400"/>
        <w:jc w:val="both"/>
        <w:rPr>
          <w:rFonts w:ascii="Times New Roman" w:hAnsi="Times New Roman"/>
        </w:rPr>
      </w:pPr>
      <w:r w:rsidRPr="00420910">
        <w:rPr>
          <w:rFonts w:ascii="Times New Roman" w:hAnsi="Times New Roman"/>
        </w:rPr>
        <w:t>“</w:t>
      </w:r>
      <w:r w:rsidRPr="00420910">
        <w:rPr>
          <w:rFonts w:ascii="Times New Roman" w:hAnsi="Times New Roman"/>
          <w:b/>
        </w:rPr>
        <w:t>Effective Date</w:t>
      </w:r>
      <w:r w:rsidRPr="00420910">
        <w:rPr>
          <w:rFonts w:ascii="Times New Roman" w:hAnsi="Times New Roman"/>
        </w:rPr>
        <w:t>” has the meaning set forth in the preamble.</w:t>
      </w:r>
    </w:p>
    <w:p w14:paraId="13570C9A" w14:textId="77777777" w:rsidR="0039228E" w:rsidRPr="00420910" w:rsidRDefault="0039228E" w:rsidP="0039228E">
      <w:pPr>
        <w:autoSpaceDE w:val="0"/>
        <w:autoSpaceDN w:val="0"/>
        <w:adjustRightInd w:val="0"/>
        <w:ind w:left="400"/>
        <w:jc w:val="both"/>
        <w:rPr>
          <w:rFonts w:ascii="Times New Roman" w:hAnsi="Times New Roman"/>
        </w:rPr>
      </w:pPr>
    </w:p>
    <w:p w14:paraId="525D65FF" w14:textId="77777777" w:rsidR="00035B52" w:rsidRDefault="00035B52" w:rsidP="0039228E">
      <w:pPr>
        <w:autoSpaceDE w:val="0"/>
        <w:autoSpaceDN w:val="0"/>
        <w:adjustRightInd w:val="0"/>
        <w:ind w:left="400"/>
        <w:jc w:val="both"/>
        <w:rPr>
          <w:rFonts w:ascii="Times New Roman" w:hAnsi="Times New Roman"/>
          <w:b/>
        </w:rPr>
      </w:pPr>
      <w:r w:rsidRPr="00420910">
        <w:rPr>
          <w:rFonts w:ascii="Times New Roman" w:hAnsi="Times New Roman"/>
          <w:b/>
        </w:rPr>
        <w:t>“</w:t>
      </w:r>
      <w:r>
        <w:rPr>
          <w:rFonts w:ascii="Times New Roman" w:hAnsi="Times New Roman"/>
          <w:b/>
        </w:rPr>
        <w:t>Electronic Bidding System</w:t>
      </w:r>
      <w:r w:rsidRPr="00420910">
        <w:rPr>
          <w:rFonts w:ascii="Times New Roman" w:hAnsi="Times New Roman"/>
          <w:b/>
        </w:rPr>
        <w:t>”</w:t>
      </w:r>
      <w:r w:rsidRPr="00420910">
        <w:rPr>
          <w:rFonts w:ascii="Times New Roman" w:hAnsi="Times New Roman"/>
        </w:rPr>
        <w:t xml:space="preserve"> means the Products and Services.</w:t>
      </w:r>
      <w:r w:rsidRPr="00420910">
        <w:rPr>
          <w:rFonts w:ascii="Times New Roman" w:hAnsi="Times New Roman"/>
          <w:b/>
        </w:rPr>
        <w:t xml:space="preserve"> </w:t>
      </w:r>
    </w:p>
    <w:p w14:paraId="0E948D18" w14:textId="77777777" w:rsidR="00035B52" w:rsidRDefault="00035B52" w:rsidP="0039228E">
      <w:pPr>
        <w:autoSpaceDE w:val="0"/>
        <w:autoSpaceDN w:val="0"/>
        <w:adjustRightInd w:val="0"/>
        <w:ind w:left="400"/>
        <w:jc w:val="both"/>
        <w:rPr>
          <w:rFonts w:ascii="Times New Roman" w:hAnsi="Times New Roman"/>
          <w:b/>
        </w:rPr>
      </w:pPr>
    </w:p>
    <w:p w14:paraId="0D8B3B2D" w14:textId="641ED9C0" w:rsidR="0039228E" w:rsidRPr="00420910" w:rsidRDefault="0039228E" w:rsidP="0039228E">
      <w:pPr>
        <w:autoSpaceDE w:val="0"/>
        <w:autoSpaceDN w:val="0"/>
        <w:adjustRightInd w:val="0"/>
        <w:ind w:left="400"/>
        <w:jc w:val="both"/>
        <w:rPr>
          <w:rFonts w:ascii="Times New Roman" w:hAnsi="Times New Roman"/>
        </w:rPr>
      </w:pPr>
      <w:r w:rsidRPr="00420910">
        <w:rPr>
          <w:rFonts w:ascii="Times New Roman" w:hAnsi="Times New Roman"/>
          <w:b/>
        </w:rPr>
        <w:t xml:space="preserve">“Equipment” </w:t>
      </w:r>
      <w:r w:rsidRPr="00420910">
        <w:rPr>
          <w:rFonts w:ascii="Times New Roman" w:hAnsi="Times New Roman"/>
        </w:rPr>
        <w:t xml:space="preserve">means the equipment being sold by Contractor to the Water System as set forth in </w:t>
      </w:r>
      <w:r w:rsidRPr="00420910">
        <w:rPr>
          <w:rFonts w:ascii="Times New Roman" w:hAnsi="Times New Roman"/>
          <w:b/>
        </w:rPr>
        <w:t>Exhibit A</w:t>
      </w:r>
      <w:r w:rsidRPr="00420910">
        <w:rPr>
          <w:rFonts w:ascii="Times New Roman" w:hAnsi="Times New Roman"/>
        </w:rPr>
        <w:t>.</w:t>
      </w:r>
    </w:p>
    <w:p w14:paraId="3169EEE9" w14:textId="77777777" w:rsidR="0039228E" w:rsidRPr="00420910" w:rsidRDefault="0039228E" w:rsidP="0039228E">
      <w:pPr>
        <w:autoSpaceDE w:val="0"/>
        <w:autoSpaceDN w:val="0"/>
        <w:adjustRightInd w:val="0"/>
        <w:ind w:left="400"/>
        <w:jc w:val="both"/>
        <w:rPr>
          <w:rFonts w:ascii="Times New Roman" w:hAnsi="Times New Roman"/>
        </w:rPr>
      </w:pPr>
    </w:p>
    <w:p w14:paraId="47FF3803" w14:textId="77777777" w:rsidR="0039228E" w:rsidRPr="00420910" w:rsidRDefault="0039228E" w:rsidP="0039228E">
      <w:pPr>
        <w:autoSpaceDE w:val="0"/>
        <w:autoSpaceDN w:val="0"/>
        <w:adjustRightInd w:val="0"/>
        <w:ind w:left="400"/>
        <w:jc w:val="both"/>
        <w:rPr>
          <w:rFonts w:ascii="Times New Roman" w:hAnsi="Times New Roman"/>
        </w:rPr>
      </w:pPr>
      <w:r w:rsidRPr="00420910">
        <w:rPr>
          <w:rFonts w:ascii="Times New Roman" w:hAnsi="Times New Roman"/>
          <w:b/>
        </w:rPr>
        <w:t>“Fees”</w:t>
      </w:r>
      <w:r w:rsidRPr="00420910">
        <w:rPr>
          <w:rFonts w:ascii="Times New Roman" w:hAnsi="Times New Roman"/>
        </w:rPr>
        <w:t xml:space="preserve"> means the fees for Products and Services set forth in </w:t>
      </w:r>
      <w:r w:rsidRPr="00420910">
        <w:rPr>
          <w:rFonts w:ascii="Times New Roman" w:hAnsi="Times New Roman"/>
          <w:b/>
        </w:rPr>
        <w:t>Exhibit B</w:t>
      </w:r>
      <w:r w:rsidRPr="00420910">
        <w:rPr>
          <w:rFonts w:ascii="Times New Roman" w:hAnsi="Times New Roman"/>
        </w:rPr>
        <w:t>.</w:t>
      </w:r>
    </w:p>
    <w:p w14:paraId="25149CFD" w14:textId="77777777" w:rsidR="0039228E" w:rsidRPr="00420910" w:rsidRDefault="0039228E" w:rsidP="0039228E">
      <w:pPr>
        <w:autoSpaceDE w:val="0"/>
        <w:autoSpaceDN w:val="0"/>
        <w:adjustRightInd w:val="0"/>
        <w:jc w:val="both"/>
        <w:rPr>
          <w:rFonts w:ascii="Times New Roman" w:hAnsi="Times New Roman"/>
        </w:rPr>
      </w:pPr>
      <w:bookmarkStart w:id="203" w:name="co_anchor_a887554_1"/>
      <w:bookmarkStart w:id="204" w:name="co_anchor_a325846_1"/>
      <w:bookmarkEnd w:id="203"/>
      <w:bookmarkEnd w:id="204"/>
    </w:p>
    <w:p w14:paraId="22D75DD8" w14:textId="77777777" w:rsidR="0039228E" w:rsidRPr="00420910" w:rsidRDefault="0039228E" w:rsidP="0039228E">
      <w:pPr>
        <w:autoSpaceDE w:val="0"/>
        <w:autoSpaceDN w:val="0"/>
        <w:adjustRightInd w:val="0"/>
        <w:ind w:left="400"/>
        <w:jc w:val="both"/>
        <w:rPr>
          <w:rFonts w:ascii="Times New Roman" w:hAnsi="Times New Roman"/>
        </w:rPr>
      </w:pPr>
      <w:r w:rsidRPr="00420910">
        <w:rPr>
          <w:rFonts w:ascii="Times New Roman" w:hAnsi="Times New Roman"/>
        </w:rPr>
        <w:t>“</w:t>
      </w:r>
      <w:r w:rsidRPr="00420910">
        <w:rPr>
          <w:rFonts w:ascii="Times New Roman" w:hAnsi="Times New Roman"/>
          <w:b/>
        </w:rPr>
        <w:t>Hardware</w:t>
      </w:r>
      <w:r w:rsidRPr="00420910">
        <w:rPr>
          <w:rFonts w:ascii="Times New Roman" w:hAnsi="Times New Roman"/>
        </w:rPr>
        <w:t xml:space="preserve">” means the hardware being sold by Contractor to the Water System as set forth in </w:t>
      </w:r>
      <w:r w:rsidRPr="00420910">
        <w:rPr>
          <w:rFonts w:ascii="Times New Roman" w:hAnsi="Times New Roman"/>
          <w:b/>
        </w:rPr>
        <w:t>Exhibit A</w:t>
      </w:r>
      <w:r w:rsidRPr="00420910">
        <w:rPr>
          <w:rFonts w:ascii="Times New Roman" w:hAnsi="Times New Roman"/>
        </w:rPr>
        <w:t>.</w:t>
      </w:r>
    </w:p>
    <w:p w14:paraId="3B37E955" w14:textId="77777777" w:rsidR="0039228E" w:rsidRPr="00420910" w:rsidRDefault="0039228E" w:rsidP="0039228E">
      <w:pPr>
        <w:autoSpaceDE w:val="0"/>
        <w:autoSpaceDN w:val="0"/>
        <w:adjustRightInd w:val="0"/>
        <w:ind w:left="400"/>
        <w:jc w:val="both"/>
        <w:rPr>
          <w:rFonts w:ascii="Times New Roman" w:hAnsi="Times New Roman"/>
        </w:rPr>
      </w:pPr>
    </w:p>
    <w:p w14:paraId="6AFF2EC1" w14:textId="77777777" w:rsidR="0039228E" w:rsidRPr="00420910" w:rsidRDefault="0039228E" w:rsidP="0039228E">
      <w:pPr>
        <w:autoSpaceDE w:val="0"/>
        <w:autoSpaceDN w:val="0"/>
        <w:adjustRightInd w:val="0"/>
        <w:ind w:left="400"/>
        <w:jc w:val="both"/>
        <w:rPr>
          <w:rFonts w:ascii="Times New Roman" w:hAnsi="Times New Roman"/>
        </w:rPr>
      </w:pPr>
      <w:r w:rsidRPr="00420910">
        <w:rPr>
          <w:rFonts w:ascii="Times New Roman" w:hAnsi="Times New Roman"/>
        </w:rPr>
        <w:t>“</w:t>
      </w:r>
      <w:r w:rsidRPr="00420910">
        <w:rPr>
          <w:rFonts w:ascii="Times New Roman" w:hAnsi="Times New Roman"/>
          <w:b/>
        </w:rPr>
        <w:t>Harmful Code</w:t>
      </w:r>
      <w:r w:rsidRPr="00420910">
        <w:rPr>
          <w:rFonts w:ascii="Times New Roman" w:hAnsi="Times New Roman"/>
        </w:rPr>
        <w:t xml:space="preserve">” means any: (a) virus, </w:t>
      </w:r>
      <w:proofErr w:type="spellStart"/>
      <w:r w:rsidRPr="00420910">
        <w:rPr>
          <w:rFonts w:ascii="Times New Roman" w:hAnsi="Times New Roman"/>
        </w:rPr>
        <w:t>trojan</w:t>
      </w:r>
      <w:proofErr w:type="spellEnd"/>
      <w:r w:rsidRPr="00420910">
        <w:rPr>
          <w:rFonts w:ascii="Times New Roman" w:hAnsi="Times New Roman"/>
        </w:rPr>
        <w:t xml:space="preserve"> horse, worm, backdoor or other software or hardware devices the effect of which is to permit unauthorized access to, or to disable, erase, or otherwise harm, any computer, systems or software; or (b) time bomb, drop dead device, or other software or hardware device designed to disable a computer program automatically </w:t>
      </w:r>
      <w:r w:rsidRPr="00420910">
        <w:rPr>
          <w:rFonts w:ascii="Times New Roman" w:hAnsi="Times New Roman"/>
        </w:rPr>
        <w:lastRenderedPageBreak/>
        <w:t>with the passage of time or under the positive control of any Person, or otherwise deprive the Water System of its lawful right to use such software.</w:t>
      </w:r>
    </w:p>
    <w:p w14:paraId="5AB189E3" w14:textId="77777777" w:rsidR="0039228E" w:rsidRPr="00420910" w:rsidRDefault="0039228E" w:rsidP="0039228E">
      <w:pPr>
        <w:autoSpaceDE w:val="0"/>
        <w:autoSpaceDN w:val="0"/>
        <w:adjustRightInd w:val="0"/>
        <w:ind w:left="400"/>
        <w:jc w:val="both"/>
        <w:rPr>
          <w:rFonts w:ascii="Times New Roman" w:hAnsi="Times New Roman"/>
        </w:rPr>
      </w:pPr>
      <w:bookmarkStart w:id="205" w:name="co_anchor_a647667_1"/>
      <w:bookmarkStart w:id="206" w:name="co_anchor_a85603_1"/>
      <w:bookmarkEnd w:id="205"/>
      <w:bookmarkEnd w:id="206"/>
    </w:p>
    <w:p w14:paraId="6803B955" w14:textId="77777777" w:rsidR="0039228E" w:rsidRPr="00420910" w:rsidRDefault="0039228E" w:rsidP="0039228E">
      <w:pPr>
        <w:autoSpaceDE w:val="0"/>
        <w:autoSpaceDN w:val="0"/>
        <w:adjustRightInd w:val="0"/>
        <w:ind w:left="400"/>
        <w:jc w:val="both"/>
        <w:rPr>
          <w:rFonts w:ascii="Times New Roman" w:hAnsi="Times New Roman"/>
        </w:rPr>
      </w:pPr>
      <w:r w:rsidRPr="00420910">
        <w:rPr>
          <w:rFonts w:ascii="Times New Roman" w:hAnsi="Times New Roman"/>
        </w:rPr>
        <w:t>“</w:t>
      </w:r>
      <w:r w:rsidRPr="00420910">
        <w:rPr>
          <w:rFonts w:ascii="Times New Roman" w:hAnsi="Times New Roman"/>
          <w:b/>
        </w:rPr>
        <w:t>Intellectual Property Rights</w:t>
      </w:r>
      <w:r w:rsidRPr="00420910">
        <w:rPr>
          <w:rFonts w:ascii="Times New Roman" w:hAnsi="Times New Roman"/>
        </w:rPr>
        <w:t>” means any and all registered and unregistered rights granted, applied for, or otherwise now or hereafter in existence under or related to any patent, copyright, trademark, trade secret, database protection, or other intellectual property rights laws, and all similar or equivalent rights or forms of protection, in any part of the world.</w:t>
      </w:r>
    </w:p>
    <w:p w14:paraId="71E9D2FC" w14:textId="77777777" w:rsidR="0039228E" w:rsidRPr="00420910" w:rsidRDefault="0039228E" w:rsidP="0039228E">
      <w:pPr>
        <w:autoSpaceDE w:val="0"/>
        <w:autoSpaceDN w:val="0"/>
        <w:adjustRightInd w:val="0"/>
        <w:ind w:left="400"/>
        <w:jc w:val="both"/>
        <w:rPr>
          <w:rFonts w:ascii="Times New Roman" w:hAnsi="Times New Roman"/>
        </w:rPr>
      </w:pPr>
      <w:bookmarkStart w:id="207" w:name="co_anchor_a242986_1"/>
      <w:bookmarkEnd w:id="207"/>
    </w:p>
    <w:p w14:paraId="324FF6F9" w14:textId="77777777" w:rsidR="0039228E" w:rsidRPr="00420910" w:rsidRDefault="0039228E" w:rsidP="0039228E">
      <w:pPr>
        <w:autoSpaceDE w:val="0"/>
        <w:autoSpaceDN w:val="0"/>
        <w:adjustRightInd w:val="0"/>
        <w:ind w:left="400"/>
        <w:jc w:val="both"/>
        <w:rPr>
          <w:rFonts w:ascii="Times New Roman" w:hAnsi="Times New Roman"/>
        </w:rPr>
      </w:pPr>
      <w:r w:rsidRPr="00420910">
        <w:rPr>
          <w:rFonts w:ascii="Times New Roman" w:hAnsi="Times New Roman"/>
        </w:rPr>
        <w:t>“</w:t>
      </w:r>
      <w:r w:rsidRPr="00420910">
        <w:rPr>
          <w:rFonts w:ascii="Times New Roman" w:hAnsi="Times New Roman"/>
          <w:b/>
        </w:rPr>
        <w:t>Law</w:t>
      </w:r>
      <w:r w:rsidRPr="00420910">
        <w:rPr>
          <w:rFonts w:ascii="Times New Roman" w:hAnsi="Times New Roman"/>
        </w:rPr>
        <w:t>” means any statute, law, ordinance, regulation, rule, code, order, constitution, treaty, common law, judgment, decree, or other requirement of any federal, state, local, or foreign government or political subdivision thereof, or any arbitrator, court, or tribunal of competent jurisdiction.</w:t>
      </w:r>
      <w:bookmarkStart w:id="208" w:name="co_anchor_a1022723_1"/>
      <w:bookmarkEnd w:id="208"/>
    </w:p>
    <w:p w14:paraId="40C277D0" w14:textId="77777777" w:rsidR="0039228E" w:rsidRPr="00420910" w:rsidRDefault="0039228E" w:rsidP="0039228E">
      <w:pPr>
        <w:autoSpaceDE w:val="0"/>
        <w:autoSpaceDN w:val="0"/>
        <w:adjustRightInd w:val="0"/>
        <w:ind w:left="400"/>
        <w:jc w:val="both"/>
        <w:rPr>
          <w:rFonts w:ascii="Times New Roman" w:hAnsi="Times New Roman"/>
        </w:rPr>
      </w:pPr>
    </w:p>
    <w:p w14:paraId="7F7B39BB" w14:textId="77777777" w:rsidR="0039228E" w:rsidRPr="00420910" w:rsidRDefault="0039228E" w:rsidP="0039228E">
      <w:pPr>
        <w:autoSpaceDE w:val="0"/>
        <w:autoSpaceDN w:val="0"/>
        <w:adjustRightInd w:val="0"/>
        <w:ind w:left="400"/>
        <w:jc w:val="both"/>
        <w:rPr>
          <w:rFonts w:ascii="Times New Roman" w:hAnsi="Times New Roman"/>
        </w:rPr>
      </w:pPr>
      <w:r w:rsidRPr="00420910">
        <w:rPr>
          <w:rFonts w:ascii="Times New Roman" w:hAnsi="Times New Roman"/>
        </w:rPr>
        <w:t>“</w:t>
      </w:r>
      <w:r w:rsidRPr="00420910">
        <w:rPr>
          <w:rFonts w:ascii="Times New Roman" w:hAnsi="Times New Roman"/>
          <w:b/>
        </w:rPr>
        <w:t>License Fee</w:t>
      </w:r>
      <w:r w:rsidRPr="00420910">
        <w:rPr>
          <w:rFonts w:ascii="Times New Roman" w:hAnsi="Times New Roman"/>
        </w:rPr>
        <w:t xml:space="preserve">” has the meaning set forth in </w:t>
      </w:r>
      <w:hyperlink w:anchor="co_anchor_a393476_1" w:history="1">
        <w:r w:rsidRPr="00420910">
          <w:rPr>
            <w:rFonts w:ascii="Times New Roman" w:hAnsi="Times New Roman"/>
            <w:u w:val="single"/>
          </w:rPr>
          <w:t>Section 9.1</w:t>
        </w:r>
      </w:hyperlink>
      <w:r w:rsidRPr="00420910">
        <w:rPr>
          <w:rFonts w:ascii="Times New Roman" w:hAnsi="Times New Roman"/>
        </w:rPr>
        <w:t>.</w:t>
      </w:r>
      <w:bookmarkStart w:id="209" w:name="co_anchor_a578967_1"/>
      <w:bookmarkStart w:id="210" w:name="co_anchor_a136366_1"/>
      <w:bookmarkStart w:id="211" w:name="co_anchor_a671054_1"/>
      <w:bookmarkEnd w:id="209"/>
      <w:bookmarkEnd w:id="210"/>
      <w:bookmarkEnd w:id="211"/>
    </w:p>
    <w:p w14:paraId="3562AC9A" w14:textId="77777777" w:rsidR="0039228E" w:rsidRPr="00420910" w:rsidRDefault="0039228E" w:rsidP="0039228E">
      <w:pPr>
        <w:autoSpaceDE w:val="0"/>
        <w:autoSpaceDN w:val="0"/>
        <w:adjustRightInd w:val="0"/>
        <w:ind w:left="400"/>
        <w:jc w:val="both"/>
        <w:rPr>
          <w:rFonts w:ascii="Times New Roman" w:hAnsi="Times New Roman"/>
        </w:rPr>
      </w:pPr>
      <w:bookmarkStart w:id="212" w:name="co_anchor_a241777_1"/>
      <w:bookmarkEnd w:id="212"/>
    </w:p>
    <w:p w14:paraId="2584588E" w14:textId="77777777" w:rsidR="0039228E" w:rsidRPr="00420910" w:rsidRDefault="0039228E" w:rsidP="0039228E">
      <w:pPr>
        <w:autoSpaceDE w:val="0"/>
        <w:autoSpaceDN w:val="0"/>
        <w:adjustRightInd w:val="0"/>
        <w:ind w:left="400"/>
        <w:jc w:val="both"/>
        <w:rPr>
          <w:rFonts w:ascii="Times New Roman" w:hAnsi="Times New Roman"/>
        </w:rPr>
      </w:pPr>
      <w:r w:rsidRPr="00420910">
        <w:rPr>
          <w:rFonts w:ascii="Times New Roman" w:hAnsi="Times New Roman"/>
        </w:rPr>
        <w:t>“</w:t>
      </w:r>
      <w:r w:rsidRPr="00420910">
        <w:rPr>
          <w:rFonts w:ascii="Times New Roman" w:hAnsi="Times New Roman"/>
          <w:b/>
        </w:rPr>
        <w:t>Loss”</w:t>
      </w:r>
      <w:r w:rsidRPr="00420910">
        <w:rPr>
          <w:rFonts w:ascii="Times New Roman" w:hAnsi="Times New Roman"/>
        </w:rPr>
        <w:t xml:space="preserve"> or “</w:t>
      </w:r>
      <w:r w:rsidRPr="00420910">
        <w:rPr>
          <w:rFonts w:ascii="Times New Roman" w:hAnsi="Times New Roman"/>
          <w:b/>
        </w:rPr>
        <w:t>Losses</w:t>
      </w:r>
      <w:r w:rsidRPr="00420910">
        <w:rPr>
          <w:rFonts w:ascii="Times New Roman" w:hAnsi="Times New Roman"/>
        </w:rPr>
        <w:t>” means all losses, damages, deficiencies, claims, actions, judgments, settlements, interest, awards, penalties, fines, costs, or expenses of whatever kind, including reasonable attorneys’ fees and the costs of enforcing any right to indemnification hereunder and the cost of pursuing any insurance providers.</w:t>
      </w:r>
    </w:p>
    <w:p w14:paraId="6145F36F" w14:textId="77777777" w:rsidR="0039228E" w:rsidRPr="00420910" w:rsidRDefault="0039228E" w:rsidP="0039228E">
      <w:pPr>
        <w:autoSpaceDE w:val="0"/>
        <w:autoSpaceDN w:val="0"/>
        <w:adjustRightInd w:val="0"/>
        <w:ind w:left="400"/>
        <w:jc w:val="both"/>
        <w:rPr>
          <w:rFonts w:ascii="Times New Roman" w:hAnsi="Times New Roman"/>
        </w:rPr>
      </w:pPr>
      <w:bookmarkStart w:id="213" w:name="co_anchor_a303274_1"/>
      <w:bookmarkEnd w:id="213"/>
    </w:p>
    <w:p w14:paraId="5398DDD6" w14:textId="77777777" w:rsidR="0039228E" w:rsidRPr="00420910" w:rsidRDefault="0039228E" w:rsidP="0039228E">
      <w:pPr>
        <w:autoSpaceDE w:val="0"/>
        <w:autoSpaceDN w:val="0"/>
        <w:adjustRightInd w:val="0"/>
        <w:ind w:left="400"/>
        <w:jc w:val="both"/>
        <w:rPr>
          <w:rFonts w:ascii="Times New Roman" w:hAnsi="Times New Roman"/>
        </w:rPr>
      </w:pPr>
      <w:r w:rsidRPr="00420910">
        <w:rPr>
          <w:rFonts w:ascii="Times New Roman" w:hAnsi="Times New Roman"/>
        </w:rPr>
        <w:t>“</w:t>
      </w:r>
      <w:r w:rsidRPr="00420910">
        <w:rPr>
          <w:rFonts w:ascii="Times New Roman" w:hAnsi="Times New Roman"/>
          <w:b/>
        </w:rPr>
        <w:t>Maintenance Release</w:t>
      </w:r>
      <w:r w:rsidRPr="00420910">
        <w:rPr>
          <w:rFonts w:ascii="Times New Roman" w:hAnsi="Times New Roman"/>
        </w:rPr>
        <w:t>” means any update, upgrade, release, or other adaptation or modification of the Software, including any updated Documentation, that Contractor may generally provide to its licensees from time to time during the Term, which may contain, among other things, error corrections, enhancements, improvements, or other changes to the user interface, functionality, compatibility, capabilities, performance, efficiency, or quality of the Software, and includes any New Version.</w:t>
      </w:r>
    </w:p>
    <w:p w14:paraId="2A8345E4" w14:textId="77777777" w:rsidR="0039228E" w:rsidRPr="00420910" w:rsidRDefault="0039228E" w:rsidP="0039228E">
      <w:pPr>
        <w:autoSpaceDE w:val="0"/>
        <w:autoSpaceDN w:val="0"/>
        <w:adjustRightInd w:val="0"/>
        <w:ind w:left="400"/>
        <w:jc w:val="both"/>
        <w:rPr>
          <w:rFonts w:ascii="Times New Roman" w:hAnsi="Times New Roman"/>
        </w:rPr>
      </w:pPr>
      <w:bookmarkStart w:id="214" w:name="co_anchor_a587625_1"/>
      <w:bookmarkEnd w:id="214"/>
    </w:p>
    <w:p w14:paraId="091D0BEE" w14:textId="77777777" w:rsidR="0039228E" w:rsidRPr="00420910" w:rsidRDefault="0039228E" w:rsidP="0039228E">
      <w:pPr>
        <w:autoSpaceDE w:val="0"/>
        <w:autoSpaceDN w:val="0"/>
        <w:adjustRightInd w:val="0"/>
        <w:ind w:left="400"/>
        <w:jc w:val="both"/>
        <w:rPr>
          <w:rFonts w:ascii="Times New Roman" w:hAnsi="Times New Roman"/>
        </w:rPr>
      </w:pPr>
      <w:r w:rsidRPr="00420910">
        <w:rPr>
          <w:rFonts w:ascii="Times New Roman" w:hAnsi="Times New Roman"/>
        </w:rPr>
        <w:t>“</w:t>
      </w:r>
      <w:r w:rsidRPr="00420910">
        <w:rPr>
          <w:rFonts w:ascii="Times New Roman" w:hAnsi="Times New Roman"/>
          <w:b/>
        </w:rPr>
        <w:t>New Version</w:t>
      </w:r>
      <w:r w:rsidRPr="00420910">
        <w:rPr>
          <w:rFonts w:ascii="Times New Roman" w:hAnsi="Times New Roman"/>
        </w:rPr>
        <w:t xml:space="preserve">” means any new version of the Software that the Contractor may from time to time introduce and market generally as a distinct licensed product, as may be indicated by Contractor’s designation of a </w:t>
      </w:r>
      <w:r w:rsidRPr="00420910">
        <w:rPr>
          <w:rFonts w:ascii="Times New Roman" w:hAnsi="Times New Roman"/>
        </w:rPr>
        <w:lastRenderedPageBreak/>
        <w:t>new version number.</w:t>
      </w:r>
    </w:p>
    <w:p w14:paraId="3A5F639B" w14:textId="77777777" w:rsidR="0039228E" w:rsidRPr="00420910" w:rsidRDefault="0039228E" w:rsidP="0039228E">
      <w:pPr>
        <w:autoSpaceDE w:val="0"/>
        <w:autoSpaceDN w:val="0"/>
        <w:adjustRightInd w:val="0"/>
        <w:jc w:val="both"/>
        <w:rPr>
          <w:rFonts w:ascii="Times New Roman" w:hAnsi="Times New Roman"/>
        </w:rPr>
      </w:pPr>
      <w:bookmarkStart w:id="215" w:name="co_anchor_a587281_1"/>
      <w:bookmarkStart w:id="216" w:name="co_anchor_a399406_1"/>
      <w:bookmarkEnd w:id="215"/>
      <w:bookmarkEnd w:id="216"/>
    </w:p>
    <w:p w14:paraId="787D0959" w14:textId="77777777" w:rsidR="0039228E" w:rsidRPr="00420910" w:rsidRDefault="0039228E" w:rsidP="0039228E">
      <w:pPr>
        <w:autoSpaceDE w:val="0"/>
        <w:autoSpaceDN w:val="0"/>
        <w:adjustRightInd w:val="0"/>
        <w:ind w:left="400"/>
        <w:jc w:val="both"/>
        <w:rPr>
          <w:rFonts w:ascii="Times New Roman" w:hAnsi="Times New Roman"/>
        </w:rPr>
      </w:pPr>
      <w:r w:rsidRPr="00420910">
        <w:rPr>
          <w:rFonts w:ascii="Times New Roman" w:hAnsi="Times New Roman"/>
        </w:rPr>
        <w:t>“</w:t>
      </w:r>
      <w:r w:rsidRPr="00420910">
        <w:rPr>
          <w:rFonts w:ascii="Times New Roman" w:hAnsi="Times New Roman"/>
          <w:b/>
        </w:rPr>
        <w:t>Open Source Components</w:t>
      </w:r>
      <w:r w:rsidRPr="00420910">
        <w:rPr>
          <w:rFonts w:ascii="Times New Roman" w:hAnsi="Times New Roman"/>
        </w:rPr>
        <w:t xml:space="preserve">” means any software component that is subject to any open source copyright license agreement, including software available under the GNU </w:t>
      </w:r>
      <w:proofErr w:type="spellStart"/>
      <w:r w:rsidRPr="00420910">
        <w:rPr>
          <w:rFonts w:ascii="Times New Roman" w:hAnsi="Times New Roman"/>
        </w:rPr>
        <w:t>Affero</w:t>
      </w:r>
      <w:proofErr w:type="spellEnd"/>
      <w:r w:rsidRPr="00420910">
        <w:rPr>
          <w:rFonts w:ascii="Times New Roman" w:hAnsi="Times New Roman"/>
        </w:rPr>
        <w:t xml:space="preserve"> General Public License (AGPL), GNU General Public License (GPL), GNU Lesser General Public License (LGPL), Mozilla Public License (MPL), Apache License, BSD licenses, or any other license that is approved by the Open Source Initiative.</w:t>
      </w:r>
    </w:p>
    <w:p w14:paraId="6FDC8594" w14:textId="77777777" w:rsidR="0039228E" w:rsidRPr="00420910" w:rsidRDefault="0039228E" w:rsidP="0039228E">
      <w:pPr>
        <w:autoSpaceDE w:val="0"/>
        <w:autoSpaceDN w:val="0"/>
        <w:adjustRightInd w:val="0"/>
        <w:ind w:left="400"/>
        <w:jc w:val="both"/>
        <w:rPr>
          <w:rFonts w:ascii="Times New Roman" w:hAnsi="Times New Roman"/>
        </w:rPr>
      </w:pPr>
      <w:bookmarkStart w:id="217" w:name="co_anchor_a171285_1"/>
      <w:bookmarkEnd w:id="217"/>
    </w:p>
    <w:p w14:paraId="79FD6E7B" w14:textId="77777777" w:rsidR="0039228E" w:rsidRPr="00420910" w:rsidRDefault="0039228E" w:rsidP="0039228E">
      <w:pPr>
        <w:autoSpaceDE w:val="0"/>
        <w:autoSpaceDN w:val="0"/>
        <w:adjustRightInd w:val="0"/>
        <w:ind w:left="400"/>
        <w:jc w:val="both"/>
        <w:rPr>
          <w:rFonts w:ascii="Times New Roman" w:hAnsi="Times New Roman"/>
        </w:rPr>
      </w:pPr>
      <w:r w:rsidRPr="00420910">
        <w:rPr>
          <w:rFonts w:ascii="Times New Roman" w:hAnsi="Times New Roman"/>
        </w:rPr>
        <w:t>“</w:t>
      </w:r>
      <w:r w:rsidRPr="00420910">
        <w:rPr>
          <w:rFonts w:ascii="Times New Roman" w:hAnsi="Times New Roman"/>
          <w:b/>
        </w:rPr>
        <w:t>Open Source License</w:t>
      </w:r>
      <w:r w:rsidRPr="00420910">
        <w:rPr>
          <w:rFonts w:ascii="Times New Roman" w:hAnsi="Times New Roman"/>
        </w:rPr>
        <w:t xml:space="preserve">” has the meaning set forth in </w:t>
      </w:r>
      <w:hyperlink w:anchor="co_anchor_a143054_1" w:history="1">
        <w:r w:rsidRPr="00420910">
          <w:rPr>
            <w:rFonts w:ascii="Times New Roman" w:hAnsi="Times New Roman"/>
            <w:u w:val="single"/>
          </w:rPr>
          <w:t>Section 2.3</w:t>
        </w:r>
      </w:hyperlink>
      <w:r w:rsidRPr="00420910">
        <w:rPr>
          <w:rFonts w:ascii="Times New Roman" w:hAnsi="Times New Roman"/>
        </w:rPr>
        <w:t>.</w:t>
      </w:r>
    </w:p>
    <w:p w14:paraId="0A845E4C" w14:textId="77777777" w:rsidR="0039228E" w:rsidRPr="00420910" w:rsidRDefault="0039228E" w:rsidP="0039228E">
      <w:pPr>
        <w:autoSpaceDE w:val="0"/>
        <w:autoSpaceDN w:val="0"/>
        <w:adjustRightInd w:val="0"/>
        <w:ind w:left="400"/>
        <w:jc w:val="both"/>
        <w:rPr>
          <w:rFonts w:ascii="Times New Roman" w:hAnsi="Times New Roman"/>
        </w:rPr>
      </w:pPr>
      <w:bookmarkStart w:id="218" w:name="co_anchor_a402250_1"/>
      <w:bookmarkEnd w:id="218"/>
    </w:p>
    <w:p w14:paraId="13223598" w14:textId="77777777" w:rsidR="0039228E" w:rsidRPr="00420910" w:rsidRDefault="0039228E" w:rsidP="0039228E">
      <w:pPr>
        <w:autoSpaceDE w:val="0"/>
        <w:autoSpaceDN w:val="0"/>
        <w:adjustRightInd w:val="0"/>
        <w:ind w:left="400"/>
        <w:jc w:val="both"/>
        <w:rPr>
          <w:rFonts w:ascii="Times New Roman" w:hAnsi="Times New Roman"/>
        </w:rPr>
      </w:pPr>
      <w:r w:rsidRPr="00420910">
        <w:rPr>
          <w:rFonts w:ascii="Times New Roman" w:hAnsi="Times New Roman"/>
        </w:rPr>
        <w:t>“</w:t>
      </w:r>
      <w:r w:rsidRPr="00420910">
        <w:rPr>
          <w:rFonts w:ascii="Times New Roman" w:hAnsi="Times New Roman"/>
          <w:b/>
        </w:rPr>
        <w:t>Operating Environment</w:t>
      </w:r>
      <w:r w:rsidRPr="00420910">
        <w:rPr>
          <w:rFonts w:ascii="Times New Roman" w:hAnsi="Times New Roman"/>
        </w:rPr>
        <w:t xml:space="preserve">” means the Water System’s computer systems on which the Software is intended to be installed and operate, as set forth in the attached </w:t>
      </w:r>
      <w:r w:rsidRPr="00420910">
        <w:rPr>
          <w:rFonts w:ascii="Times New Roman" w:hAnsi="Times New Roman"/>
          <w:b/>
        </w:rPr>
        <w:t>Exhibit A</w:t>
      </w:r>
      <w:r w:rsidRPr="00420910">
        <w:rPr>
          <w:rFonts w:ascii="Times New Roman" w:hAnsi="Times New Roman"/>
        </w:rPr>
        <w:t>.</w:t>
      </w:r>
    </w:p>
    <w:p w14:paraId="226ED399" w14:textId="77777777" w:rsidR="0039228E" w:rsidRPr="00420910" w:rsidRDefault="0039228E" w:rsidP="0039228E">
      <w:pPr>
        <w:autoSpaceDE w:val="0"/>
        <w:autoSpaceDN w:val="0"/>
        <w:adjustRightInd w:val="0"/>
        <w:ind w:left="400"/>
        <w:jc w:val="both"/>
        <w:rPr>
          <w:rFonts w:ascii="Times New Roman" w:hAnsi="Times New Roman"/>
        </w:rPr>
      </w:pPr>
      <w:bookmarkStart w:id="219" w:name="co_anchor_a167008_1"/>
      <w:bookmarkEnd w:id="219"/>
    </w:p>
    <w:p w14:paraId="10B86416" w14:textId="77777777" w:rsidR="0039228E" w:rsidRPr="00420910" w:rsidRDefault="0039228E" w:rsidP="0039228E">
      <w:pPr>
        <w:autoSpaceDE w:val="0"/>
        <w:autoSpaceDN w:val="0"/>
        <w:adjustRightInd w:val="0"/>
        <w:ind w:left="400"/>
        <w:jc w:val="both"/>
        <w:rPr>
          <w:rFonts w:ascii="Times New Roman" w:hAnsi="Times New Roman"/>
        </w:rPr>
      </w:pPr>
      <w:r w:rsidRPr="00420910">
        <w:rPr>
          <w:rFonts w:ascii="Times New Roman" w:hAnsi="Times New Roman"/>
        </w:rPr>
        <w:t>“</w:t>
      </w:r>
      <w:r w:rsidRPr="00420910">
        <w:rPr>
          <w:rFonts w:ascii="Times New Roman" w:hAnsi="Times New Roman"/>
          <w:b/>
        </w:rPr>
        <w:t>Permitted Use</w:t>
      </w:r>
      <w:r w:rsidRPr="00420910">
        <w:rPr>
          <w:rFonts w:ascii="Times New Roman" w:hAnsi="Times New Roman"/>
        </w:rPr>
        <w:t>” means use of the Software and Documentation by any Authorized User for the benefit of the Water System for any and all lawful purposes.</w:t>
      </w:r>
    </w:p>
    <w:p w14:paraId="0CE448C2" w14:textId="77777777" w:rsidR="0039228E" w:rsidRPr="00420910" w:rsidRDefault="0039228E" w:rsidP="0039228E">
      <w:pPr>
        <w:autoSpaceDE w:val="0"/>
        <w:autoSpaceDN w:val="0"/>
        <w:adjustRightInd w:val="0"/>
        <w:ind w:left="400"/>
        <w:jc w:val="both"/>
        <w:rPr>
          <w:rFonts w:ascii="Times New Roman" w:hAnsi="Times New Roman"/>
        </w:rPr>
      </w:pPr>
      <w:bookmarkStart w:id="220" w:name="co_anchor_a942212_1"/>
      <w:bookmarkEnd w:id="220"/>
    </w:p>
    <w:p w14:paraId="2CC7E6C3" w14:textId="77777777" w:rsidR="0039228E" w:rsidRPr="00420910" w:rsidRDefault="0039228E" w:rsidP="0039228E">
      <w:pPr>
        <w:autoSpaceDE w:val="0"/>
        <w:autoSpaceDN w:val="0"/>
        <w:adjustRightInd w:val="0"/>
        <w:ind w:left="400"/>
        <w:jc w:val="both"/>
        <w:rPr>
          <w:rFonts w:ascii="Times New Roman" w:hAnsi="Times New Roman"/>
        </w:rPr>
      </w:pPr>
      <w:r w:rsidRPr="00420910">
        <w:rPr>
          <w:rFonts w:ascii="Times New Roman" w:hAnsi="Times New Roman"/>
        </w:rPr>
        <w:t>“</w:t>
      </w:r>
      <w:r w:rsidRPr="00420910">
        <w:rPr>
          <w:rFonts w:ascii="Times New Roman" w:hAnsi="Times New Roman"/>
          <w:b/>
        </w:rPr>
        <w:t>Person</w:t>
      </w:r>
      <w:r w:rsidRPr="00420910">
        <w:rPr>
          <w:rFonts w:ascii="Times New Roman" w:hAnsi="Times New Roman"/>
        </w:rPr>
        <w:t>” means an individual, corporation, partnership, joint venture, limited liability entity, governmental authority, unincorporated organization, trust, association, or other entity.</w:t>
      </w:r>
    </w:p>
    <w:p w14:paraId="0BEC87BB" w14:textId="77777777" w:rsidR="0039228E" w:rsidRPr="00420910" w:rsidRDefault="0039228E" w:rsidP="0039228E">
      <w:pPr>
        <w:autoSpaceDE w:val="0"/>
        <w:autoSpaceDN w:val="0"/>
        <w:adjustRightInd w:val="0"/>
        <w:ind w:left="400"/>
        <w:jc w:val="both"/>
        <w:rPr>
          <w:rFonts w:ascii="Times New Roman" w:hAnsi="Times New Roman"/>
        </w:rPr>
      </w:pPr>
      <w:bookmarkStart w:id="221" w:name="co_anchor_a859352_1"/>
      <w:bookmarkEnd w:id="221"/>
    </w:p>
    <w:p w14:paraId="0C1FCFF4" w14:textId="77777777" w:rsidR="0039228E" w:rsidRPr="00420910" w:rsidRDefault="0039228E" w:rsidP="0039228E">
      <w:pPr>
        <w:autoSpaceDE w:val="0"/>
        <w:autoSpaceDN w:val="0"/>
        <w:adjustRightInd w:val="0"/>
        <w:ind w:left="400"/>
        <w:jc w:val="both"/>
        <w:rPr>
          <w:rFonts w:ascii="Times New Roman" w:hAnsi="Times New Roman"/>
        </w:rPr>
      </w:pPr>
      <w:r w:rsidRPr="00420910">
        <w:rPr>
          <w:rFonts w:ascii="Times New Roman" w:hAnsi="Times New Roman"/>
        </w:rPr>
        <w:t>“</w:t>
      </w:r>
      <w:r w:rsidRPr="00420910">
        <w:rPr>
          <w:rFonts w:ascii="Times New Roman" w:hAnsi="Times New Roman"/>
          <w:b/>
        </w:rPr>
        <w:t>Pricing</w:t>
      </w:r>
      <w:r w:rsidRPr="00420910">
        <w:rPr>
          <w:rFonts w:ascii="Times New Roman" w:hAnsi="Times New Roman"/>
        </w:rPr>
        <w:t>” means any and all fees, rates, and prices payable under this Agreement, including pursuant to any Exhibit hereto.</w:t>
      </w:r>
    </w:p>
    <w:p w14:paraId="3B796DE7" w14:textId="77777777" w:rsidR="0039228E" w:rsidRPr="00420910" w:rsidRDefault="0039228E" w:rsidP="0039228E">
      <w:pPr>
        <w:autoSpaceDE w:val="0"/>
        <w:autoSpaceDN w:val="0"/>
        <w:adjustRightInd w:val="0"/>
        <w:ind w:left="400"/>
        <w:jc w:val="both"/>
        <w:rPr>
          <w:rFonts w:ascii="Times New Roman" w:hAnsi="Times New Roman"/>
          <w:b/>
        </w:rPr>
      </w:pPr>
      <w:bookmarkStart w:id="222" w:name="co_anchor_a355669_1"/>
      <w:bookmarkEnd w:id="222"/>
      <w:r w:rsidRPr="00420910">
        <w:rPr>
          <w:rFonts w:ascii="Times New Roman" w:hAnsi="Times New Roman"/>
          <w:b/>
        </w:rPr>
        <w:t xml:space="preserve">“Products” </w:t>
      </w:r>
      <w:r w:rsidRPr="00420910">
        <w:rPr>
          <w:rFonts w:ascii="Times New Roman" w:hAnsi="Times New Roman"/>
        </w:rPr>
        <w:t>means all Software, Hardware, Equipment, and Documentation,</w:t>
      </w:r>
      <w:r w:rsidRPr="00420910">
        <w:rPr>
          <w:rFonts w:ascii="Times New Roman" w:hAnsi="Times New Roman"/>
          <w:b/>
        </w:rPr>
        <w:t xml:space="preserve"> </w:t>
      </w:r>
      <w:r w:rsidRPr="00420910">
        <w:rPr>
          <w:rFonts w:ascii="Times New Roman" w:hAnsi="Times New Roman"/>
        </w:rPr>
        <w:t>and all code, specifications and other documents, work product, information, data, and materials that Contractor is required to or otherwise provides to the Water System or its designee(s) under this Agreement</w:t>
      </w:r>
    </w:p>
    <w:p w14:paraId="3C79FB7A" w14:textId="77777777" w:rsidR="0039228E" w:rsidRPr="00420910" w:rsidRDefault="0039228E" w:rsidP="0039228E">
      <w:pPr>
        <w:autoSpaceDE w:val="0"/>
        <w:autoSpaceDN w:val="0"/>
        <w:adjustRightInd w:val="0"/>
        <w:ind w:left="400"/>
        <w:jc w:val="both"/>
        <w:rPr>
          <w:rFonts w:ascii="Times New Roman" w:hAnsi="Times New Roman"/>
        </w:rPr>
      </w:pPr>
      <w:bookmarkStart w:id="223" w:name="co_anchor_a639090_1"/>
      <w:bookmarkStart w:id="224" w:name="co_anchor_a272810_1"/>
      <w:bookmarkStart w:id="225" w:name="co_anchor_a284502_1"/>
      <w:bookmarkStart w:id="226" w:name="co_anchor_a175098_1"/>
      <w:bookmarkEnd w:id="223"/>
      <w:bookmarkEnd w:id="224"/>
      <w:bookmarkEnd w:id="225"/>
      <w:bookmarkEnd w:id="226"/>
    </w:p>
    <w:p w14:paraId="2EB158E1" w14:textId="77777777" w:rsidR="0039228E" w:rsidRPr="00420910" w:rsidRDefault="0039228E" w:rsidP="0039228E">
      <w:pPr>
        <w:autoSpaceDE w:val="0"/>
        <w:autoSpaceDN w:val="0"/>
        <w:adjustRightInd w:val="0"/>
        <w:ind w:left="400"/>
        <w:jc w:val="both"/>
        <w:rPr>
          <w:rFonts w:ascii="Times New Roman" w:hAnsi="Times New Roman"/>
        </w:rPr>
      </w:pPr>
      <w:r w:rsidRPr="00420910">
        <w:rPr>
          <w:rFonts w:ascii="Times New Roman" w:hAnsi="Times New Roman"/>
        </w:rPr>
        <w:t>“</w:t>
      </w:r>
      <w:r w:rsidRPr="00420910">
        <w:rPr>
          <w:rFonts w:ascii="Times New Roman" w:hAnsi="Times New Roman"/>
          <w:b/>
        </w:rPr>
        <w:t>Representatives</w:t>
      </w:r>
      <w:r w:rsidRPr="00420910">
        <w:rPr>
          <w:rFonts w:ascii="Times New Roman" w:hAnsi="Times New Roman"/>
        </w:rPr>
        <w:t xml:space="preserve">” means, with respect to a Party, that Party’s employees, officers, directors, consultants, agents, independent contractors, service providers, </w:t>
      </w:r>
      <w:proofErr w:type="spellStart"/>
      <w:r w:rsidRPr="00420910">
        <w:rPr>
          <w:rFonts w:ascii="Times New Roman" w:hAnsi="Times New Roman"/>
        </w:rPr>
        <w:t>sublicensees</w:t>
      </w:r>
      <w:proofErr w:type="spellEnd"/>
      <w:r w:rsidRPr="00420910">
        <w:rPr>
          <w:rFonts w:ascii="Times New Roman" w:hAnsi="Times New Roman"/>
        </w:rPr>
        <w:t xml:space="preserve">, subcontractors, and legal advisors. </w:t>
      </w:r>
    </w:p>
    <w:p w14:paraId="64AB763E" w14:textId="77777777" w:rsidR="0039228E" w:rsidRPr="00420910" w:rsidRDefault="0039228E" w:rsidP="0039228E">
      <w:pPr>
        <w:autoSpaceDE w:val="0"/>
        <w:autoSpaceDN w:val="0"/>
        <w:adjustRightInd w:val="0"/>
        <w:ind w:left="400"/>
        <w:jc w:val="both"/>
        <w:rPr>
          <w:rFonts w:ascii="Times New Roman" w:hAnsi="Times New Roman"/>
        </w:rPr>
      </w:pPr>
      <w:bookmarkStart w:id="227" w:name="co_anchor_a168277_1"/>
      <w:bookmarkEnd w:id="227"/>
    </w:p>
    <w:p w14:paraId="20E425CE" w14:textId="77777777" w:rsidR="0039228E" w:rsidRPr="00420910" w:rsidRDefault="0039228E" w:rsidP="0039228E">
      <w:pPr>
        <w:autoSpaceDE w:val="0"/>
        <w:autoSpaceDN w:val="0"/>
        <w:adjustRightInd w:val="0"/>
        <w:ind w:left="400"/>
        <w:jc w:val="both"/>
        <w:rPr>
          <w:rFonts w:ascii="Times New Roman" w:hAnsi="Times New Roman"/>
        </w:rPr>
      </w:pPr>
      <w:r w:rsidRPr="00420910">
        <w:rPr>
          <w:rFonts w:ascii="Times New Roman" w:hAnsi="Times New Roman"/>
        </w:rPr>
        <w:lastRenderedPageBreak/>
        <w:t>“</w:t>
      </w:r>
      <w:r w:rsidRPr="00420910">
        <w:rPr>
          <w:rFonts w:ascii="Times New Roman" w:hAnsi="Times New Roman"/>
          <w:b/>
        </w:rPr>
        <w:t>Services</w:t>
      </w:r>
      <w:r w:rsidRPr="00420910">
        <w:rPr>
          <w:rFonts w:ascii="Times New Roman" w:hAnsi="Times New Roman"/>
        </w:rPr>
        <w:t xml:space="preserve">” means any of the services, including Support Services and training (if applicable), Contractor is required to or otherwise does provide under this Agreement as more fully described in the body of this Agreement and </w:t>
      </w:r>
      <w:r w:rsidRPr="00420910">
        <w:rPr>
          <w:rFonts w:ascii="Times New Roman" w:hAnsi="Times New Roman"/>
          <w:b/>
        </w:rPr>
        <w:t>Exhibit A</w:t>
      </w:r>
      <w:r w:rsidRPr="00420910">
        <w:rPr>
          <w:rFonts w:ascii="Times New Roman" w:hAnsi="Times New Roman"/>
        </w:rPr>
        <w:t>.</w:t>
      </w:r>
    </w:p>
    <w:p w14:paraId="6B8B1E49" w14:textId="77777777" w:rsidR="0039228E" w:rsidRPr="00420910" w:rsidRDefault="0039228E" w:rsidP="0039228E">
      <w:pPr>
        <w:autoSpaceDE w:val="0"/>
        <w:autoSpaceDN w:val="0"/>
        <w:adjustRightInd w:val="0"/>
        <w:ind w:left="400"/>
        <w:jc w:val="both"/>
        <w:rPr>
          <w:rFonts w:ascii="Times New Roman" w:hAnsi="Times New Roman"/>
        </w:rPr>
      </w:pPr>
      <w:bookmarkStart w:id="228" w:name="co_anchor_a978788_1"/>
      <w:bookmarkEnd w:id="228"/>
    </w:p>
    <w:p w14:paraId="5315B72D" w14:textId="77777777" w:rsidR="0039228E" w:rsidRPr="00420910" w:rsidRDefault="0039228E" w:rsidP="0039228E">
      <w:pPr>
        <w:autoSpaceDE w:val="0"/>
        <w:autoSpaceDN w:val="0"/>
        <w:adjustRightInd w:val="0"/>
        <w:ind w:left="400"/>
        <w:jc w:val="both"/>
        <w:rPr>
          <w:rFonts w:ascii="Times New Roman" w:hAnsi="Times New Roman"/>
        </w:rPr>
      </w:pPr>
      <w:r w:rsidRPr="00420910">
        <w:rPr>
          <w:rFonts w:ascii="Times New Roman" w:hAnsi="Times New Roman"/>
        </w:rPr>
        <w:t>“</w:t>
      </w:r>
      <w:r w:rsidRPr="00420910">
        <w:rPr>
          <w:rFonts w:ascii="Times New Roman" w:hAnsi="Times New Roman"/>
          <w:b/>
        </w:rPr>
        <w:t>Software</w:t>
      </w:r>
      <w:r w:rsidRPr="00420910">
        <w:rPr>
          <w:rFonts w:ascii="Times New Roman" w:hAnsi="Times New Roman"/>
        </w:rPr>
        <w:t>” means the executable, object code version of the [NAME OF SOFTWARE, CURRENT SOFTWARE VERSION, AND RELEASE NUMBER], and any Maintenance Releases provided to and Water System Modifications made by or for the Water System pursuant to this Agreement, and all copies of the foregoing permitted hereunder, as more fully described in Exhibit A.</w:t>
      </w:r>
    </w:p>
    <w:p w14:paraId="03211F7B" w14:textId="77777777" w:rsidR="0039228E" w:rsidRPr="00420910" w:rsidRDefault="0039228E" w:rsidP="0039228E">
      <w:pPr>
        <w:autoSpaceDE w:val="0"/>
        <w:autoSpaceDN w:val="0"/>
        <w:adjustRightInd w:val="0"/>
        <w:ind w:left="400"/>
        <w:jc w:val="both"/>
        <w:rPr>
          <w:rFonts w:ascii="Times New Roman" w:hAnsi="Times New Roman"/>
        </w:rPr>
      </w:pPr>
      <w:bookmarkStart w:id="229" w:name="co_anchor_a528834_1"/>
      <w:bookmarkEnd w:id="229"/>
    </w:p>
    <w:p w14:paraId="28C154E7" w14:textId="77777777" w:rsidR="0039228E" w:rsidRPr="00420910" w:rsidRDefault="0039228E" w:rsidP="0039228E">
      <w:pPr>
        <w:autoSpaceDE w:val="0"/>
        <w:autoSpaceDN w:val="0"/>
        <w:adjustRightInd w:val="0"/>
        <w:ind w:left="400"/>
        <w:jc w:val="both"/>
        <w:rPr>
          <w:rFonts w:ascii="Times New Roman" w:hAnsi="Times New Roman"/>
        </w:rPr>
      </w:pPr>
      <w:r w:rsidRPr="00420910">
        <w:rPr>
          <w:rFonts w:ascii="Times New Roman" w:hAnsi="Times New Roman"/>
        </w:rPr>
        <w:t>“</w:t>
      </w:r>
      <w:r w:rsidRPr="00420910">
        <w:rPr>
          <w:rFonts w:ascii="Times New Roman" w:hAnsi="Times New Roman"/>
          <w:b/>
        </w:rPr>
        <w:t>Source Code</w:t>
      </w:r>
      <w:r w:rsidRPr="00420910">
        <w:rPr>
          <w:rFonts w:ascii="Times New Roman" w:hAnsi="Times New Roman"/>
        </w:rPr>
        <w:t>” means the human readable source code of the Software to which it relates, in the programming language in which the Software was written, together with all related flow charts, code, and technical documentation, including a description of the procedure for generating object code, all of a level sufficient to enable a programmer reasonably fluent in such programming language to understand, build, operate, support, maintain, and develop modifications, upgrades, updates, adaptations, enhancements, new versions, and other derivative works and improvements of, and to develop computer programs compatible with, the Software.</w:t>
      </w:r>
    </w:p>
    <w:p w14:paraId="1BE2E3A3" w14:textId="77777777" w:rsidR="0039228E" w:rsidRPr="00420910" w:rsidRDefault="0039228E" w:rsidP="0039228E">
      <w:pPr>
        <w:autoSpaceDE w:val="0"/>
        <w:autoSpaceDN w:val="0"/>
        <w:adjustRightInd w:val="0"/>
        <w:ind w:left="400"/>
        <w:jc w:val="both"/>
        <w:rPr>
          <w:rFonts w:ascii="Times New Roman" w:hAnsi="Times New Roman"/>
        </w:rPr>
      </w:pPr>
      <w:bookmarkStart w:id="230" w:name="co_anchor_a616576_1"/>
      <w:bookmarkEnd w:id="230"/>
    </w:p>
    <w:p w14:paraId="6A4393CB" w14:textId="77777777" w:rsidR="0039228E" w:rsidRPr="00420910" w:rsidRDefault="0039228E" w:rsidP="0039228E">
      <w:pPr>
        <w:autoSpaceDE w:val="0"/>
        <w:autoSpaceDN w:val="0"/>
        <w:adjustRightInd w:val="0"/>
        <w:ind w:left="400"/>
        <w:jc w:val="both"/>
        <w:rPr>
          <w:rFonts w:ascii="Times New Roman" w:hAnsi="Times New Roman"/>
        </w:rPr>
      </w:pPr>
      <w:r w:rsidRPr="00420910">
        <w:rPr>
          <w:rFonts w:ascii="Times New Roman" w:hAnsi="Times New Roman"/>
        </w:rPr>
        <w:t>“</w:t>
      </w:r>
      <w:r w:rsidRPr="00420910">
        <w:rPr>
          <w:rFonts w:ascii="Times New Roman" w:hAnsi="Times New Roman"/>
          <w:b/>
        </w:rPr>
        <w:t>Support Commencement Date</w:t>
      </w:r>
      <w:r w:rsidRPr="00420910">
        <w:rPr>
          <w:rFonts w:ascii="Times New Roman" w:hAnsi="Times New Roman"/>
        </w:rPr>
        <w:t>” means, with respect to any Product, the date on which the Warranty Period for such or Service expires or such other date as may be set forth in the Support Schedule for such Product or Services.</w:t>
      </w:r>
    </w:p>
    <w:p w14:paraId="3D89B9B3" w14:textId="77777777" w:rsidR="0039228E" w:rsidRPr="00420910" w:rsidRDefault="0039228E" w:rsidP="0039228E">
      <w:pPr>
        <w:autoSpaceDE w:val="0"/>
        <w:autoSpaceDN w:val="0"/>
        <w:adjustRightInd w:val="0"/>
        <w:jc w:val="both"/>
        <w:rPr>
          <w:rFonts w:ascii="Times New Roman" w:hAnsi="Times New Roman"/>
        </w:rPr>
      </w:pPr>
    </w:p>
    <w:p w14:paraId="67A5D188" w14:textId="77777777" w:rsidR="0039228E" w:rsidRPr="00420910" w:rsidRDefault="0039228E" w:rsidP="0039228E">
      <w:pPr>
        <w:autoSpaceDE w:val="0"/>
        <w:autoSpaceDN w:val="0"/>
        <w:adjustRightInd w:val="0"/>
        <w:ind w:left="400"/>
        <w:jc w:val="both"/>
        <w:rPr>
          <w:rFonts w:ascii="Times New Roman" w:hAnsi="Times New Roman"/>
        </w:rPr>
      </w:pPr>
      <w:r w:rsidRPr="00420910">
        <w:rPr>
          <w:rFonts w:ascii="Times New Roman" w:hAnsi="Times New Roman"/>
        </w:rPr>
        <w:t>“</w:t>
      </w:r>
      <w:r w:rsidRPr="00420910">
        <w:rPr>
          <w:rFonts w:ascii="Times New Roman" w:hAnsi="Times New Roman"/>
          <w:b/>
        </w:rPr>
        <w:t>Support Schedule</w:t>
      </w:r>
      <w:r w:rsidRPr="00420910">
        <w:rPr>
          <w:rFonts w:ascii="Times New Roman" w:hAnsi="Times New Roman"/>
        </w:rPr>
        <w:t xml:space="preserve">” means the exhibit attached as </w:t>
      </w:r>
      <w:r w:rsidRPr="00420910">
        <w:rPr>
          <w:rFonts w:ascii="Times New Roman" w:hAnsi="Times New Roman"/>
          <w:b/>
        </w:rPr>
        <w:t>Exhibit A</w:t>
      </w:r>
      <w:r w:rsidRPr="00420910">
        <w:rPr>
          <w:rFonts w:ascii="Times New Roman" w:hAnsi="Times New Roman"/>
        </w:rPr>
        <w:t>, setting forth the Support Services and the Parties’ additional rights and obligations with respect thereto.</w:t>
      </w:r>
      <w:bookmarkStart w:id="231" w:name="co_anchor_a599004_1"/>
      <w:bookmarkEnd w:id="231"/>
    </w:p>
    <w:p w14:paraId="5F642F83" w14:textId="77777777" w:rsidR="0039228E" w:rsidRPr="00420910" w:rsidRDefault="0039228E" w:rsidP="0039228E">
      <w:pPr>
        <w:autoSpaceDE w:val="0"/>
        <w:autoSpaceDN w:val="0"/>
        <w:adjustRightInd w:val="0"/>
        <w:ind w:left="400"/>
        <w:jc w:val="both"/>
        <w:rPr>
          <w:rFonts w:ascii="Times New Roman" w:hAnsi="Times New Roman"/>
        </w:rPr>
      </w:pPr>
      <w:bookmarkStart w:id="232" w:name="co_anchor_a118930_1"/>
      <w:bookmarkEnd w:id="232"/>
    </w:p>
    <w:p w14:paraId="217F9E04" w14:textId="77777777" w:rsidR="0039228E" w:rsidRPr="00420910" w:rsidRDefault="0039228E" w:rsidP="0039228E">
      <w:pPr>
        <w:autoSpaceDE w:val="0"/>
        <w:autoSpaceDN w:val="0"/>
        <w:adjustRightInd w:val="0"/>
        <w:ind w:left="400"/>
        <w:jc w:val="both"/>
        <w:rPr>
          <w:rFonts w:ascii="Times New Roman" w:hAnsi="Times New Roman"/>
        </w:rPr>
      </w:pPr>
      <w:r w:rsidRPr="00420910">
        <w:rPr>
          <w:rFonts w:ascii="Times New Roman" w:hAnsi="Times New Roman"/>
        </w:rPr>
        <w:t>“</w:t>
      </w:r>
      <w:r w:rsidRPr="00420910">
        <w:rPr>
          <w:rFonts w:ascii="Times New Roman" w:hAnsi="Times New Roman"/>
          <w:b/>
        </w:rPr>
        <w:t>Support Services</w:t>
      </w:r>
      <w:r w:rsidRPr="00420910">
        <w:rPr>
          <w:rFonts w:ascii="Times New Roman" w:hAnsi="Times New Roman"/>
        </w:rPr>
        <w:t xml:space="preserve">” means the software support Services Contractor is required to or otherwise does provide to the Water System under this Agreement as described in this Agreement and </w:t>
      </w:r>
      <w:r w:rsidRPr="00420910">
        <w:rPr>
          <w:rFonts w:ascii="Times New Roman" w:hAnsi="Times New Roman"/>
          <w:b/>
        </w:rPr>
        <w:t>Exhibit A</w:t>
      </w:r>
      <w:r w:rsidRPr="00420910">
        <w:rPr>
          <w:rFonts w:ascii="Times New Roman" w:hAnsi="Times New Roman"/>
        </w:rPr>
        <w:t>.</w:t>
      </w:r>
    </w:p>
    <w:p w14:paraId="37DDC8BC" w14:textId="77777777" w:rsidR="0039228E" w:rsidRPr="00420910" w:rsidRDefault="0039228E" w:rsidP="0039228E">
      <w:pPr>
        <w:autoSpaceDE w:val="0"/>
        <w:autoSpaceDN w:val="0"/>
        <w:adjustRightInd w:val="0"/>
        <w:ind w:left="400"/>
        <w:jc w:val="both"/>
        <w:rPr>
          <w:rFonts w:ascii="Times New Roman" w:hAnsi="Times New Roman"/>
        </w:rPr>
      </w:pPr>
    </w:p>
    <w:p w14:paraId="526AA080" w14:textId="77777777" w:rsidR="0039228E" w:rsidRPr="00420910" w:rsidRDefault="0039228E" w:rsidP="0039228E">
      <w:pPr>
        <w:autoSpaceDE w:val="0"/>
        <w:autoSpaceDN w:val="0"/>
        <w:adjustRightInd w:val="0"/>
        <w:ind w:firstLine="400"/>
        <w:jc w:val="both"/>
        <w:rPr>
          <w:rFonts w:ascii="Times New Roman" w:hAnsi="Times New Roman"/>
        </w:rPr>
      </w:pPr>
      <w:bookmarkStart w:id="233" w:name="co_anchor_a972152_1"/>
      <w:bookmarkEnd w:id="233"/>
      <w:r w:rsidRPr="00420910">
        <w:rPr>
          <w:rFonts w:ascii="Times New Roman" w:hAnsi="Times New Roman"/>
        </w:rPr>
        <w:t>“</w:t>
      </w:r>
      <w:r w:rsidRPr="00420910">
        <w:rPr>
          <w:rFonts w:ascii="Times New Roman" w:hAnsi="Times New Roman"/>
          <w:b/>
        </w:rPr>
        <w:t>Term</w:t>
      </w:r>
      <w:r w:rsidRPr="00420910">
        <w:rPr>
          <w:rFonts w:ascii="Times New Roman" w:hAnsi="Times New Roman"/>
        </w:rPr>
        <w:t xml:space="preserve">” has the meaning set forth in </w:t>
      </w:r>
      <w:bookmarkStart w:id="234" w:name="co_anchor_a580988_1"/>
      <w:bookmarkStart w:id="235" w:name="co_anchor_a754481_1"/>
      <w:bookmarkEnd w:id="234"/>
      <w:bookmarkEnd w:id="235"/>
      <w:r w:rsidRPr="00420910">
        <w:rPr>
          <w:rFonts w:ascii="Times New Roman" w:hAnsi="Times New Roman"/>
          <w:b/>
        </w:rPr>
        <w:t>Exhibit C</w:t>
      </w:r>
      <w:r w:rsidRPr="00420910">
        <w:rPr>
          <w:rFonts w:ascii="Times New Roman" w:hAnsi="Times New Roman"/>
        </w:rPr>
        <w:t>.</w:t>
      </w:r>
    </w:p>
    <w:p w14:paraId="5F9C1DEC" w14:textId="77777777" w:rsidR="0039228E" w:rsidRPr="00420910" w:rsidRDefault="0039228E" w:rsidP="0039228E">
      <w:pPr>
        <w:autoSpaceDE w:val="0"/>
        <w:autoSpaceDN w:val="0"/>
        <w:adjustRightInd w:val="0"/>
        <w:jc w:val="both"/>
        <w:rPr>
          <w:rFonts w:ascii="Times New Roman" w:hAnsi="Times New Roman"/>
        </w:rPr>
      </w:pPr>
      <w:bookmarkStart w:id="236" w:name="co_anchor_a765162_1"/>
      <w:bookmarkStart w:id="237" w:name="co_anchor_a436065_1"/>
      <w:bookmarkStart w:id="238" w:name="co_anchor_a733118_1"/>
      <w:bookmarkEnd w:id="236"/>
      <w:bookmarkEnd w:id="237"/>
      <w:bookmarkEnd w:id="238"/>
    </w:p>
    <w:p w14:paraId="0334D542" w14:textId="77777777" w:rsidR="0039228E" w:rsidRPr="00420910" w:rsidRDefault="0039228E" w:rsidP="0039228E">
      <w:pPr>
        <w:autoSpaceDE w:val="0"/>
        <w:autoSpaceDN w:val="0"/>
        <w:adjustRightInd w:val="0"/>
        <w:ind w:left="400"/>
        <w:jc w:val="both"/>
        <w:rPr>
          <w:rFonts w:ascii="Times New Roman" w:hAnsi="Times New Roman"/>
        </w:rPr>
      </w:pPr>
      <w:r w:rsidRPr="00420910">
        <w:rPr>
          <w:rFonts w:ascii="Times New Roman" w:hAnsi="Times New Roman"/>
        </w:rPr>
        <w:t>“</w:t>
      </w:r>
      <w:r w:rsidRPr="00420910">
        <w:rPr>
          <w:rFonts w:ascii="Times New Roman" w:hAnsi="Times New Roman"/>
          <w:b/>
        </w:rPr>
        <w:t>Warranty Period</w:t>
      </w:r>
      <w:r w:rsidRPr="00420910">
        <w:rPr>
          <w:rFonts w:ascii="Times New Roman" w:hAnsi="Times New Roman"/>
        </w:rPr>
        <w:t>” means: i) with respect to Software, the one (1) year period commencing on (a) installation of the Software and (b) any and all subsequent Maintenance Releases; ii) with respect to Hardware and Equipment, the one (1) year period commencing on installation of such Hardware or Equipment; and iii) with respect to Services, the ninety (90)-day period commencing on completion of such Services.</w:t>
      </w:r>
    </w:p>
    <w:p w14:paraId="1CE5F562" w14:textId="77777777" w:rsidR="0039228E" w:rsidRPr="00420910" w:rsidRDefault="0039228E" w:rsidP="0039228E">
      <w:pPr>
        <w:autoSpaceDE w:val="0"/>
        <w:autoSpaceDN w:val="0"/>
        <w:adjustRightInd w:val="0"/>
        <w:ind w:left="400"/>
        <w:jc w:val="both"/>
        <w:rPr>
          <w:rFonts w:ascii="Times New Roman" w:hAnsi="Times New Roman"/>
        </w:rPr>
      </w:pPr>
      <w:bookmarkStart w:id="239" w:name="co_anchor_a590644_1"/>
      <w:bookmarkEnd w:id="239"/>
    </w:p>
    <w:p w14:paraId="3D03711E" w14:textId="77777777" w:rsidR="0039228E" w:rsidRPr="00420910" w:rsidRDefault="0039228E" w:rsidP="0039228E">
      <w:pPr>
        <w:autoSpaceDE w:val="0"/>
        <w:autoSpaceDN w:val="0"/>
        <w:adjustRightInd w:val="0"/>
        <w:ind w:left="400"/>
        <w:jc w:val="both"/>
        <w:rPr>
          <w:rFonts w:ascii="Times New Roman" w:hAnsi="Times New Roman"/>
        </w:rPr>
      </w:pPr>
      <w:r w:rsidRPr="00420910">
        <w:rPr>
          <w:rFonts w:ascii="Times New Roman" w:hAnsi="Times New Roman"/>
        </w:rPr>
        <w:t>“</w:t>
      </w:r>
      <w:r w:rsidRPr="00420910">
        <w:rPr>
          <w:rFonts w:ascii="Times New Roman" w:hAnsi="Times New Roman"/>
          <w:b/>
        </w:rPr>
        <w:t>Water System Data</w:t>
      </w:r>
      <w:r w:rsidRPr="00420910">
        <w:rPr>
          <w:rFonts w:ascii="Times New Roman" w:hAnsi="Times New Roman"/>
        </w:rPr>
        <w:t>” means all data, information, and other content of any type and in any format, medium, or form, whether audio, visual, digital, screen, or other, that is input, uploaded to, placed into, or collected, stored, processed, generated, or output by any device, system, or network by or on behalf of the Water System, including any and all works, inventions, data, analyses, and other information and materials resulting from any use of the Products by or on behalf of the Water System under this Agreement, except that Water System Data does not include the Software or data, information, or content, including any audio, visual, or digital or other display or output, that is generated automatically upon executing the Software without additional user input.</w:t>
      </w:r>
    </w:p>
    <w:p w14:paraId="48176570" w14:textId="77777777" w:rsidR="0039228E" w:rsidRPr="00420910" w:rsidRDefault="0039228E" w:rsidP="0039228E">
      <w:pPr>
        <w:autoSpaceDE w:val="0"/>
        <w:autoSpaceDN w:val="0"/>
        <w:adjustRightInd w:val="0"/>
        <w:ind w:left="400"/>
        <w:jc w:val="both"/>
        <w:rPr>
          <w:rFonts w:ascii="Times New Roman" w:hAnsi="Times New Roman"/>
        </w:rPr>
      </w:pPr>
    </w:p>
    <w:p w14:paraId="449B55D9" w14:textId="77777777" w:rsidR="0039228E" w:rsidRPr="00420910" w:rsidRDefault="0039228E" w:rsidP="0039228E">
      <w:pPr>
        <w:autoSpaceDE w:val="0"/>
        <w:autoSpaceDN w:val="0"/>
        <w:adjustRightInd w:val="0"/>
        <w:ind w:left="400"/>
        <w:jc w:val="both"/>
        <w:rPr>
          <w:rFonts w:ascii="Times New Roman" w:hAnsi="Times New Roman"/>
        </w:rPr>
      </w:pPr>
      <w:r w:rsidRPr="00420910">
        <w:rPr>
          <w:rFonts w:ascii="Times New Roman" w:hAnsi="Times New Roman"/>
        </w:rPr>
        <w:t>“</w:t>
      </w:r>
      <w:r w:rsidRPr="00420910">
        <w:rPr>
          <w:rFonts w:ascii="Times New Roman" w:hAnsi="Times New Roman"/>
          <w:b/>
        </w:rPr>
        <w:t>Water System Modifications</w:t>
      </w:r>
      <w:r w:rsidRPr="00420910">
        <w:rPr>
          <w:rFonts w:ascii="Times New Roman" w:hAnsi="Times New Roman"/>
        </w:rPr>
        <w:t>” means all modifications, corrections, repairs, translations, enhancements, and other derivative works and improvements of the Products permitted to be made by the Water System, or for the Water System by any Authorized User pursuant to this Agreement.</w:t>
      </w:r>
    </w:p>
    <w:p w14:paraId="16394FB5" w14:textId="77777777" w:rsidR="0039228E" w:rsidRPr="00420910" w:rsidRDefault="0039228E" w:rsidP="0039228E">
      <w:pPr>
        <w:autoSpaceDE w:val="0"/>
        <w:autoSpaceDN w:val="0"/>
        <w:adjustRightInd w:val="0"/>
        <w:jc w:val="both"/>
        <w:rPr>
          <w:rFonts w:ascii="Times New Roman" w:hAnsi="Times New Roman"/>
          <w:color w:val="0000FF"/>
        </w:rPr>
      </w:pPr>
      <w:bookmarkStart w:id="240" w:name="co_anchor_a406042_1"/>
      <w:bookmarkEnd w:id="240"/>
    </w:p>
    <w:p w14:paraId="2FB39F7B" w14:textId="77777777" w:rsidR="0039228E" w:rsidRPr="00420910" w:rsidRDefault="0039228E" w:rsidP="0039228E">
      <w:pPr>
        <w:numPr>
          <w:ilvl w:val="0"/>
          <w:numId w:val="48"/>
        </w:numPr>
        <w:autoSpaceDE w:val="0"/>
        <w:autoSpaceDN w:val="0"/>
        <w:adjustRightInd w:val="0"/>
        <w:ind w:left="360"/>
        <w:jc w:val="both"/>
        <w:rPr>
          <w:rFonts w:ascii="Times New Roman" w:hAnsi="Times New Roman"/>
        </w:rPr>
      </w:pPr>
      <w:r w:rsidRPr="00420910">
        <w:rPr>
          <w:rFonts w:ascii="Times New Roman" w:hAnsi="Times New Roman"/>
          <w:u w:val="single"/>
        </w:rPr>
        <w:t>Software License</w:t>
      </w:r>
      <w:r w:rsidRPr="00420910">
        <w:rPr>
          <w:rFonts w:ascii="Times New Roman" w:hAnsi="Times New Roman"/>
        </w:rPr>
        <w:t>.</w:t>
      </w:r>
    </w:p>
    <w:p w14:paraId="18FA0B86" w14:textId="77777777" w:rsidR="0039228E" w:rsidRPr="00420910" w:rsidRDefault="0039228E" w:rsidP="0039228E">
      <w:pPr>
        <w:autoSpaceDE w:val="0"/>
        <w:autoSpaceDN w:val="0"/>
        <w:adjustRightInd w:val="0"/>
        <w:jc w:val="both"/>
        <w:rPr>
          <w:rFonts w:ascii="Times New Roman" w:hAnsi="Times New Roman"/>
          <w:color w:val="000000"/>
        </w:rPr>
      </w:pPr>
    </w:p>
    <w:p w14:paraId="4B98E55A" w14:textId="77777777" w:rsidR="0039228E" w:rsidRPr="00420910" w:rsidRDefault="0039228E" w:rsidP="0039228E">
      <w:pPr>
        <w:autoSpaceDE w:val="0"/>
        <w:autoSpaceDN w:val="0"/>
        <w:adjustRightInd w:val="0"/>
        <w:ind w:left="400"/>
        <w:jc w:val="both"/>
        <w:rPr>
          <w:rFonts w:ascii="Times New Roman" w:hAnsi="Times New Roman"/>
        </w:rPr>
      </w:pPr>
      <w:bookmarkStart w:id="241" w:name="co_anchor_a784030_1"/>
      <w:bookmarkEnd w:id="241"/>
      <w:r w:rsidRPr="00420910">
        <w:rPr>
          <w:rFonts w:ascii="Times New Roman" w:hAnsi="Times New Roman"/>
        </w:rPr>
        <w:t>2.1</w:t>
      </w:r>
      <w:r w:rsidRPr="00420910">
        <w:rPr>
          <w:rFonts w:ascii="Times New Roman" w:hAnsi="Times New Roman"/>
        </w:rPr>
        <w:tab/>
        <w:t xml:space="preserve">License Grant. Contractor hereby grants to the Water System [during the Term] a non-exclusive, royalty-free, [perpetual,] irrevocable, freely transferable, and freely </w:t>
      </w:r>
      <w:proofErr w:type="spellStart"/>
      <w:r w:rsidRPr="00420910">
        <w:rPr>
          <w:rFonts w:ascii="Times New Roman" w:hAnsi="Times New Roman"/>
        </w:rPr>
        <w:t>sublicensable</w:t>
      </w:r>
      <w:proofErr w:type="spellEnd"/>
      <w:r w:rsidRPr="00420910">
        <w:rPr>
          <w:rFonts w:ascii="Times New Roman" w:hAnsi="Times New Roman"/>
        </w:rPr>
        <w:t xml:space="preserve"> license to use the Software and Software Documentation for the Permitted Use in accordance with the terms </w:t>
      </w:r>
      <w:r w:rsidRPr="00420910">
        <w:rPr>
          <w:rFonts w:ascii="Times New Roman" w:hAnsi="Times New Roman"/>
        </w:rPr>
        <w:lastRenderedPageBreak/>
        <w:t>and conditions of this Agreement.</w:t>
      </w:r>
    </w:p>
    <w:p w14:paraId="43A38716" w14:textId="77777777" w:rsidR="0039228E" w:rsidRPr="00420910" w:rsidRDefault="0039228E" w:rsidP="0039228E">
      <w:pPr>
        <w:autoSpaceDE w:val="0"/>
        <w:autoSpaceDN w:val="0"/>
        <w:adjustRightInd w:val="0"/>
        <w:ind w:left="400"/>
        <w:jc w:val="both"/>
        <w:rPr>
          <w:rFonts w:ascii="Times New Roman" w:hAnsi="Times New Roman"/>
        </w:rPr>
      </w:pPr>
      <w:bookmarkStart w:id="242" w:name="co_anchor_a512952_1"/>
      <w:bookmarkEnd w:id="242"/>
    </w:p>
    <w:p w14:paraId="73822537" w14:textId="77777777" w:rsidR="0039228E" w:rsidRPr="00420910" w:rsidRDefault="0039228E" w:rsidP="0039228E">
      <w:pPr>
        <w:autoSpaceDE w:val="0"/>
        <w:autoSpaceDN w:val="0"/>
        <w:adjustRightInd w:val="0"/>
        <w:ind w:left="400"/>
        <w:jc w:val="both"/>
        <w:rPr>
          <w:rFonts w:ascii="Times New Roman" w:hAnsi="Times New Roman"/>
        </w:rPr>
      </w:pPr>
      <w:r w:rsidRPr="00420910">
        <w:rPr>
          <w:rFonts w:ascii="Times New Roman" w:hAnsi="Times New Roman"/>
        </w:rPr>
        <w:t>2.2</w:t>
      </w:r>
      <w:r w:rsidRPr="00420910">
        <w:rPr>
          <w:rFonts w:ascii="Times New Roman" w:hAnsi="Times New Roman"/>
        </w:rPr>
        <w:tab/>
        <w:t xml:space="preserve">Scope of Licensed Access and Use. Pursuant to the license granted under </w:t>
      </w:r>
      <w:hyperlink w:anchor="co_anchor_a784030_1" w:history="1">
        <w:r w:rsidRPr="00420910">
          <w:rPr>
            <w:rFonts w:ascii="Times New Roman" w:hAnsi="Times New Roman"/>
            <w:u w:val="single"/>
          </w:rPr>
          <w:t>Section 2.1</w:t>
        </w:r>
      </w:hyperlink>
      <w:r w:rsidRPr="00420910">
        <w:rPr>
          <w:rFonts w:ascii="Times New Roman" w:hAnsi="Times New Roman"/>
        </w:rPr>
        <w:t xml:space="preserve"> and in accordance with the terms and conditions thereof, the Water System has the right and license to do each of the following for or in connection with the Permitted Use:</w:t>
      </w:r>
    </w:p>
    <w:p w14:paraId="62DAA118" w14:textId="77777777" w:rsidR="0039228E" w:rsidRPr="00420910" w:rsidRDefault="0039228E" w:rsidP="0039228E">
      <w:pPr>
        <w:autoSpaceDE w:val="0"/>
        <w:autoSpaceDN w:val="0"/>
        <w:adjustRightInd w:val="0"/>
        <w:ind w:left="800"/>
        <w:jc w:val="both"/>
        <w:rPr>
          <w:rFonts w:ascii="Times New Roman" w:hAnsi="Times New Roman"/>
        </w:rPr>
      </w:pPr>
      <w:bookmarkStart w:id="243" w:name="co_anchor_a779985_1"/>
      <w:bookmarkEnd w:id="243"/>
    </w:p>
    <w:p w14:paraId="78630822" w14:textId="77777777" w:rsidR="0039228E" w:rsidRPr="00420910" w:rsidRDefault="0039228E" w:rsidP="0039228E">
      <w:pPr>
        <w:autoSpaceDE w:val="0"/>
        <w:autoSpaceDN w:val="0"/>
        <w:adjustRightInd w:val="0"/>
        <w:ind w:left="900"/>
        <w:jc w:val="both"/>
        <w:rPr>
          <w:rFonts w:ascii="Times New Roman" w:hAnsi="Times New Roman"/>
        </w:rPr>
      </w:pPr>
      <w:r w:rsidRPr="00420910">
        <w:rPr>
          <w:rFonts w:ascii="Times New Roman" w:hAnsi="Times New Roman"/>
        </w:rPr>
        <w:t>(a)install, execute and run [[NUMBER] of copies of/one (1) copy of] the Software on [up to [NUMBER]/its] computer(s) [at a time] [and] on the Water System’s network for use by [up to [NUMBER]/the] Authorized Users [at a time] [at [any/each] of the Designated Site(s)];</w:t>
      </w:r>
      <w:bookmarkStart w:id="244" w:name="co_anchor_a978885_1"/>
      <w:bookmarkEnd w:id="244"/>
    </w:p>
    <w:p w14:paraId="0A3BE835" w14:textId="77777777" w:rsidR="0039228E" w:rsidRPr="00420910" w:rsidRDefault="0039228E" w:rsidP="0039228E">
      <w:pPr>
        <w:autoSpaceDE w:val="0"/>
        <w:autoSpaceDN w:val="0"/>
        <w:adjustRightInd w:val="0"/>
        <w:ind w:left="900"/>
        <w:jc w:val="both"/>
        <w:rPr>
          <w:rFonts w:ascii="Times New Roman" w:hAnsi="Times New Roman"/>
        </w:rPr>
      </w:pPr>
    </w:p>
    <w:p w14:paraId="3747E370" w14:textId="77777777" w:rsidR="0039228E" w:rsidRPr="00420910" w:rsidRDefault="0039228E" w:rsidP="0039228E">
      <w:pPr>
        <w:autoSpaceDE w:val="0"/>
        <w:autoSpaceDN w:val="0"/>
        <w:adjustRightInd w:val="0"/>
        <w:ind w:left="900"/>
        <w:jc w:val="both"/>
        <w:rPr>
          <w:rFonts w:ascii="Times New Roman" w:hAnsi="Times New Roman"/>
        </w:rPr>
      </w:pPr>
      <w:r w:rsidRPr="00420910">
        <w:rPr>
          <w:rFonts w:ascii="Times New Roman" w:hAnsi="Times New Roman"/>
        </w:rPr>
        <w:t>(b)have Authorized Users access and use the Software by any means whatsoever, including via the internet or any WAN, LAN or VPN, from any other device;</w:t>
      </w:r>
      <w:bookmarkStart w:id="245" w:name="co_anchor_a848380_1"/>
      <w:bookmarkEnd w:id="245"/>
    </w:p>
    <w:p w14:paraId="5BED23A4" w14:textId="77777777" w:rsidR="0039228E" w:rsidRPr="00420910" w:rsidRDefault="0039228E" w:rsidP="0039228E">
      <w:pPr>
        <w:autoSpaceDE w:val="0"/>
        <w:autoSpaceDN w:val="0"/>
        <w:adjustRightInd w:val="0"/>
        <w:ind w:left="900"/>
        <w:jc w:val="both"/>
        <w:rPr>
          <w:rFonts w:ascii="Times New Roman" w:hAnsi="Times New Roman"/>
        </w:rPr>
      </w:pPr>
    </w:p>
    <w:p w14:paraId="337D3042" w14:textId="77777777" w:rsidR="0039228E" w:rsidRPr="00420910" w:rsidRDefault="0039228E" w:rsidP="0039228E">
      <w:pPr>
        <w:autoSpaceDE w:val="0"/>
        <w:autoSpaceDN w:val="0"/>
        <w:adjustRightInd w:val="0"/>
        <w:ind w:left="900"/>
        <w:jc w:val="both"/>
        <w:rPr>
          <w:rFonts w:ascii="Times New Roman" w:hAnsi="Times New Roman"/>
        </w:rPr>
      </w:pPr>
      <w:r w:rsidRPr="00420910">
        <w:rPr>
          <w:rFonts w:ascii="Times New Roman" w:hAnsi="Times New Roman"/>
        </w:rPr>
        <w:t>(c)generate print, copy, download and store all Water System Data and other data, information and content, including all audio, visual, or digital and other displays and output, as may result from any execution or other use of the Software;</w:t>
      </w:r>
      <w:bookmarkStart w:id="246" w:name="co_anchor_a952471_1"/>
      <w:bookmarkEnd w:id="246"/>
    </w:p>
    <w:p w14:paraId="64B11A1C" w14:textId="77777777" w:rsidR="0039228E" w:rsidRPr="00420910" w:rsidRDefault="0039228E" w:rsidP="0039228E">
      <w:pPr>
        <w:autoSpaceDE w:val="0"/>
        <w:autoSpaceDN w:val="0"/>
        <w:adjustRightInd w:val="0"/>
        <w:ind w:left="900"/>
        <w:jc w:val="both"/>
        <w:rPr>
          <w:rFonts w:ascii="Times New Roman" w:hAnsi="Times New Roman"/>
        </w:rPr>
      </w:pPr>
    </w:p>
    <w:p w14:paraId="79437E9B" w14:textId="77777777" w:rsidR="0039228E" w:rsidRPr="00420910" w:rsidRDefault="0039228E" w:rsidP="0039228E">
      <w:pPr>
        <w:autoSpaceDE w:val="0"/>
        <w:autoSpaceDN w:val="0"/>
        <w:adjustRightInd w:val="0"/>
        <w:ind w:left="900"/>
        <w:jc w:val="both"/>
        <w:rPr>
          <w:rFonts w:ascii="Times New Roman" w:hAnsi="Times New Roman"/>
        </w:rPr>
      </w:pPr>
      <w:r w:rsidRPr="00420910">
        <w:rPr>
          <w:rFonts w:ascii="Times New Roman" w:hAnsi="Times New Roman"/>
        </w:rPr>
        <w:t>(d) use the Software in object code form, except that the licensed uses of the Software hereunder will include use in both Source Code and object code form for any Open Source Components, in accordance with the license therefor;</w:t>
      </w:r>
      <w:bookmarkStart w:id="247" w:name="co_anchor_a230883_1"/>
      <w:bookmarkStart w:id="248" w:name="co_anchor_a707784_1"/>
      <w:bookmarkEnd w:id="247"/>
      <w:bookmarkEnd w:id="248"/>
    </w:p>
    <w:p w14:paraId="2D5D09BB" w14:textId="77777777" w:rsidR="0039228E" w:rsidRPr="00420910" w:rsidRDefault="0039228E" w:rsidP="0039228E">
      <w:pPr>
        <w:autoSpaceDE w:val="0"/>
        <w:autoSpaceDN w:val="0"/>
        <w:adjustRightInd w:val="0"/>
        <w:ind w:left="900"/>
        <w:jc w:val="both"/>
        <w:rPr>
          <w:rFonts w:ascii="Times New Roman" w:hAnsi="Times New Roman"/>
        </w:rPr>
      </w:pPr>
    </w:p>
    <w:p w14:paraId="654B0381" w14:textId="77777777" w:rsidR="0039228E" w:rsidRPr="00420910" w:rsidRDefault="0039228E" w:rsidP="0039228E">
      <w:pPr>
        <w:autoSpaceDE w:val="0"/>
        <w:autoSpaceDN w:val="0"/>
        <w:adjustRightInd w:val="0"/>
        <w:ind w:left="900"/>
        <w:jc w:val="both"/>
        <w:rPr>
          <w:rFonts w:ascii="Times New Roman" w:hAnsi="Times New Roman"/>
        </w:rPr>
      </w:pPr>
      <w:r w:rsidRPr="00420910">
        <w:rPr>
          <w:rFonts w:ascii="Times New Roman" w:hAnsi="Times New Roman"/>
        </w:rPr>
        <w:t>(f) prepare and use as many copies and Water System Modifications of the Software and Documentation for the Permitted Use, including for purposes of: (i) operation with other software or systems; (ii) hardware or system maintenance or repair; (iii) software, hardware or system testing; (iv) disaster recovery; and (v) backup and archiving;</w:t>
      </w:r>
    </w:p>
    <w:p w14:paraId="09D24B07" w14:textId="77777777" w:rsidR="0039228E" w:rsidRPr="00420910" w:rsidRDefault="0039228E" w:rsidP="0039228E">
      <w:pPr>
        <w:autoSpaceDE w:val="0"/>
        <w:autoSpaceDN w:val="0"/>
        <w:adjustRightInd w:val="0"/>
        <w:ind w:left="900"/>
        <w:jc w:val="both"/>
        <w:rPr>
          <w:rFonts w:ascii="Times New Roman" w:hAnsi="Times New Roman"/>
        </w:rPr>
      </w:pPr>
      <w:bookmarkStart w:id="249" w:name="co_anchor_a392154_1"/>
      <w:bookmarkEnd w:id="249"/>
    </w:p>
    <w:p w14:paraId="6394F2E1" w14:textId="77777777" w:rsidR="0039228E" w:rsidRPr="00420910" w:rsidRDefault="0039228E" w:rsidP="0039228E">
      <w:pPr>
        <w:autoSpaceDE w:val="0"/>
        <w:autoSpaceDN w:val="0"/>
        <w:adjustRightInd w:val="0"/>
        <w:ind w:left="900"/>
        <w:jc w:val="both"/>
        <w:rPr>
          <w:rFonts w:ascii="Times New Roman" w:hAnsi="Times New Roman"/>
        </w:rPr>
      </w:pPr>
      <w:r w:rsidRPr="00420910">
        <w:rPr>
          <w:rFonts w:ascii="Times New Roman" w:hAnsi="Times New Roman"/>
        </w:rPr>
        <w:t>(g) procure and use, and have Authorized Users perform, all Author</w:t>
      </w:r>
      <w:r w:rsidRPr="00420910">
        <w:rPr>
          <w:rFonts w:ascii="Times New Roman" w:hAnsi="Times New Roman"/>
        </w:rPr>
        <w:lastRenderedPageBreak/>
        <w:t xml:space="preserve">ized Services, it being understood and agreed that no such procurement, use or performance of the Authorized Services, or any use of any computers, devices, networks or copies of the Software or Documentation permitted under </w:t>
      </w:r>
      <w:hyperlink w:anchor="co_anchor_a784030_1" w:history="1">
        <w:r w:rsidRPr="00420910">
          <w:rPr>
            <w:rFonts w:ascii="Times New Roman" w:hAnsi="Times New Roman"/>
            <w:u w:val="single"/>
          </w:rPr>
          <w:t>Section 2.1</w:t>
        </w:r>
      </w:hyperlink>
      <w:r w:rsidRPr="00420910">
        <w:rPr>
          <w:rFonts w:ascii="Times New Roman" w:hAnsi="Times New Roman"/>
        </w:rPr>
        <w:t xml:space="preserve"> or this </w:t>
      </w:r>
      <w:hyperlink w:anchor="co_anchor_a512952_1" w:history="1">
        <w:r w:rsidRPr="00420910">
          <w:rPr>
            <w:rFonts w:ascii="Times New Roman" w:hAnsi="Times New Roman"/>
            <w:u w:val="single"/>
          </w:rPr>
          <w:t>Section 2.2</w:t>
        </w:r>
      </w:hyperlink>
      <w:r w:rsidRPr="00420910">
        <w:rPr>
          <w:rFonts w:ascii="Times New Roman" w:hAnsi="Times New Roman"/>
        </w:rPr>
        <w:t xml:space="preserve">, for or in connection with the Authorized Services will be included in the calculation of the quantity or amount of the Water System’s use of the Software for any purpose, including for assessing any fees or other consideration payable to Contractor or determining the Water System’s compliance with the maximum usage permitted by </w:t>
      </w:r>
      <w:hyperlink w:anchor="co_anchor_a779985_1" w:history="1">
        <w:r w:rsidRPr="00420910">
          <w:rPr>
            <w:rFonts w:ascii="Times New Roman" w:hAnsi="Times New Roman"/>
            <w:u w:val="single"/>
          </w:rPr>
          <w:t>Section 2.2(a)</w:t>
        </w:r>
      </w:hyperlink>
      <w:r w:rsidRPr="00420910">
        <w:rPr>
          <w:rFonts w:ascii="Times New Roman" w:hAnsi="Times New Roman"/>
        </w:rPr>
        <w:t xml:space="preserve"> or </w:t>
      </w:r>
      <w:hyperlink w:anchor="co_anchor_a978885_1" w:history="1">
        <w:r w:rsidRPr="00420910">
          <w:rPr>
            <w:rFonts w:ascii="Times New Roman" w:hAnsi="Times New Roman"/>
            <w:u w:val="single"/>
          </w:rPr>
          <w:t>Section 2.2(b)</w:t>
        </w:r>
      </w:hyperlink>
      <w:r w:rsidRPr="00420910">
        <w:rPr>
          <w:rFonts w:ascii="Times New Roman" w:hAnsi="Times New Roman"/>
        </w:rPr>
        <w:t>;</w:t>
      </w:r>
      <w:bookmarkStart w:id="250" w:name="co_anchor_a335523_1"/>
      <w:bookmarkEnd w:id="250"/>
    </w:p>
    <w:p w14:paraId="64368970" w14:textId="77777777" w:rsidR="0039228E" w:rsidRPr="00420910" w:rsidRDefault="0039228E" w:rsidP="0039228E">
      <w:pPr>
        <w:autoSpaceDE w:val="0"/>
        <w:autoSpaceDN w:val="0"/>
        <w:adjustRightInd w:val="0"/>
        <w:ind w:left="900"/>
        <w:jc w:val="both"/>
        <w:rPr>
          <w:rFonts w:ascii="Times New Roman" w:hAnsi="Times New Roman"/>
        </w:rPr>
      </w:pPr>
    </w:p>
    <w:p w14:paraId="1B437684" w14:textId="77777777" w:rsidR="0039228E" w:rsidRPr="00420910" w:rsidRDefault="0039228E" w:rsidP="0039228E">
      <w:pPr>
        <w:autoSpaceDE w:val="0"/>
        <w:autoSpaceDN w:val="0"/>
        <w:adjustRightInd w:val="0"/>
        <w:ind w:left="900"/>
        <w:jc w:val="both"/>
        <w:rPr>
          <w:rFonts w:ascii="Times New Roman" w:hAnsi="Times New Roman"/>
        </w:rPr>
      </w:pPr>
      <w:r w:rsidRPr="00420910">
        <w:rPr>
          <w:rFonts w:ascii="Times New Roman" w:hAnsi="Times New Roman"/>
        </w:rPr>
        <w:t>(h) grant any and all such sublicenses as may be required to authorize any Authorized Users to perform any of the Authorized Services;</w:t>
      </w:r>
      <w:bookmarkStart w:id="251" w:name="co_anchor_a542513_1"/>
      <w:bookmarkEnd w:id="251"/>
    </w:p>
    <w:p w14:paraId="06265DDA" w14:textId="77777777" w:rsidR="0039228E" w:rsidRPr="00420910" w:rsidRDefault="0039228E" w:rsidP="0039228E">
      <w:pPr>
        <w:autoSpaceDE w:val="0"/>
        <w:autoSpaceDN w:val="0"/>
        <w:adjustRightInd w:val="0"/>
        <w:ind w:left="900"/>
        <w:jc w:val="both"/>
        <w:rPr>
          <w:rFonts w:ascii="Times New Roman" w:hAnsi="Times New Roman"/>
        </w:rPr>
      </w:pPr>
    </w:p>
    <w:p w14:paraId="08EB3B02" w14:textId="77777777" w:rsidR="0039228E" w:rsidRPr="00420910" w:rsidRDefault="0039228E" w:rsidP="0039228E">
      <w:pPr>
        <w:autoSpaceDE w:val="0"/>
        <w:autoSpaceDN w:val="0"/>
        <w:adjustRightInd w:val="0"/>
        <w:ind w:left="900"/>
        <w:jc w:val="both"/>
        <w:rPr>
          <w:rFonts w:ascii="Times New Roman" w:hAnsi="Times New Roman"/>
        </w:rPr>
      </w:pPr>
      <w:r w:rsidRPr="00420910">
        <w:rPr>
          <w:rFonts w:ascii="Times New Roman" w:hAnsi="Times New Roman"/>
        </w:rPr>
        <w:t>(i) train Authorized Users in any and all uses of the Software and Documentation permitted hereunder; and</w:t>
      </w:r>
      <w:bookmarkStart w:id="252" w:name="co_anchor_a747845_1"/>
      <w:bookmarkEnd w:id="252"/>
    </w:p>
    <w:p w14:paraId="434361CA" w14:textId="77777777" w:rsidR="0039228E" w:rsidRPr="00420910" w:rsidRDefault="0039228E" w:rsidP="0039228E">
      <w:pPr>
        <w:autoSpaceDE w:val="0"/>
        <w:autoSpaceDN w:val="0"/>
        <w:adjustRightInd w:val="0"/>
        <w:ind w:left="900"/>
        <w:jc w:val="both"/>
        <w:rPr>
          <w:rFonts w:ascii="Times New Roman" w:hAnsi="Times New Roman"/>
        </w:rPr>
      </w:pPr>
    </w:p>
    <w:p w14:paraId="0B0B66B7" w14:textId="77777777" w:rsidR="0039228E" w:rsidRPr="00420910" w:rsidRDefault="0039228E" w:rsidP="0039228E">
      <w:pPr>
        <w:autoSpaceDE w:val="0"/>
        <w:autoSpaceDN w:val="0"/>
        <w:adjustRightInd w:val="0"/>
        <w:ind w:left="900"/>
        <w:jc w:val="both"/>
        <w:rPr>
          <w:rFonts w:ascii="Times New Roman" w:hAnsi="Times New Roman"/>
        </w:rPr>
      </w:pPr>
      <w:r w:rsidRPr="00420910">
        <w:rPr>
          <w:rFonts w:ascii="Times New Roman" w:hAnsi="Times New Roman"/>
        </w:rPr>
        <w:t>(j) perform, and have Authorized Users perform, any other act, including the provision of any service, that is reasonably incidental to the operation of the Software in accordance with the terms and conditions of this Agreement.</w:t>
      </w:r>
    </w:p>
    <w:p w14:paraId="4F703646" w14:textId="77777777" w:rsidR="0039228E" w:rsidRPr="00420910" w:rsidRDefault="0039228E" w:rsidP="0039228E">
      <w:pPr>
        <w:autoSpaceDE w:val="0"/>
        <w:autoSpaceDN w:val="0"/>
        <w:adjustRightInd w:val="0"/>
        <w:ind w:left="400"/>
        <w:jc w:val="both"/>
        <w:rPr>
          <w:rFonts w:ascii="Times New Roman" w:hAnsi="Times New Roman"/>
          <w:color w:val="0000FF"/>
        </w:rPr>
      </w:pPr>
      <w:bookmarkStart w:id="253" w:name="co_anchor_a143054_1"/>
      <w:bookmarkEnd w:id="253"/>
    </w:p>
    <w:p w14:paraId="1EDEF353" w14:textId="77777777" w:rsidR="0039228E" w:rsidRPr="00420910" w:rsidRDefault="0039228E" w:rsidP="0039228E">
      <w:pPr>
        <w:autoSpaceDE w:val="0"/>
        <w:autoSpaceDN w:val="0"/>
        <w:adjustRightInd w:val="0"/>
        <w:ind w:left="400"/>
        <w:jc w:val="both"/>
        <w:rPr>
          <w:rFonts w:ascii="Times New Roman" w:hAnsi="Times New Roman"/>
        </w:rPr>
      </w:pPr>
      <w:r w:rsidRPr="00420910">
        <w:rPr>
          <w:rFonts w:ascii="Times New Roman" w:hAnsi="Times New Roman"/>
        </w:rPr>
        <w:t>2.3</w:t>
      </w:r>
      <w:r w:rsidRPr="00420910">
        <w:rPr>
          <w:rFonts w:ascii="Times New Roman" w:hAnsi="Times New Roman"/>
        </w:rPr>
        <w:tab/>
        <w:t>Open Source Licenses. Any use hereunder of Open Source Components shall be governed by, and subject to, the terms and conditions of the applicable open source license (”Open Source License”). Contractor shall:</w:t>
      </w:r>
    </w:p>
    <w:p w14:paraId="6A296D19" w14:textId="77777777" w:rsidR="0039228E" w:rsidRPr="00420910" w:rsidRDefault="0039228E" w:rsidP="0039228E">
      <w:pPr>
        <w:autoSpaceDE w:val="0"/>
        <w:autoSpaceDN w:val="0"/>
        <w:adjustRightInd w:val="0"/>
        <w:ind w:left="800"/>
        <w:jc w:val="both"/>
        <w:rPr>
          <w:rFonts w:ascii="Times New Roman" w:hAnsi="Times New Roman"/>
        </w:rPr>
      </w:pPr>
      <w:bookmarkStart w:id="254" w:name="co_anchor_a411071_1"/>
      <w:bookmarkEnd w:id="254"/>
    </w:p>
    <w:p w14:paraId="524B4FE4" w14:textId="77777777" w:rsidR="0039228E" w:rsidRPr="00420910" w:rsidRDefault="0039228E" w:rsidP="0039228E">
      <w:pPr>
        <w:numPr>
          <w:ilvl w:val="0"/>
          <w:numId w:val="50"/>
        </w:numPr>
        <w:tabs>
          <w:tab w:val="left" w:pos="1260"/>
        </w:tabs>
        <w:autoSpaceDE w:val="0"/>
        <w:autoSpaceDN w:val="0"/>
        <w:adjustRightInd w:val="0"/>
        <w:ind w:left="900" w:firstLine="0"/>
        <w:jc w:val="both"/>
        <w:rPr>
          <w:rFonts w:ascii="Times New Roman" w:hAnsi="Times New Roman"/>
        </w:rPr>
      </w:pPr>
      <w:r w:rsidRPr="00420910">
        <w:rPr>
          <w:rFonts w:ascii="Times New Roman" w:hAnsi="Times New Roman"/>
        </w:rPr>
        <w:t xml:space="preserve">Identify and describe in </w:t>
      </w:r>
      <w:r w:rsidRPr="00420910">
        <w:rPr>
          <w:rFonts w:ascii="Times New Roman" w:hAnsi="Times New Roman"/>
          <w:b/>
        </w:rPr>
        <w:t>Exhibit A</w:t>
      </w:r>
      <w:r w:rsidRPr="00420910">
        <w:rPr>
          <w:rFonts w:ascii="Times New Roman" w:hAnsi="Times New Roman"/>
        </w:rPr>
        <w:t xml:space="preserve"> each of the Approved Open Source Components of the Software.</w:t>
      </w:r>
      <w:bookmarkStart w:id="255" w:name="co_anchor_a1030008_1"/>
      <w:bookmarkEnd w:id="255"/>
    </w:p>
    <w:p w14:paraId="2E44C8AD" w14:textId="77777777" w:rsidR="0039228E" w:rsidRPr="00420910" w:rsidRDefault="0039228E" w:rsidP="0039228E">
      <w:pPr>
        <w:autoSpaceDE w:val="0"/>
        <w:autoSpaceDN w:val="0"/>
        <w:adjustRightInd w:val="0"/>
        <w:ind w:left="900"/>
        <w:jc w:val="both"/>
        <w:rPr>
          <w:rFonts w:ascii="Times New Roman" w:hAnsi="Times New Roman"/>
        </w:rPr>
      </w:pPr>
    </w:p>
    <w:p w14:paraId="1FD36F70" w14:textId="77777777" w:rsidR="0039228E" w:rsidRPr="00420910" w:rsidRDefault="0039228E" w:rsidP="0039228E">
      <w:pPr>
        <w:numPr>
          <w:ilvl w:val="0"/>
          <w:numId w:val="50"/>
        </w:numPr>
        <w:tabs>
          <w:tab w:val="left" w:pos="1170"/>
        </w:tabs>
        <w:autoSpaceDE w:val="0"/>
        <w:autoSpaceDN w:val="0"/>
        <w:adjustRightInd w:val="0"/>
        <w:ind w:left="900" w:firstLine="0"/>
        <w:jc w:val="both"/>
        <w:rPr>
          <w:rFonts w:ascii="Times New Roman" w:hAnsi="Times New Roman"/>
        </w:rPr>
      </w:pPr>
      <w:r w:rsidRPr="00420910">
        <w:rPr>
          <w:rFonts w:ascii="Times New Roman" w:hAnsi="Times New Roman"/>
        </w:rPr>
        <w:t xml:space="preserve">Provide the Water System a complete, machine-readable copy of the Source Code for each such Approved Open Source Component in accordance with the terms of the corresponding controlling Open Source License, a copy of each of which as of the Effective Date is attached as an exhibit to </w:t>
      </w:r>
      <w:r w:rsidRPr="00420910">
        <w:rPr>
          <w:rFonts w:ascii="Times New Roman" w:hAnsi="Times New Roman"/>
          <w:b/>
        </w:rPr>
        <w:t>Exhibit A</w:t>
      </w:r>
      <w:r w:rsidRPr="00420910">
        <w:rPr>
          <w:rFonts w:ascii="Times New Roman" w:hAnsi="Times New Roman"/>
        </w:rPr>
        <w:t>.</w:t>
      </w:r>
      <w:bookmarkStart w:id="256" w:name="co_anchor_a481849_1"/>
      <w:bookmarkEnd w:id="256"/>
    </w:p>
    <w:p w14:paraId="0D66E652" w14:textId="77777777" w:rsidR="0039228E" w:rsidRPr="00420910" w:rsidRDefault="0039228E" w:rsidP="0039228E">
      <w:pPr>
        <w:autoSpaceDE w:val="0"/>
        <w:autoSpaceDN w:val="0"/>
        <w:adjustRightInd w:val="0"/>
        <w:jc w:val="both"/>
        <w:rPr>
          <w:rFonts w:ascii="Times New Roman" w:hAnsi="Times New Roman"/>
        </w:rPr>
      </w:pPr>
    </w:p>
    <w:p w14:paraId="3F9E87F8" w14:textId="77777777" w:rsidR="0039228E" w:rsidRPr="00420910" w:rsidRDefault="0039228E" w:rsidP="0039228E">
      <w:pPr>
        <w:numPr>
          <w:ilvl w:val="0"/>
          <w:numId w:val="50"/>
        </w:numPr>
        <w:tabs>
          <w:tab w:val="left" w:pos="1260"/>
        </w:tabs>
        <w:autoSpaceDE w:val="0"/>
        <w:autoSpaceDN w:val="0"/>
        <w:adjustRightInd w:val="0"/>
        <w:ind w:left="900" w:firstLine="0"/>
        <w:jc w:val="both"/>
        <w:rPr>
          <w:rFonts w:ascii="Times New Roman" w:hAnsi="Times New Roman"/>
        </w:rPr>
      </w:pPr>
      <w:r w:rsidRPr="00420910">
        <w:rPr>
          <w:rFonts w:ascii="Times New Roman" w:hAnsi="Times New Roman"/>
        </w:rPr>
        <w:t xml:space="preserve">Update </w:t>
      </w:r>
      <w:r w:rsidRPr="00420910">
        <w:rPr>
          <w:rFonts w:ascii="Times New Roman" w:hAnsi="Times New Roman"/>
          <w:b/>
        </w:rPr>
        <w:t>Exhibit A</w:t>
      </w:r>
      <w:r w:rsidRPr="00420910">
        <w:rPr>
          <w:rFonts w:ascii="Times New Roman" w:hAnsi="Times New Roman"/>
        </w:rPr>
        <w:t xml:space="preserve"> to include (a) all Approved Open Source Components, if any, of any Maintenance Release or other Products and (b) an exhibit attaching all applicable Open Source Software Licenses or identifying the URL where these licenses are publicly available.</w:t>
      </w:r>
    </w:p>
    <w:p w14:paraId="3FD30711" w14:textId="77777777" w:rsidR="0039228E" w:rsidRPr="00420910" w:rsidRDefault="0039228E" w:rsidP="0039228E">
      <w:pPr>
        <w:autoSpaceDE w:val="0"/>
        <w:autoSpaceDN w:val="0"/>
        <w:adjustRightInd w:val="0"/>
        <w:ind w:left="800"/>
        <w:jc w:val="both"/>
        <w:rPr>
          <w:rFonts w:ascii="Times New Roman" w:hAnsi="Times New Roman"/>
          <w:color w:val="000000"/>
        </w:rPr>
      </w:pPr>
      <w:r w:rsidRPr="00420910">
        <w:rPr>
          <w:rFonts w:ascii="Times New Roman" w:hAnsi="Times New Roman"/>
          <w:color w:val="000000"/>
        </w:rPr>
        <w:t> </w:t>
      </w:r>
    </w:p>
    <w:p w14:paraId="1DC2E614" w14:textId="77777777" w:rsidR="0039228E" w:rsidRPr="00420910" w:rsidRDefault="0039228E" w:rsidP="0039228E">
      <w:pPr>
        <w:autoSpaceDE w:val="0"/>
        <w:autoSpaceDN w:val="0"/>
        <w:adjustRightInd w:val="0"/>
        <w:jc w:val="both"/>
        <w:rPr>
          <w:rFonts w:ascii="Times New Roman" w:hAnsi="Times New Roman"/>
        </w:rPr>
      </w:pPr>
      <w:bookmarkStart w:id="257" w:name="co_anchor_a116881_1"/>
      <w:bookmarkEnd w:id="257"/>
    </w:p>
    <w:p w14:paraId="59014B01" w14:textId="77777777" w:rsidR="0039228E" w:rsidRPr="00420910" w:rsidRDefault="0039228E" w:rsidP="0039228E">
      <w:pPr>
        <w:autoSpaceDE w:val="0"/>
        <w:autoSpaceDN w:val="0"/>
        <w:adjustRightInd w:val="0"/>
        <w:ind w:left="360"/>
        <w:jc w:val="both"/>
        <w:rPr>
          <w:rFonts w:ascii="Times New Roman" w:hAnsi="Times New Roman"/>
        </w:rPr>
      </w:pPr>
      <w:r w:rsidRPr="00420910">
        <w:rPr>
          <w:rFonts w:ascii="Times New Roman" w:hAnsi="Times New Roman"/>
        </w:rPr>
        <w:t>2.4</w:t>
      </w:r>
      <w:r w:rsidRPr="00420910">
        <w:rPr>
          <w:rFonts w:ascii="Times New Roman" w:hAnsi="Times New Roman"/>
        </w:rPr>
        <w:tab/>
        <w:t xml:space="preserve">Software License Restrictions. Except as this Agreement expressly permits, or as reasonably necessary to make any use of the Software permitted by </w:t>
      </w:r>
      <w:hyperlink w:anchor="co_anchor_a784030_1" w:history="1">
        <w:r w:rsidRPr="00420910">
          <w:rPr>
            <w:rFonts w:ascii="Times New Roman" w:hAnsi="Times New Roman"/>
            <w:u w:val="single"/>
          </w:rPr>
          <w:t>Section 2.1</w:t>
        </w:r>
      </w:hyperlink>
      <w:r w:rsidRPr="00420910">
        <w:rPr>
          <w:rFonts w:ascii="Times New Roman" w:hAnsi="Times New Roman"/>
        </w:rPr>
        <w:t xml:space="preserve">, </w:t>
      </w:r>
      <w:hyperlink w:anchor="co_anchor_a512952_1" w:history="1">
        <w:r w:rsidRPr="00420910">
          <w:rPr>
            <w:rFonts w:ascii="Times New Roman" w:hAnsi="Times New Roman"/>
            <w:u w:val="single"/>
          </w:rPr>
          <w:t>Section 2.2</w:t>
        </w:r>
      </w:hyperlink>
      <w:r w:rsidRPr="00420910">
        <w:rPr>
          <w:rFonts w:ascii="Times New Roman" w:hAnsi="Times New Roman"/>
        </w:rPr>
        <w:t xml:space="preserve"> or elsewhere in this Agreement, the Water System shall not, and shall not permit others to:</w:t>
      </w:r>
    </w:p>
    <w:p w14:paraId="21A758FB" w14:textId="77777777" w:rsidR="0039228E" w:rsidRPr="00420910" w:rsidRDefault="0039228E" w:rsidP="0039228E">
      <w:pPr>
        <w:autoSpaceDE w:val="0"/>
        <w:autoSpaceDN w:val="0"/>
        <w:adjustRightInd w:val="0"/>
        <w:ind w:left="800"/>
        <w:jc w:val="both"/>
        <w:rPr>
          <w:rFonts w:ascii="Times New Roman" w:hAnsi="Times New Roman"/>
        </w:rPr>
      </w:pPr>
      <w:bookmarkStart w:id="258" w:name="co_anchor_a1029031_1"/>
      <w:bookmarkEnd w:id="258"/>
    </w:p>
    <w:p w14:paraId="2C0D5313" w14:textId="77777777" w:rsidR="0039228E" w:rsidRPr="00420910" w:rsidRDefault="0039228E" w:rsidP="0039228E">
      <w:pPr>
        <w:numPr>
          <w:ilvl w:val="0"/>
          <w:numId w:val="49"/>
        </w:numPr>
        <w:tabs>
          <w:tab w:val="left" w:pos="1260"/>
        </w:tabs>
        <w:autoSpaceDE w:val="0"/>
        <w:autoSpaceDN w:val="0"/>
        <w:adjustRightInd w:val="0"/>
        <w:ind w:left="900" w:firstLine="0"/>
        <w:jc w:val="both"/>
        <w:rPr>
          <w:rFonts w:ascii="Times New Roman" w:hAnsi="Times New Roman"/>
        </w:rPr>
      </w:pPr>
      <w:r w:rsidRPr="00420910">
        <w:rPr>
          <w:rFonts w:ascii="Times New Roman" w:hAnsi="Times New Roman"/>
        </w:rPr>
        <w:t xml:space="preserve">modify, correct, adapt, translate, enhance, or otherwise prepare derivative works or improvements of the Software except as expressly permitted by </w:t>
      </w:r>
      <w:hyperlink w:anchor="co_anchor_a707784_1" w:history="1">
        <w:r w:rsidRPr="00420910">
          <w:rPr>
            <w:rFonts w:ascii="Times New Roman" w:hAnsi="Times New Roman"/>
            <w:u w:val="single"/>
          </w:rPr>
          <w:t>Section 2.2(f)</w:t>
        </w:r>
      </w:hyperlink>
      <w:r w:rsidRPr="00420910">
        <w:rPr>
          <w:rFonts w:ascii="Times New Roman" w:hAnsi="Times New Roman"/>
        </w:rPr>
        <w:t>;</w:t>
      </w:r>
    </w:p>
    <w:p w14:paraId="1638DB18" w14:textId="77777777" w:rsidR="0039228E" w:rsidRPr="00420910" w:rsidRDefault="0039228E" w:rsidP="0039228E">
      <w:pPr>
        <w:autoSpaceDE w:val="0"/>
        <w:autoSpaceDN w:val="0"/>
        <w:adjustRightInd w:val="0"/>
        <w:ind w:left="800"/>
        <w:jc w:val="both"/>
        <w:rPr>
          <w:rFonts w:ascii="Times New Roman" w:hAnsi="Times New Roman"/>
        </w:rPr>
      </w:pPr>
      <w:bookmarkStart w:id="259" w:name="co_anchor_a804537_1"/>
      <w:bookmarkEnd w:id="259"/>
    </w:p>
    <w:p w14:paraId="1E39DD5F" w14:textId="77777777" w:rsidR="0039228E" w:rsidRPr="00420910" w:rsidRDefault="0039228E" w:rsidP="0039228E">
      <w:pPr>
        <w:numPr>
          <w:ilvl w:val="0"/>
          <w:numId w:val="49"/>
        </w:numPr>
        <w:tabs>
          <w:tab w:val="left" w:pos="1080"/>
        </w:tabs>
        <w:autoSpaceDE w:val="0"/>
        <w:autoSpaceDN w:val="0"/>
        <w:adjustRightInd w:val="0"/>
        <w:ind w:left="900" w:firstLine="0"/>
        <w:jc w:val="both"/>
        <w:rPr>
          <w:rFonts w:ascii="Times New Roman" w:hAnsi="Times New Roman"/>
        </w:rPr>
      </w:pPr>
      <w:r w:rsidRPr="00420910">
        <w:rPr>
          <w:rFonts w:ascii="Times New Roman" w:hAnsi="Times New Roman"/>
        </w:rPr>
        <w:t>rent, lease, lend, sell, distribute, publish, or otherwise make the Software available to any third party; or</w:t>
      </w:r>
      <w:bookmarkStart w:id="260" w:name="co_anchor_a1024800_1"/>
      <w:bookmarkEnd w:id="260"/>
    </w:p>
    <w:p w14:paraId="2CEE3B16" w14:textId="77777777" w:rsidR="0039228E" w:rsidRPr="00420910" w:rsidRDefault="0039228E" w:rsidP="0039228E">
      <w:pPr>
        <w:tabs>
          <w:tab w:val="left" w:pos="1080"/>
        </w:tabs>
        <w:autoSpaceDE w:val="0"/>
        <w:autoSpaceDN w:val="0"/>
        <w:adjustRightInd w:val="0"/>
        <w:jc w:val="both"/>
        <w:rPr>
          <w:rFonts w:ascii="Times New Roman" w:hAnsi="Times New Roman"/>
        </w:rPr>
      </w:pPr>
    </w:p>
    <w:p w14:paraId="4A5D8FF6" w14:textId="77777777" w:rsidR="0039228E" w:rsidRPr="00420910" w:rsidRDefault="0039228E" w:rsidP="0039228E">
      <w:pPr>
        <w:numPr>
          <w:ilvl w:val="0"/>
          <w:numId w:val="49"/>
        </w:numPr>
        <w:tabs>
          <w:tab w:val="left" w:pos="1080"/>
        </w:tabs>
        <w:autoSpaceDE w:val="0"/>
        <w:autoSpaceDN w:val="0"/>
        <w:adjustRightInd w:val="0"/>
        <w:ind w:left="900" w:firstLine="0"/>
        <w:jc w:val="both"/>
        <w:rPr>
          <w:rFonts w:ascii="Times New Roman" w:hAnsi="Times New Roman"/>
        </w:rPr>
      </w:pPr>
      <w:r w:rsidRPr="00420910">
        <w:rPr>
          <w:rFonts w:ascii="Times New Roman" w:hAnsi="Times New Roman"/>
        </w:rPr>
        <w:t>reverse engineer, disassemble, decompile, decode, or adapt the Software, or otherwise attempt to derive or gain access to the Source Code of the Software, in whole or in part, except as and only to the extent: (i) this restriction is prohibited by applicable Law; (ii) such action is taken for purposes of ensuring or assessing interoperability or otherwise qualifies as a “fair use” under US Copyright Act or other applicable Law or; (iii) with respect to Open Source Components included in the Software, these acts are permitted under the applicable Open Source License.</w:t>
      </w:r>
    </w:p>
    <w:p w14:paraId="0268A976" w14:textId="77777777" w:rsidR="0039228E" w:rsidRPr="00420910" w:rsidRDefault="0039228E" w:rsidP="0039228E">
      <w:pPr>
        <w:autoSpaceDE w:val="0"/>
        <w:autoSpaceDN w:val="0"/>
        <w:adjustRightInd w:val="0"/>
        <w:jc w:val="both"/>
        <w:rPr>
          <w:rFonts w:ascii="Times New Roman" w:hAnsi="Times New Roman"/>
          <w:color w:val="0000FF"/>
        </w:rPr>
      </w:pPr>
      <w:bookmarkStart w:id="261" w:name="co_anchor_a141283_1"/>
      <w:bookmarkEnd w:id="261"/>
    </w:p>
    <w:p w14:paraId="0439C639" w14:textId="77777777" w:rsidR="0039228E" w:rsidRPr="00420910" w:rsidRDefault="0039228E" w:rsidP="0039228E">
      <w:pPr>
        <w:numPr>
          <w:ilvl w:val="0"/>
          <w:numId w:val="48"/>
        </w:numPr>
        <w:autoSpaceDE w:val="0"/>
        <w:autoSpaceDN w:val="0"/>
        <w:adjustRightInd w:val="0"/>
        <w:ind w:left="360"/>
        <w:jc w:val="both"/>
        <w:rPr>
          <w:rFonts w:ascii="Times New Roman" w:hAnsi="Times New Roman"/>
          <w:u w:val="single"/>
        </w:rPr>
      </w:pPr>
      <w:r w:rsidRPr="00420910">
        <w:rPr>
          <w:rFonts w:ascii="Times New Roman" w:hAnsi="Times New Roman"/>
          <w:u w:val="single"/>
        </w:rPr>
        <w:t xml:space="preserve">Hardware and Equipment.  </w:t>
      </w:r>
    </w:p>
    <w:p w14:paraId="37762E95" w14:textId="77777777" w:rsidR="0039228E" w:rsidRPr="00420910" w:rsidRDefault="0039228E" w:rsidP="0039228E">
      <w:pPr>
        <w:autoSpaceDE w:val="0"/>
        <w:autoSpaceDN w:val="0"/>
        <w:adjustRightInd w:val="0"/>
        <w:jc w:val="both"/>
        <w:rPr>
          <w:rFonts w:ascii="Times New Roman" w:hAnsi="Times New Roman"/>
          <w:color w:val="0000FF"/>
        </w:rPr>
      </w:pPr>
    </w:p>
    <w:p w14:paraId="4BE5EB9A" w14:textId="77777777" w:rsidR="0039228E" w:rsidRPr="00420910" w:rsidRDefault="0039228E" w:rsidP="0039228E">
      <w:pPr>
        <w:autoSpaceDE w:val="0"/>
        <w:autoSpaceDN w:val="0"/>
        <w:adjustRightInd w:val="0"/>
        <w:ind w:left="360" w:hanging="360"/>
        <w:jc w:val="both"/>
        <w:rPr>
          <w:rFonts w:ascii="Times New Roman" w:hAnsi="Times New Roman"/>
        </w:rPr>
      </w:pPr>
      <w:r w:rsidRPr="00420910">
        <w:rPr>
          <w:rFonts w:ascii="Times New Roman" w:hAnsi="Times New Roman"/>
        </w:rPr>
        <w:t xml:space="preserve">4. </w:t>
      </w:r>
      <w:r w:rsidRPr="00420910">
        <w:rPr>
          <w:rFonts w:ascii="Times New Roman" w:hAnsi="Times New Roman"/>
        </w:rPr>
        <w:tab/>
      </w:r>
      <w:r w:rsidRPr="00420910">
        <w:rPr>
          <w:rFonts w:ascii="Times New Roman" w:hAnsi="Times New Roman"/>
          <w:u w:val="single"/>
        </w:rPr>
        <w:t>Delivery and Installation.</w:t>
      </w:r>
    </w:p>
    <w:p w14:paraId="4E8C4990" w14:textId="77777777" w:rsidR="0039228E" w:rsidRPr="00420910" w:rsidRDefault="0039228E" w:rsidP="0039228E">
      <w:pPr>
        <w:autoSpaceDE w:val="0"/>
        <w:autoSpaceDN w:val="0"/>
        <w:adjustRightInd w:val="0"/>
        <w:ind w:left="400"/>
        <w:jc w:val="both"/>
        <w:rPr>
          <w:rFonts w:ascii="Times New Roman" w:hAnsi="Times New Roman"/>
        </w:rPr>
      </w:pPr>
      <w:bookmarkStart w:id="262" w:name="co_anchor_a83938_1"/>
      <w:bookmarkEnd w:id="262"/>
    </w:p>
    <w:p w14:paraId="76EEF240" w14:textId="77777777" w:rsidR="0039228E" w:rsidRPr="00420910" w:rsidRDefault="0039228E" w:rsidP="0039228E">
      <w:pPr>
        <w:autoSpaceDE w:val="0"/>
        <w:autoSpaceDN w:val="0"/>
        <w:adjustRightInd w:val="0"/>
        <w:ind w:left="400"/>
        <w:jc w:val="both"/>
        <w:rPr>
          <w:rFonts w:ascii="Times New Roman" w:hAnsi="Times New Roman"/>
        </w:rPr>
      </w:pPr>
      <w:r w:rsidRPr="00420910">
        <w:rPr>
          <w:rFonts w:ascii="Times New Roman" w:hAnsi="Times New Roman"/>
        </w:rPr>
        <w:lastRenderedPageBreak/>
        <w:t>4.1</w:t>
      </w:r>
      <w:r w:rsidRPr="00420910">
        <w:rPr>
          <w:rFonts w:ascii="Times New Roman" w:hAnsi="Times New Roman"/>
        </w:rPr>
        <w:tab/>
        <w:t xml:space="preserve">Delivery, Risk of Loss and Installation. Within [NUMBER] Business Days after the Effective Date, Contractor shall deliver the Products </w:t>
      </w:r>
      <w:r w:rsidRPr="00420910">
        <w:rPr>
          <w:rFonts w:ascii="Times New Roman" w:hAnsi="Times New Roman"/>
          <w:b/>
          <w:u w:val="single"/>
        </w:rPr>
        <w:t>FOB Destination</w:t>
      </w:r>
      <w:r w:rsidRPr="00420910">
        <w:rPr>
          <w:rFonts w:ascii="Times New Roman" w:hAnsi="Times New Roman"/>
        </w:rPr>
        <w:t xml:space="preserve"> and install the Products in accordance with the specifications set forth in </w:t>
      </w:r>
      <w:r w:rsidRPr="00420910">
        <w:rPr>
          <w:rFonts w:ascii="Times New Roman" w:hAnsi="Times New Roman"/>
          <w:b/>
        </w:rPr>
        <w:t>Exhibit A</w:t>
      </w:r>
      <w:r w:rsidRPr="00420910">
        <w:rPr>
          <w:rFonts w:ascii="Times New Roman" w:hAnsi="Times New Roman"/>
        </w:rPr>
        <w:t>.</w:t>
      </w:r>
      <w:bookmarkStart w:id="263" w:name="co_anchor_a720772_1"/>
      <w:bookmarkEnd w:id="263"/>
    </w:p>
    <w:p w14:paraId="47D07264" w14:textId="77777777" w:rsidR="0039228E" w:rsidRPr="00420910" w:rsidRDefault="0039228E" w:rsidP="0039228E">
      <w:pPr>
        <w:autoSpaceDE w:val="0"/>
        <w:autoSpaceDN w:val="0"/>
        <w:adjustRightInd w:val="0"/>
        <w:ind w:left="400" w:firstLine="320"/>
        <w:jc w:val="both"/>
        <w:rPr>
          <w:rFonts w:ascii="Times New Roman" w:hAnsi="Times New Roman"/>
        </w:rPr>
      </w:pPr>
      <w:bookmarkStart w:id="264" w:name="co_anchor_a982030_1"/>
      <w:bookmarkEnd w:id="264"/>
    </w:p>
    <w:p w14:paraId="22C14AF5" w14:textId="77777777" w:rsidR="0039228E" w:rsidRPr="00420910" w:rsidRDefault="0039228E" w:rsidP="0039228E">
      <w:pPr>
        <w:autoSpaceDE w:val="0"/>
        <w:autoSpaceDN w:val="0"/>
        <w:adjustRightInd w:val="0"/>
        <w:ind w:left="400" w:hanging="40"/>
        <w:jc w:val="both"/>
        <w:rPr>
          <w:rFonts w:ascii="Times New Roman" w:hAnsi="Times New Roman"/>
        </w:rPr>
      </w:pPr>
      <w:r w:rsidRPr="00420910">
        <w:rPr>
          <w:rFonts w:ascii="Times New Roman" w:hAnsi="Times New Roman"/>
        </w:rPr>
        <w:t>4.2</w:t>
      </w:r>
      <w:r w:rsidRPr="00420910">
        <w:rPr>
          <w:rFonts w:ascii="Times New Roman" w:hAnsi="Times New Roman"/>
        </w:rPr>
        <w:tab/>
        <w:t>Documentation. Contractor shall provide the Water System with complete and accurate Documentation for all Products prior to or concurrently with their delivery. The Documentation will include all technical and functional specifications and other such information as may be reasonably necessary for the effective installation, testing, use, support and maintenance of the Products in the Operating Environment, including the effective configuration, integration, and systems administration of the Products, and the operation and the performance of all its functions.</w:t>
      </w:r>
    </w:p>
    <w:p w14:paraId="6C6570AB" w14:textId="77777777" w:rsidR="0039228E" w:rsidRPr="00420910" w:rsidRDefault="0039228E" w:rsidP="0039228E">
      <w:pPr>
        <w:autoSpaceDE w:val="0"/>
        <w:autoSpaceDN w:val="0"/>
        <w:adjustRightInd w:val="0"/>
        <w:ind w:left="400"/>
        <w:jc w:val="both"/>
        <w:rPr>
          <w:rFonts w:ascii="Times New Roman" w:hAnsi="Times New Roman"/>
        </w:rPr>
      </w:pPr>
      <w:bookmarkStart w:id="265" w:name="co_anchor_a377240_1"/>
      <w:bookmarkEnd w:id="265"/>
    </w:p>
    <w:p w14:paraId="0AA03DE5" w14:textId="77777777" w:rsidR="0039228E" w:rsidRPr="00420910" w:rsidRDefault="0039228E" w:rsidP="0039228E">
      <w:pPr>
        <w:autoSpaceDE w:val="0"/>
        <w:autoSpaceDN w:val="0"/>
        <w:adjustRightInd w:val="0"/>
        <w:ind w:left="400"/>
        <w:jc w:val="both"/>
        <w:rPr>
          <w:rFonts w:ascii="Times New Roman" w:hAnsi="Times New Roman"/>
        </w:rPr>
      </w:pPr>
      <w:r w:rsidRPr="00420910">
        <w:rPr>
          <w:rFonts w:ascii="Times New Roman" w:hAnsi="Times New Roman"/>
        </w:rPr>
        <w:t>4.3</w:t>
      </w:r>
      <w:r w:rsidRPr="00420910">
        <w:rPr>
          <w:rFonts w:ascii="Times New Roman" w:hAnsi="Times New Roman"/>
        </w:rPr>
        <w:tab/>
        <w:t xml:space="preserve">Documentation Specifications. Contractor shall provide all Documentation in both hard copy and electronic form, in such formats and media as are set forth in </w:t>
      </w:r>
      <w:r w:rsidRPr="00420910">
        <w:rPr>
          <w:rFonts w:ascii="Times New Roman" w:hAnsi="Times New Roman"/>
          <w:b/>
        </w:rPr>
        <w:t>Exhibit A</w:t>
      </w:r>
      <w:r w:rsidRPr="00420910">
        <w:rPr>
          <w:rFonts w:ascii="Times New Roman" w:hAnsi="Times New Roman"/>
        </w:rPr>
        <w:t>, or as the Water System may otherwise request.</w:t>
      </w:r>
    </w:p>
    <w:p w14:paraId="407331B7" w14:textId="77777777" w:rsidR="0039228E" w:rsidRPr="00420910" w:rsidRDefault="0039228E" w:rsidP="0039228E">
      <w:pPr>
        <w:autoSpaceDE w:val="0"/>
        <w:autoSpaceDN w:val="0"/>
        <w:adjustRightInd w:val="0"/>
        <w:jc w:val="both"/>
        <w:rPr>
          <w:rFonts w:ascii="Times New Roman" w:hAnsi="Times New Roman"/>
          <w:color w:val="0000FF"/>
        </w:rPr>
      </w:pPr>
      <w:bookmarkStart w:id="266" w:name="co_anchor_a677940_1"/>
      <w:bookmarkStart w:id="267" w:name="co_anchor_a508575_1"/>
      <w:bookmarkStart w:id="268" w:name="co_anchor_a855584_1"/>
      <w:bookmarkStart w:id="269" w:name="co_anchor_a848948_1"/>
      <w:bookmarkStart w:id="270" w:name="co_anchor_a603278_1"/>
      <w:bookmarkStart w:id="271" w:name="co_anchor_a629282_1"/>
      <w:bookmarkStart w:id="272" w:name="co_anchor_a359472_1"/>
      <w:bookmarkStart w:id="273" w:name="co_anchor_a293413_1"/>
      <w:bookmarkStart w:id="274" w:name="co_anchor_a340290_1"/>
      <w:bookmarkStart w:id="275" w:name="co_anchor_a863675_1"/>
      <w:bookmarkStart w:id="276" w:name="co_anchor_a293520_1"/>
      <w:bookmarkStart w:id="277" w:name="co_anchor_a535145_1"/>
      <w:bookmarkStart w:id="278" w:name="co_anchor_a997967_1"/>
      <w:bookmarkStart w:id="279" w:name="co_anchor_a777704_1"/>
      <w:bookmarkStart w:id="280" w:name="co_anchor_a172914_1"/>
      <w:bookmarkStart w:id="281" w:name="co_anchor_a994162_1"/>
      <w:bookmarkStart w:id="282" w:name="co_anchor_a912788_1"/>
      <w:bookmarkStart w:id="283" w:name="co_anchor_a829929_1"/>
      <w:bookmarkStart w:id="284" w:name="co_anchor_a609666_1"/>
      <w:bookmarkStart w:id="285" w:name="co_anchor_a679315_1"/>
      <w:bookmarkStart w:id="286" w:name="co_anchor_a623563_1"/>
      <w:bookmarkStart w:id="287" w:name="co_anchor_a540703_1"/>
      <w:bookmarkStart w:id="288" w:name="co_anchor_a179174_1"/>
      <w:bookmarkStart w:id="289" w:name="co_anchor_a1017685_1"/>
      <w:bookmarkStart w:id="290" w:name="co_anchor_a463736_1"/>
      <w:bookmarkStart w:id="291" w:name="co_anchor_a875607_1"/>
      <w:bookmarkStart w:id="292" w:name="co_anchor_a959700_1"/>
      <w:bookmarkStart w:id="293" w:name="co_anchor_a133193_1"/>
      <w:bookmarkStart w:id="294" w:name="co_anchor_a143874_1"/>
      <w:bookmarkStart w:id="295" w:name="co_anchor_a132932_1"/>
      <w:bookmarkStart w:id="296" w:name="co_anchor_a629937_1"/>
      <w:bookmarkStart w:id="297" w:name="co_anchor_a366949_1"/>
      <w:bookmarkStart w:id="298" w:name="co_anchor_a480398_1"/>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14:paraId="1E4703D0" w14:textId="77777777" w:rsidR="0039228E" w:rsidRPr="00420910" w:rsidRDefault="0039228E" w:rsidP="0039228E">
      <w:pPr>
        <w:autoSpaceDE w:val="0"/>
        <w:autoSpaceDN w:val="0"/>
        <w:adjustRightInd w:val="0"/>
        <w:ind w:left="360" w:hanging="360"/>
        <w:jc w:val="both"/>
        <w:rPr>
          <w:rFonts w:ascii="Times New Roman" w:hAnsi="Times New Roman"/>
        </w:rPr>
      </w:pPr>
      <w:r w:rsidRPr="00420910">
        <w:rPr>
          <w:rFonts w:ascii="Times New Roman" w:hAnsi="Times New Roman"/>
        </w:rPr>
        <w:t>5.</w:t>
      </w:r>
      <w:r w:rsidRPr="00420910">
        <w:rPr>
          <w:rFonts w:ascii="Times New Roman" w:hAnsi="Times New Roman"/>
        </w:rPr>
        <w:tab/>
      </w:r>
      <w:r w:rsidRPr="00420910">
        <w:rPr>
          <w:rFonts w:ascii="Times New Roman" w:hAnsi="Times New Roman"/>
          <w:u w:val="single"/>
        </w:rPr>
        <w:t>Performance of Services</w:t>
      </w:r>
      <w:r w:rsidRPr="00420910">
        <w:rPr>
          <w:rFonts w:ascii="Times New Roman" w:hAnsi="Times New Roman"/>
        </w:rPr>
        <w:t>.</w:t>
      </w:r>
    </w:p>
    <w:p w14:paraId="2569FD3C" w14:textId="77777777" w:rsidR="0039228E" w:rsidRPr="00420910" w:rsidRDefault="0039228E" w:rsidP="0039228E">
      <w:pPr>
        <w:autoSpaceDE w:val="0"/>
        <w:autoSpaceDN w:val="0"/>
        <w:adjustRightInd w:val="0"/>
        <w:ind w:left="400"/>
        <w:jc w:val="both"/>
        <w:rPr>
          <w:rFonts w:ascii="Times New Roman" w:hAnsi="Times New Roman"/>
        </w:rPr>
      </w:pPr>
      <w:bookmarkStart w:id="299" w:name="co_anchor_a560984_1"/>
      <w:bookmarkEnd w:id="299"/>
    </w:p>
    <w:p w14:paraId="6E24A2E3" w14:textId="77777777" w:rsidR="0039228E" w:rsidRPr="00420910" w:rsidRDefault="0039228E" w:rsidP="0039228E">
      <w:pPr>
        <w:autoSpaceDE w:val="0"/>
        <w:autoSpaceDN w:val="0"/>
        <w:adjustRightInd w:val="0"/>
        <w:ind w:left="400"/>
        <w:jc w:val="both"/>
        <w:rPr>
          <w:rFonts w:ascii="Times New Roman" w:hAnsi="Times New Roman"/>
        </w:rPr>
      </w:pPr>
      <w:r w:rsidRPr="00420910">
        <w:rPr>
          <w:rFonts w:ascii="Times New Roman" w:hAnsi="Times New Roman"/>
        </w:rPr>
        <w:t>5.1</w:t>
      </w:r>
      <w:r w:rsidRPr="00420910">
        <w:rPr>
          <w:rFonts w:ascii="Times New Roman" w:hAnsi="Times New Roman"/>
        </w:rPr>
        <w:tab/>
        <w:t>Provision and Quality of Services. Contractor shall provide all Services and Products hereunder in a timely, skillful, professional, and workmanlike manner by qualified personnel exercising care, skill, and diligence consistent with best practices in the industry, and will devote adequate resources to meet its obligations hereunder, in accordance with the terms and conditions of this Agreement and the Documentation.</w:t>
      </w:r>
    </w:p>
    <w:p w14:paraId="0E89D23B" w14:textId="77777777" w:rsidR="0039228E" w:rsidRPr="00420910" w:rsidRDefault="0039228E" w:rsidP="0039228E">
      <w:pPr>
        <w:autoSpaceDE w:val="0"/>
        <w:autoSpaceDN w:val="0"/>
        <w:adjustRightInd w:val="0"/>
        <w:ind w:left="400"/>
        <w:jc w:val="both"/>
        <w:rPr>
          <w:rFonts w:ascii="Times New Roman" w:hAnsi="Times New Roman"/>
        </w:rPr>
      </w:pPr>
      <w:bookmarkStart w:id="300" w:name="co_anchor_a58962_1"/>
      <w:bookmarkEnd w:id="300"/>
    </w:p>
    <w:p w14:paraId="5852ED56" w14:textId="77777777" w:rsidR="0039228E" w:rsidRPr="00420910" w:rsidRDefault="0039228E" w:rsidP="0039228E">
      <w:pPr>
        <w:autoSpaceDE w:val="0"/>
        <w:autoSpaceDN w:val="0"/>
        <w:adjustRightInd w:val="0"/>
        <w:ind w:left="400"/>
        <w:jc w:val="both"/>
        <w:rPr>
          <w:rFonts w:ascii="Times New Roman" w:hAnsi="Times New Roman"/>
        </w:rPr>
      </w:pPr>
      <w:r w:rsidRPr="00420910">
        <w:rPr>
          <w:rFonts w:ascii="Times New Roman" w:hAnsi="Times New Roman"/>
        </w:rPr>
        <w:t>5.2</w:t>
      </w:r>
      <w:r w:rsidRPr="00420910">
        <w:rPr>
          <w:rFonts w:ascii="Times New Roman" w:hAnsi="Times New Roman"/>
        </w:rPr>
        <w:tab/>
        <w:t>Time of the Essence. Contractor acknowledges that time is of the essence with respect to Contractor’s performance hereunder and agrees that prompt and timely performance of all Services and other Contractor obligations in accordance with this Agreement is strictly required.</w:t>
      </w:r>
    </w:p>
    <w:p w14:paraId="0067D629" w14:textId="77777777" w:rsidR="0039228E" w:rsidRPr="00420910" w:rsidRDefault="0039228E" w:rsidP="0039228E">
      <w:pPr>
        <w:autoSpaceDE w:val="0"/>
        <w:autoSpaceDN w:val="0"/>
        <w:adjustRightInd w:val="0"/>
        <w:ind w:left="400"/>
        <w:jc w:val="both"/>
        <w:rPr>
          <w:rFonts w:ascii="Times New Roman" w:hAnsi="Times New Roman"/>
        </w:rPr>
      </w:pPr>
      <w:r w:rsidRPr="00420910">
        <w:rPr>
          <w:rFonts w:ascii="Times New Roman" w:hAnsi="Times New Roman"/>
          <w:color w:val="000000"/>
        </w:rPr>
        <w:t> </w:t>
      </w:r>
      <w:bookmarkStart w:id="301" w:name="co_anchor_a381247_1"/>
      <w:bookmarkEnd w:id="301"/>
    </w:p>
    <w:p w14:paraId="2A8F952C" w14:textId="77777777" w:rsidR="0039228E" w:rsidRPr="00420910" w:rsidRDefault="0039228E" w:rsidP="0039228E">
      <w:pPr>
        <w:autoSpaceDE w:val="0"/>
        <w:autoSpaceDN w:val="0"/>
        <w:adjustRightInd w:val="0"/>
        <w:ind w:left="360" w:hanging="360"/>
        <w:jc w:val="both"/>
        <w:rPr>
          <w:rFonts w:ascii="Times New Roman" w:hAnsi="Times New Roman"/>
        </w:rPr>
      </w:pPr>
      <w:r w:rsidRPr="00420910">
        <w:rPr>
          <w:rFonts w:ascii="Times New Roman" w:hAnsi="Times New Roman"/>
        </w:rPr>
        <w:t>6.</w:t>
      </w:r>
      <w:r w:rsidRPr="00420910">
        <w:rPr>
          <w:rFonts w:ascii="Times New Roman" w:hAnsi="Times New Roman"/>
        </w:rPr>
        <w:tab/>
      </w:r>
      <w:r w:rsidRPr="00420910">
        <w:rPr>
          <w:rFonts w:ascii="Times New Roman" w:hAnsi="Times New Roman"/>
          <w:u w:val="single"/>
        </w:rPr>
        <w:t>Training</w:t>
      </w:r>
      <w:r w:rsidRPr="00420910">
        <w:rPr>
          <w:rFonts w:ascii="Times New Roman" w:hAnsi="Times New Roman"/>
        </w:rPr>
        <w:t xml:space="preserve">. Contractor shall provide, at no additional charge, training on all </w:t>
      </w:r>
      <w:r w:rsidRPr="00420910">
        <w:rPr>
          <w:rFonts w:ascii="Times New Roman" w:hAnsi="Times New Roman"/>
        </w:rPr>
        <w:lastRenderedPageBreak/>
        <w:t xml:space="preserve">uses of the Products permitted hereunder in accordance with the times, locations and other terms set forth in </w:t>
      </w:r>
      <w:r w:rsidRPr="00420910">
        <w:rPr>
          <w:rFonts w:ascii="Times New Roman" w:hAnsi="Times New Roman"/>
          <w:b/>
        </w:rPr>
        <w:t>Exhibit A</w:t>
      </w:r>
      <w:r w:rsidRPr="00420910">
        <w:rPr>
          <w:rFonts w:ascii="Times New Roman" w:hAnsi="Times New Roman"/>
        </w:rPr>
        <w:t xml:space="preserve">. Upon the Water System’s request, Contractor shall timely provide training for additional Authorized Users or other additional training on all uses of the Products for which the Water System requests such training, at such reasonable times and locations as the Water System requests and pursuant to such rates and other terms as are set forth in </w:t>
      </w:r>
      <w:r w:rsidRPr="00420910">
        <w:rPr>
          <w:rFonts w:ascii="Times New Roman" w:hAnsi="Times New Roman"/>
          <w:b/>
        </w:rPr>
        <w:t>Exhibit B</w:t>
      </w:r>
      <w:r w:rsidRPr="00420910">
        <w:rPr>
          <w:rFonts w:ascii="Times New Roman" w:hAnsi="Times New Roman"/>
        </w:rPr>
        <w:t>.</w:t>
      </w:r>
    </w:p>
    <w:p w14:paraId="615A8E41" w14:textId="77777777" w:rsidR="0039228E" w:rsidRPr="00420910" w:rsidRDefault="0039228E" w:rsidP="0039228E">
      <w:pPr>
        <w:autoSpaceDE w:val="0"/>
        <w:autoSpaceDN w:val="0"/>
        <w:adjustRightInd w:val="0"/>
        <w:jc w:val="both"/>
        <w:rPr>
          <w:rFonts w:ascii="Times New Roman" w:hAnsi="Times New Roman"/>
          <w:color w:val="0000FF"/>
        </w:rPr>
      </w:pPr>
      <w:bookmarkStart w:id="302" w:name="co_anchor_a412340_1"/>
      <w:bookmarkEnd w:id="302"/>
    </w:p>
    <w:p w14:paraId="6A103099" w14:textId="77777777" w:rsidR="0039228E" w:rsidRPr="00420910" w:rsidRDefault="0039228E" w:rsidP="0039228E">
      <w:pPr>
        <w:autoSpaceDE w:val="0"/>
        <w:autoSpaceDN w:val="0"/>
        <w:adjustRightInd w:val="0"/>
        <w:ind w:left="360" w:hanging="360"/>
        <w:jc w:val="both"/>
        <w:rPr>
          <w:rFonts w:ascii="Times New Roman" w:hAnsi="Times New Roman"/>
        </w:rPr>
      </w:pPr>
      <w:r w:rsidRPr="00420910">
        <w:rPr>
          <w:rFonts w:ascii="Times New Roman" w:hAnsi="Times New Roman"/>
        </w:rPr>
        <w:t>7.</w:t>
      </w:r>
      <w:r w:rsidRPr="00420910">
        <w:rPr>
          <w:rFonts w:ascii="Times New Roman" w:hAnsi="Times New Roman"/>
        </w:rPr>
        <w:tab/>
      </w:r>
      <w:r w:rsidRPr="00420910">
        <w:rPr>
          <w:rFonts w:ascii="Times New Roman" w:hAnsi="Times New Roman"/>
          <w:u w:val="single"/>
        </w:rPr>
        <w:t>Maintenance Releases; New Versions</w:t>
      </w:r>
      <w:r w:rsidRPr="00420910">
        <w:rPr>
          <w:rFonts w:ascii="Times New Roman" w:hAnsi="Times New Roman"/>
        </w:rPr>
        <w:t>.</w:t>
      </w:r>
    </w:p>
    <w:p w14:paraId="0A254762" w14:textId="77777777" w:rsidR="0039228E" w:rsidRPr="00420910" w:rsidRDefault="0039228E" w:rsidP="0039228E">
      <w:pPr>
        <w:autoSpaceDE w:val="0"/>
        <w:autoSpaceDN w:val="0"/>
        <w:adjustRightInd w:val="0"/>
        <w:ind w:left="400"/>
        <w:jc w:val="both"/>
        <w:rPr>
          <w:rFonts w:ascii="Times New Roman" w:hAnsi="Times New Roman"/>
        </w:rPr>
      </w:pPr>
      <w:bookmarkStart w:id="303" w:name="co_anchor_a234802_1"/>
      <w:bookmarkEnd w:id="303"/>
    </w:p>
    <w:p w14:paraId="5330405C" w14:textId="77777777" w:rsidR="0039228E" w:rsidRPr="00420910" w:rsidRDefault="0039228E" w:rsidP="0039228E">
      <w:pPr>
        <w:autoSpaceDE w:val="0"/>
        <w:autoSpaceDN w:val="0"/>
        <w:adjustRightInd w:val="0"/>
        <w:ind w:left="400"/>
        <w:jc w:val="both"/>
        <w:rPr>
          <w:rFonts w:ascii="Times New Roman" w:hAnsi="Times New Roman"/>
        </w:rPr>
      </w:pPr>
      <w:r w:rsidRPr="00420910">
        <w:rPr>
          <w:rFonts w:ascii="Times New Roman" w:hAnsi="Times New Roman"/>
        </w:rPr>
        <w:t>7.1</w:t>
      </w:r>
      <w:r w:rsidRPr="00420910">
        <w:rPr>
          <w:rFonts w:ascii="Times New Roman" w:hAnsi="Times New Roman"/>
        </w:rPr>
        <w:tab/>
        <w:t>Maintenance Releases. During the Term, Contractor shall provide the Water System, at no additional charge, with all Maintenance Releases, each of which will constitute Software and be subject to the terms and conditions of this Agreement.</w:t>
      </w:r>
    </w:p>
    <w:p w14:paraId="7D21E761" w14:textId="77777777" w:rsidR="0039228E" w:rsidRPr="00420910" w:rsidRDefault="0039228E" w:rsidP="0039228E">
      <w:pPr>
        <w:autoSpaceDE w:val="0"/>
        <w:autoSpaceDN w:val="0"/>
        <w:adjustRightInd w:val="0"/>
        <w:ind w:left="400"/>
        <w:jc w:val="both"/>
        <w:rPr>
          <w:rFonts w:ascii="Times New Roman" w:hAnsi="Times New Roman"/>
        </w:rPr>
      </w:pPr>
      <w:bookmarkStart w:id="304" w:name="co_anchor_a464535_1"/>
      <w:bookmarkEnd w:id="304"/>
    </w:p>
    <w:p w14:paraId="18B66BE7" w14:textId="77777777" w:rsidR="0039228E" w:rsidRPr="00420910" w:rsidRDefault="0039228E" w:rsidP="0039228E">
      <w:pPr>
        <w:autoSpaceDE w:val="0"/>
        <w:autoSpaceDN w:val="0"/>
        <w:adjustRightInd w:val="0"/>
        <w:ind w:left="400"/>
        <w:jc w:val="both"/>
        <w:rPr>
          <w:rFonts w:ascii="Times New Roman" w:hAnsi="Times New Roman"/>
        </w:rPr>
      </w:pPr>
      <w:r w:rsidRPr="00420910">
        <w:rPr>
          <w:rFonts w:ascii="Times New Roman" w:hAnsi="Times New Roman"/>
        </w:rPr>
        <w:t>7.2</w:t>
      </w:r>
      <w:r w:rsidRPr="00420910">
        <w:rPr>
          <w:rFonts w:ascii="Times New Roman" w:hAnsi="Times New Roman"/>
        </w:rPr>
        <w:tab/>
        <w:t>New Versions. The Water System shall have the right, in its sole discretion, to receive any New Versions of the Software that the Contractor may release from time to time, at the best price then charged by Contractor for such New Version. All New Versions provided under this Agreement will constitute Software and be subject to the terms and conditions of this Agreement.</w:t>
      </w:r>
    </w:p>
    <w:p w14:paraId="2956338B" w14:textId="77777777" w:rsidR="0039228E" w:rsidRPr="00420910" w:rsidRDefault="0039228E" w:rsidP="0039228E">
      <w:pPr>
        <w:autoSpaceDE w:val="0"/>
        <w:autoSpaceDN w:val="0"/>
        <w:adjustRightInd w:val="0"/>
        <w:ind w:left="400"/>
        <w:jc w:val="both"/>
        <w:rPr>
          <w:rFonts w:ascii="Times New Roman" w:hAnsi="Times New Roman"/>
        </w:rPr>
      </w:pPr>
      <w:bookmarkStart w:id="305" w:name="co_anchor_a429100_1"/>
      <w:bookmarkEnd w:id="305"/>
    </w:p>
    <w:p w14:paraId="6B041EEE" w14:textId="77777777" w:rsidR="0039228E" w:rsidRPr="00420910" w:rsidRDefault="0039228E" w:rsidP="0039228E">
      <w:pPr>
        <w:autoSpaceDE w:val="0"/>
        <w:autoSpaceDN w:val="0"/>
        <w:adjustRightInd w:val="0"/>
        <w:ind w:left="400"/>
        <w:jc w:val="both"/>
        <w:rPr>
          <w:rFonts w:ascii="Times New Roman" w:hAnsi="Times New Roman"/>
        </w:rPr>
      </w:pPr>
      <w:r w:rsidRPr="00420910">
        <w:rPr>
          <w:rFonts w:ascii="Times New Roman" w:hAnsi="Times New Roman"/>
        </w:rPr>
        <w:t>7.3</w:t>
      </w:r>
      <w:r w:rsidRPr="00420910">
        <w:rPr>
          <w:rFonts w:ascii="Times New Roman" w:hAnsi="Times New Roman"/>
        </w:rPr>
        <w:tab/>
        <w:t>Installation. The Water System has no obligation to install or use any Maintenance Release or New Version. If the Water System wishes to install any Maintenance Release or New Version, the Water System shall have the right to have such Maintenance Release or New Version installed, in the Water System’s discretion, by Contractor or Authorized Users. If the Water System requests that Contractor install any Maintenance Release or New Version, Contractor shall do so promptly and in no case more than [NUMBER] Business Days after the Water System’s notice of such request.</w:t>
      </w:r>
    </w:p>
    <w:p w14:paraId="18237C96" w14:textId="77777777" w:rsidR="0039228E" w:rsidRPr="00420910" w:rsidRDefault="0039228E" w:rsidP="0039228E">
      <w:pPr>
        <w:autoSpaceDE w:val="0"/>
        <w:autoSpaceDN w:val="0"/>
        <w:adjustRightInd w:val="0"/>
        <w:jc w:val="both"/>
        <w:rPr>
          <w:rFonts w:ascii="Times New Roman" w:hAnsi="Times New Roman"/>
          <w:color w:val="0000FF"/>
        </w:rPr>
      </w:pPr>
      <w:bookmarkStart w:id="306" w:name="co_anchor_a389884_1"/>
      <w:bookmarkEnd w:id="306"/>
    </w:p>
    <w:p w14:paraId="246F3E2A" w14:textId="77777777" w:rsidR="0039228E" w:rsidRPr="00420910" w:rsidRDefault="0039228E" w:rsidP="0039228E">
      <w:pPr>
        <w:autoSpaceDE w:val="0"/>
        <w:autoSpaceDN w:val="0"/>
        <w:adjustRightInd w:val="0"/>
        <w:ind w:left="360" w:hanging="360"/>
        <w:jc w:val="both"/>
        <w:rPr>
          <w:rFonts w:ascii="Times New Roman" w:hAnsi="Times New Roman"/>
        </w:rPr>
      </w:pPr>
      <w:r w:rsidRPr="00420910">
        <w:rPr>
          <w:rFonts w:ascii="Times New Roman" w:hAnsi="Times New Roman"/>
        </w:rPr>
        <w:t>8.</w:t>
      </w:r>
      <w:r w:rsidRPr="00420910">
        <w:rPr>
          <w:rFonts w:ascii="Times New Roman" w:hAnsi="Times New Roman"/>
        </w:rPr>
        <w:tab/>
      </w:r>
      <w:r w:rsidRPr="00420910">
        <w:rPr>
          <w:rFonts w:ascii="Times New Roman" w:hAnsi="Times New Roman"/>
          <w:u w:val="single"/>
        </w:rPr>
        <w:t>Support Services</w:t>
      </w:r>
      <w:r w:rsidRPr="00420910">
        <w:rPr>
          <w:rFonts w:ascii="Times New Roman" w:hAnsi="Times New Roman"/>
        </w:rPr>
        <w:t>. Contractor shall provide the Water System with the Sup</w:t>
      </w:r>
      <w:r w:rsidRPr="00420910">
        <w:rPr>
          <w:rFonts w:ascii="Times New Roman" w:hAnsi="Times New Roman"/>
        </w:rPr>
        <w:lastRenderedPageBreak/>
        <w:t xml:space="preserve">port Services described in </w:t>
      </w:r>
      <w:r w:rsidRPr="00420910">
        <w:rPr>
          <w:rFonts w:ascii="Times New Roman" w:hAnsi="Times New Roman"/>
          <w:b/>
        </w:rPr>
        <w:t>Exhibit A</w:t>
      </w:r>
      <w:r w:rsidRPr="00420910">
        <w:rPr>
          <w:rFonts w:ascii="Times New Roman" w:hAnsi="Times New Roman"/>
        </w:rPr>
        <w:t xml:space="preserve">. Such Support Services will be provided: (a) free of charge during the applicable Warranty Period, it being acknowledged and agreed that the Fees include full consideration for such Services during such period and (b) thereafter, for so long as the Water System elects to receive Support Services for the Software, in consideration of the Water System’s payment of Support Services fees in accordance with </w:t>
      </w:r>
      <w:hyperlink w:anchor="co_anchor_a111830_1" w:history="1">
        <w:r w:rsidRPr="00420910">
          <w:rPr>
            <w:rFonts w:ascii="Times New Roman" w:hAnsi="Times New Roman"/>
            <w:u w:val="single"/>
          </w:rPr>
          <w:t>Section</w:t>
        </w:r>
      </w:hyperlink>
      <w:r w:rsidRPr="00420910">
        <w:rPr>
          <w:rFonts w:ascii="Times New Roman" w:hAnsi="Times New Roman"/>
          <w:u w:val="single"/>
        </w:rPr>
        <w:t xml:space="preserve"> 9</w:t>
      </w:r>
      <w:r w:rsidRPr="00420910">
        <w:rPr>
          <w:rFonts w:ascii="Times New Roman" w:hAnsi="Times New Roman"/>
        </w:rPr>
        <w:t xml:space="preserve"> and the rates set forth in </w:t>
      </w:r>
      <w:r w:rsidRPr="00420910">
        <w:rPr>
          <w:rFonts w:ascii="Times New Roman" w:hAnsi="Times New Roman"/>
          <w:b/>
        </w:rPr>
        <w:t>Exhibit B</w:t>
      </w:r>
      <w:r w:rsidRPr="00420910">
        <w:rPr>
          <w:rFonts w:ascii="Times New Roman" w:hAnsi="Times New Roman"/>
        </w:rPr>
        <w:t>.</w:t>
      </w:r>
    </w:p>
    <w:p w14:paraId="5AB0A986" w14:textId="77777777" w:rsidR="0039228E" w:rsidRPr="00420910" w:rsidRDefault="0039228E" w:rsidP="0039228E">
      <w:pPr>
        <w:autoSpaceDE w:val="0"/>
        <w:autoSpaceDN w:val="0"/>
        <w:adjustRightInd w:val="0"/>
        <w:jc w:val="both"/>
        <w:rPr>
          <w:rFonts w:ascii="Times New Roman" w:hAnsi="Times New Roman"/>
          <w:color w:val="0000FF"/>
        </w:rPr>
      </w:pPr>
      <w:bookmarkStart w:id="307" w:name="co_anchor_a281803_1"/>
      <w:bookmarkStart w:id="308" w:name="co_anchor_a776122_1"/>
      <w:bookmarkStart w:id="309" w:name="co_anchor_a346031_1"/>
      <w:bookmarkStart w:id="310" w:name="co_anchor_a554290_1"/>
      <w:bookmarkStart w:id="311" w:name="co_anchor_a617930_1"/>
      <w:bookmarkStart w:id="312" w:name="co_anchor_a502709_1"/>
      <w:bookmarkStart w:id="313" w:name="co_anchor_a956693_1"/>
      <w:bookmarkStart w:id="314" w:name="co_anchor_a535354_1"/>
      <w:bookmarkStart w:id="315" w:name="co_anchor_a141916_1"/>
      <w:bookmarkStart w:id="316" w:name="co_anchor_a789121_1"/>
      <w:bookmarkStart w:id="317" w:name="co_anchor_a111830_1"/>
      <w:bookmarkEnd w:id="307"/>
      <w:bookmarkEnd w:id="308"/>
      <w:bookmarkEnd w:id="309"/>
      <w:bookmarkEnd w:id="310"/>
      <w:bookmarkEnd w:id="311"/>
      <w:bookmarkEnd w:id="312"/>
      <w:bookmarkEnd w:id="313"/>
      <w:bookmarkEnd w:id="314"/>
      <w:bookmarkEnd w:id="315"/>
      <w:bookmarkEnd w:id="316"/>
      <w:bookmarkEnd w:id="317"/>
    </w:p>
    <w:p w14:paraId="46645278" w14:textId="77777777" w:rsidR="0039228E" w:rsidRPr="00420910" w:rsidRDefault="0039228E" w:rsidP="0039228E">
      <w:pPr>
        <w:autoSpaceDE w:val="0"/>
        <w:autoSpaceDN w:val="0"/>
        <w:adjustRightInd w:val="0"/>
        <w:ind w:left="360" w:hanging="360"/>
        <w:jc w:val="both"/>
        <w:rPr>
          <w:rFonts w:ascii="Times New Roman" w:hAnsi="Times New Roman"/>
        </w:rPr>
      </w:pPr>
      <w:r w:rsidRPr="00420910">
        <w:rPr>
          <w:rFonts w:ascii="Times New Roman" w:hAnsi="Times New Roman"/>
        </w:rPr>
        <w:t>9.</w:t>
      </w:r>
      <w:r w:rsidRPr="00420910">
        <w:rPr>
          <w:rFonts w:ascii="Times New Roman" w:hAnsi="Times New Roman"/>
        </w:rPr>
        <w:tab/>
      </w:r>
      <w:r w:rsidRPr="00420910">
        <w:rPr>
          <w:rFonts w:ascii="Times New Roman" w:hAnsi="Times New Roman"/>
          <w:u w:val="single"/>
        </w:rPr>
        <w:t>Fees and Payment</w:t>
      </w:r>
      <w:r w:rsidRPr="00420910">
        <w:rPr>
          <w:rFonts w:ascii="Times New Roman" w:hAnsi="Times New Roman"/>
        </w:rPr>
        <w:t>.</w:t>
      </w:r>
    </w:p>
    <w:p w14:paraId="11BCA8CD" w14:textId="77777777" w:rsidR="0039228E" w:rsidRPr="00420910" w:rsidRDefault="0039228E" w:rsidP="0039228E">
      <w:pPr>
        <w:autoSpaceDE w:val="0"/>
        <w:autoSpaceDN w:val="0"/>
        <w:adjustRightInd w:val="0"/>
        <w:ind w:left="400"/>
        <w:jc w:val="both"/>
        <w:rPr>
          <w:rFonts w:ascii="Times New Roman" w:hAnsi="Times New Roman"/>
        </w:rPr>
      </w:pPr>
      <w:bookmarkStart w:id="318" w:name="co_anchor_a393476_1"/>
      <w:bookmarkEnd w:id="318"/>
    </w:p>
    <w:p w14:paraId="0DA486D5" w14:textId="77777777" w:rsidR="0039228E" w:rsidRPr="00420910" w:rsidRDefault="0039228E" w:rsidP="0039228E">
      <w:pPr>
        <w:autoSpaceDE w:val="0"/>
        <w:autoSpaceDN w:val="0"/>
        <w:adjustRightInd w:val="0"/>
        <w:ind w:left="400"/>
        <w:jc w:val="both"/>
        <w:rPr>
          <w:rFonts w:ascii="Times New Roman" w:hAnsi="Times New Roman"/>
        </w:rPr>
      </w:pPr>
      <w:r w:rsidRPr="00420910">
        <w:rPr>
          <w:rFonts w:ascii="Times New Roman" w:hAnsi="Times New Roman"/>
        </w:rPr>
        <w:t xml:space="preserve">9.1 License Fees. In consideration of, and as payment in full for, the rights and license to use the Software and Software Documentation as provided in this Agreement, the Water System shall pay to Contractor, subject to and in accordance with the terms and conditions of this Agreement, including the applicable provisions of </w:t>
      </w:r>
      <w:r w:rsidRPr="00420910">
        <w:rPr>
          <w:rFonts w:ascii="Times New Roman" w:hAnsi="Times New Roman"/>
          <w:b/>
        </w:rPr>
        <w:t>Exhibits B</w:t>
      </w:r>
      <w:r w:rsidRPr="00420910">
        <w:rPr>
          <w:rFonts w:ascii="Times New Roman" w:hAnsi="Times New Roman"/>
        </w:rPr>
        <w:t>.</w:t>
      </w:r>
    </w:p>
    <w:p w14:paraId="6F7D085B" w14:textId="77777777" w:rsidR="00620DCD" w:rsidRDefault="00620DCD" w:rsidP="0039228E">
      <w:pPr>
        <w:autoSpaceDE w:val="0"/>
        <w:autoSpaceDN w:val="0"/>
        <w:adjustRightInd w:val="0"/>
        <w:ind w:left="400"/>
        <w:jc w:val="both"/>
        <w:rPr>
          <w:rFonts w:ascii="Times New Roman" w:hAnsi="Times New Roman"/>
        </w:rPr>
      </w:pPr>
    </w:p>
    <w:p w14:paraId="25575433" w14:textId="77777777" w:rsidR="00620DCD" w:rsidRDefault="0039228E" w:rsidP="0039228E">
      <w:pPr>
        <w:autoSpaceDE w:val="0"/>
        <w:autoSpaceDN w:val="0"/>
        <w:adjustRightInd w:val="0"/>
        <w:ind w:left="400"/>
        <w:jc w:val="both"/>
        <w:rPr>
          <w:rFonts w:ascii="Times New Roman" w:hAnsi="Times New Roman"/>
        </w:rPr>
      </w:pPr>
      <w:r w:rsidRPr="00420910">
        <w:rPr>
          <w:rFonts w:ascii="Times New Roman" w:hAnsi="Times New Roman"/>
        </w:rPr>
        <w:t xml:space="preserve">9.2 Hardware &amp; Equipment Purchase Fees.  In consideration of, and as payment in full for, the purchase of Hardware and Equipment, </w:t>
      </w:r>
    </w:p>
    <w:p w14:paraId="7BD5625B" w14:textId="2245EC0A" w:rsidR="0039228E" w:rsidRPr="00420910" w:rsidRDefault="0039228E" w:rsidP="0039228E">
      <w:pPr>
        <w:autoSpaceDE w:val="0"/>
        <w:autoSpaceDN w:val="0"/>
        <w:adjustRightInd w:val="0"/>
        <w:ind w:left="400"/>
        <w:jc w:val="both"/>
        <w:rPr>
          <w:rFonts w:ascii="Times New Roman" w:hAnsi="Times New Roman"/>
        </w:rPr>
      </w:pPr>
      <w:r w:rsidRPr="00420910">
        <w:rPr>
          <w:rFonts w:ascii="Times New Roman" w:hAnsi="Times New Roman"/>
        </w:rPr>
        <w:t xml:space="preserve">the Water System shall pay to the Contractor the fees set forth in </w:t>
      </w:r>
      <w:r w:rsidRPr="00420910">
        <w:rPr>
          <w:rFonts w:ascii="Times New Roman" w:hAnsi="Times New Roman"/>
          <w:b/>
        </w:rPr>
        <w:t>Exhibit B</w:t>
      </w:r>
      <w:r w:rsidRPr="00420910">
        <w:rPr>
          <w:rFonts w:ascii="Times New Roman" w:hAnsi="Times New Roman"/>
        </w:rPr>
        <w:t xml:space="preserve">, subject to and in accordance with the terms and conditions of this Agreement, including the applicable provisions of </w:t>
      </w:r>
      <w:r w:rsidRPr="00420910">
        <w:rPr>
          <w:rFonts w:ascii="Times New Roman" w:hAnsi="Times New Roman"/>
          <w:b/>
        </w:rPr>
        <w:t>Exhibit B</w:t>
      </w:r>
      <w:r w:rsidRPr="00420910">
        <w:rPr>
          <w:rFonts w:ascii="Times New Roman" w:hAnsi="Times New Roman"/>
        </w:rPr>
        <w:t xml:space="preserve"> and this </w:t>
      </w:r>
      <w:r w:rsidRPr="00420910">
        <w:rPr>
          <w:rFonts w:ascii="Times New Roman" w:hAnsi="Times New Roman"/>
          <w:u w:val="single"/>
        </w:rPr>
        <w:t>Section 9</w:t>
      </w:r>
      <w:r w:rsidRPr="00420910">
        <w:rPr>
          <w:rFonts w:ascii="Times New Roman" w:hAnsi="Times New Roman"/>
        </w:rPr>
        <w:t>.</w:t>
      </w:r>
    </w:p>
    <w:p w14:paraId="442B3A1D" w14:textId="77777777" w:rsidR="0039228E" w:rsidRPr="00420910" w:rsidRDefault="0039228E" w:rsidP="0039228E">
      <w:pPr>
        <w:autoSpaceDE w:val="0"/>
        <w:autoSpaceDN w:val="0"/>
        <w:adjustRightInd w:val="0"/>
        <w:ind w:left="400"/>
        <w:jc w:val="both"/>
        <w:rPr>
          <w:rFonts w:ascii="Times New Roman" w:hAnsi="Times New Roman"/>
        </w:rPr>
      </w:pPr>
      <w:bookmarkStart w:id="319" w:name="co_anchor_a784753_1"/>
      <w:bookmarkEnd w:id="319"/>
    </w:p>
    <w:p w14:paraId="49614A85" w14:textId="59F83B59" w:rsidR="0039228E" w:rsidRPr="00420910" w:rsidRDefault="0039228E" w:rsidP="0039228E">
      <w:pPr>
        <w:autoSpaceDE w:val="0"/>
        <w:autoSpaceDN w:val="0"/>
        <w:adjustRightInd w:val="0"/>
        <w:ind w:left="400"/>
        <w:jc w:val="both"/>
        <w:rPr>
          <w:rFonts w:ascii="Times New Roman" w:hAnsi="Times New Roman"/>
        </w:rPr>
      </w:pPr>
      <w:r w:rsidRPr="00420910">
        <w:rPr>
          <w:rFonts w:ascii="Times New Roman" w:hAnsi="Times New Roman"/>
        </w:rPr>
        <w:t>9.</w:t>
      </w:r>
      <w:r w:rsidR="00620DCD">
        <w:rPr>
          <w:rFonts w:ascii="Times New Roman" w:hAnsi="Times New Roman"/>
        </w:rPr>
        <w:t>3</w:t>
      </w:r>
      <w:r w:rsidRPr="00420910">
        <w:rPr>
          <w:rFonts w:ascii="Times New Roman" w:hAnsi="Times New Roman"/>
        </w:rPr>
        <w:t xml:space="preserve"> Service Fees. In consideration of Contractor providing the Services as required hereunder, the Water System shall pay to Contractor the fees set forth in </w:t>
      </w:r>
      <w:r w:rsidRPr="00420910">
        <w:rPr>
          <w:rFonts w:ascii="Times New Roman" w:hAnsi="Times New Roman"/>
          <w:b/>
        </w:rPr>
        <w:t>Exhibit B</w:t>
      </w:r>
      <w:r w:rsidRPr="00420910">
        <w:rPr>
          <w:rFonts w:ascii="Times New Roman" w:hAnsi="Times New Roman"/>
        </w:rPr>
        <w:t xml:space="preserve"> subject to and in accordance with the terms and conditions of this Agreement, including the applicable provisions of </w:t>
      </w:r>
      <w:r w:rsidRPr="00420910">
        <w:rPr>
          <w:rFonts w:ascii="Times New Roman" w:hAnsi="Times New Roman"/>
          <w:b/>
        </w:rPr>
        <w:t>Exhibit B</w:t>
      </w:r>
      <w:r w:rsidRPr="00420910">
        <w:rPr>
          <w:rFonts w:ascii="Times New Roman" w:hAnsi="Times New Roman"/>
        </w:rPr>
        <w:t xml:space="preserve"> and this </w:t>
      </w:r>
      <w:r w:rsidRPr="00420910">
        <w:rPr>
          <w:rFonts w:ascii="Times New Roman" w:hAnsi="Times New Roman"/>
          <w:u w:val="single"/>
        </w:rPr>
        <w:t>Section 9</w:t>
      </w:r>
      <w:r w:rsidRPr="00420910">
        <w:rPr>
          <w:rFonts w:ascii="Times New Roman" w:hAnsi="Times New Roman"/>
        </w:rPr>
        <w:t>.</w:t>
      </w:r>
    </w:p>
    <w:p w14:paraId="2AB68B43" w14:textId="77777777" w:rsidR="00620DCD" w:rsidRDefault="00620DCD" w:rsidP="0039228E">
      <w:pPr>
        <w:autoSpaceDE w:val="0"/>
        <w:autoSpaceDN w:val="0"/>
        <w:adjustRightInd w:val="0"/>
        <w:ind w:left="400"/>
        <w:jc w:val="both"/>
        <w:rPr>
          <w:rFonts w:ascii="Times New Roman" w:hAnsi="Times New Roman"/>
        </w:rPr>
      </w:pPr>
      <w:bookmarkStart w:id="320" w:name="co_anchor_a923611_1"/>
      <w:bookmarkEnd w:id="320"/>
    </w:p>
    <w:p w14:paraId="34749DF1" w14:textId="27CAED67" w:rsidR="0039228E" w:rsidRPr="00420910" w:rsidRDefault="0039228E" w:rsidP="0039228E">
      <w:pPr>
        <w:autoSpaceDE w:val="0"/>
        <w:autoSpaceDN w:val="0"/>
        <w:adjustRightInd w:val="0"/>
        <w:ind w:left="400"/>
        <w:jc w:val="both"/>
        <w:rPr>
          <w:rFonts w:ascii="Times New Roman" w:hAnsi="Times New Roman"/>
        </w:rPr>
      </w:pPr>
      <w:r w:rsidRPr="00420910">
        <w:rPr>
          <w:rFonts w:ascii="Times New Roman" w:hAnsi="Times New Roman"/>
        </w:rPr>
        <w:t>9.</w:t>
      </w:r>
      <w:r w:rsidR="00620DCD">
        <w:rPr>
          <w:rFonts w:ascii="Times New Roman" w:hAnsi="Times New Roman"/>
        </w:rPr>
        <w:t>4</w:t>
      </w:r>
      <w:r w:rsidRPr="00420910">
        <w:rPr>
          <w:rFonts w:ascii="Times New Roman" w:hAnsi="Times New Roman"/>
        </w:rPr>
        <w:t xml:space="preserve"> Invoices. Contractor shall invoice the Water System for all Fees in accordance with the invoicing requirements set forth in </w:t>
      </w:r>
      <w:r w:rsidRPr="00420910">
        <w:rPr>
          <w:rFonts w:ascii="Times New Roman" w:hAnsi="Times New Roman"/>
          <w:b/>
        </w:rPr>
        <w:t>Exhibit B</w:t>
      </w:r>
      <w:r w:rsidRPr="00420910">
        <w:rPr>
          <w:rFonts w:ascii="Times New Roman" w:hAnsi="Times New Roman"/>
        </w:rPr>
        <w:t>. Contractor shall submit each invoice in both hard copy and electronic format, via such delivery means and to such address as are specified by the Water System in writing from time to time.</w:t>
      </w:r>
    </w:p>
    <w:p w14:paraId="78DC0748" w14:textId="77777777" w:rsidR="0039228E" w:rsidRPr="00420910" w:rsidRDefault="0039228E" w:rsidP="0039228E">
      <w:pPr>
        <w:autoSpaceDE w:val="0"/>
        <w:autoSpaceDN w:val="0"/>
        <w:adjustRightInd w:val="0"/>
        <w:ind w:left="400"/>
        <w:jc w:val="both"/>
        <w:rPr>
          <w:rFonts w:ascii="Times New Roman" w:hAnsi="Times New Roman"/>
        </w:rPr>
      </w:pPr>
      <w:bookmarkStart w:id="321" w:name="co_anchor_a507039_1"/>
      <w:bookmarkEnd w:id="321"/>
    </w:p>
    <w:p w14:paraId="2C10421B" w14:textId="0778070F" w:rsidR="0039228E" w:rsidRPr="00420910" w:rsidRDefault="0039228E" w:rsidP="0039228E">
      <w:pPr>
        <w:autoSpaceDE w:val="0"/>
        <w:autoSpaceDN w:val="0"/>
        <w:adjustRightInd w:val="0"/>
        <w:ind w:left="400"/>
        <w:jc w:val="both"/>
        <w:rPr>
          <w:rFonts w:ascii="Times New Roman" w:hAnsi="Times New Roman"/>
        </w:rPr>
      </w:pPr>
      <w:r w:rsidRPr="00420910">
        <w:rPr>
          <w:rFonts w:ascii="Times New Roman" w:hAnsi="Times New Roman"/>
        </w:rPr>
        <w:t>9.</w:t>
      </w:r>
      <w:r w:rsidR="00620DCD">
        <w:rPr>
          <w:rFonts w:ascii="Times New Roman" w:hAnsi="Times New Roman"/>
        </w:rPr>
        <w:t>5</w:t>
      </w:r>
      <w:r w:rsidRPr="00420910">
        <w:rPr>
          <w:rFonts w:ascii="Times New Roman" w:hAnsi="Times New Roman"/>
        </w:rPr>
        <w:t xml:space="preserve"> Payment.</w:t>
      </w:r>
      <w:bookmarkStart w:id="322" w:name="co_anchor_a418956_1"/>
      <w:bookmarkEnd w:id="322"/>
      <w:r w:rsidRPr="00420910">
        <w:rPr>
          <w:rFonts w:ascii="Times New Roman" w:hAnsi="Times New Roman"/>
        </w:rPr>
        <w:t xml:space="preserve"> Subject to the terms and conditions of this </w:t>
      </w:r>
      <w:hyperlink w:anchor="co_anchor_a507039_1" w:history="1">
        <w:r w:rsidRPr="00420910">
          <w:rPr>
            <w:rFonts w:ascii="Times New Roman" w:hAnsi="Times New Roman"/>
            <w:u w:val="single"/>
          </w:rPr>
          <w:t>Section 9.4</w:t>
        </w:r>
      </w:hyperlink>
      <w:r w:rsidRPr="00420910">
        <w:rPr>
          <w:rFonts w:ascii="Times New Roman" w:hAnsi="Times New Roman"/>
        </w:rPr>
        <w:t>, the Water System shall pay all properly invoiced fees within [30] days after the Water System’s receipt of a proper invoice therefor.</w:t>
      </w:r>
    </w:p>
    <w:p w14:paraId="06C4BD7C" w14:textId="77777777" w:rsidR="0039228E" w:rsidRPr="00420910" w:rsidRDefault="0039228E" w:rsidP="0039228E">
      <w:pPr>
        <w:autoSpaceDE w:val="0"/>
        <w:autoSpaceDN w:val="0"/>
        <w:adjustRightInd w:val="0"/>
        <w:ind w:left="400"/>
        <w:jc w:val="both"/>
        <w:rPr>
          <w:rFonts w:ascii="Times New Roman" w:hAnsi="Times New Roman"/>
        </w:rPr>
      </w:pPr>
      <w:bookmarkStart w:id="323" w:name="co_anchor_a336097_1"/>
      <w:bookmarkStart w:id="324" w:name="co_anchor_a960472_1"/>
      <w:bookmarkEnd w:id="323"/>
      <w:bookmarkEnd w:id="324"/>
    </w:p>
    <w:p w14:paraId="44A5EFF3" w14:textId="5D6E0230" w:rsidR="0039228E" w:rsidRPr="00420910" w:rsidRDefault="0039228E" w:rsidP="0039228E">
      <w:pPr>
        <w:autoSpaceDE w:val="0"/>
        <w:autoSpaceDN w:val="0"/>
        <w:adjustRightInd w:val="0"/>
        <w:ind w:left="400"/>
        <w:jc w:val="both"/>
        <w:rPr>
          <w:rFonts w:ascii="Times New Roman" w:hAnsi="Times New Roman"/>
        </w:rPr>
      </w:pPr>
      <w:r w:rsidRPr="00420910">
        <w:rPr>
          <w:rFonts w:ascii="Times New Roman" w:hAnsi="Times New Roman"/>
        </w:rPr>
        <w:t>9.</w:t>
      </w:r>
      <w:r w:rsidR="00620DCD">
        <w:rPr>
          <w:rFonts w:ascii="Times New Roman" w:hAnsi="Times New Roman"/>
        </w:rPr>
        <w:t>6</w:t>
      </w:r>
      <w:r w:rsidRPr="00420910">
        <w:rPr>
          <w:rFonts w:ascii="Times New Roman" w:hAnsi="Times New Roman"/>
        </w:rPr>
        <w:t xml:space="preserve"> Form of Payment. All payments hereunder will be in US dollars and made, at the Water System’s option, by [check or wire transfer/[PAYMENT METHOD]]. Payments will be made to the address or account specified by Contractor in writing from time to time, provided that Contractor shall give the Water System at least [NUMBER] Business Days’ prior notice of any account, address or other change in payment instructions. The Water System will not be liable for any late or misdirected payment caused by Contractor’s failure to provide timely notice of any such change.</w:t>
      </w:r>
    </w:p>
    <w:p w14:paraId="2CF31612" w14:textId="77777777" w:rsidR="0039228E" w:rsidRPr="00420910" w:rsidRDefault="0039228E" w:rsidP="0039228E">
      <w:pPr>
        <w:autoSpaceDE w:val="0"/>
        <w:autoSpaceDN w:val="0"/>
        <w:adjustRightInd w:val="0"/>
        <w:ind w:left="400"/>
        <w:jc w:val="both"/>
        <w:rPr>
          <w:rFonts w:ascii="Times New Roman" w:hAnsi="Times New Roman"/>
        </w:rPr>
      </w:pPr>
      <w:bookmarkStart w:id="325" w:name="co_anchor_a562870_1"/>
      <w:bookmarkEnd w:id="325"/>
    </w:p>
    <w:p w14:paraId="04A26D63" w14:textId="7D481609" w:rsidR="0039228E" w:rsidRPr="00420910" w:rsidRDefault="0039228E" w:rsidP="0039228E">
      <w:pPr>
        <w:autoSpaceDE w:val="0"/>
        <w:autoSpaceDN w:val="0"/>
        <w:adjustRightInd w:val="0"/>
        <w:ind w:left="400"/>
        <w:jc w:val="both"/>
        <w:rPr>
          <w:rFonts w:ascii="Times New Roman" w:hAnsi="Times New Roman"/>
        </w:rPr>
      </w:pPr>
      <w:r w:rsidRPr="00420910">
        <w:rPr>
          <w:rFonts w:ascii="Times New Roman" w:hAnsi="Times New Roman"/>
        </w:rPr>
        <w:t>9.</w:t>
      </w:r>
      <w:r w:rsidR="00620DCD">
        <w:rPr>
          <w:rFonts w:ascii="Times New Roman" w:hAnsi="Times New Roman"/>
        </w:rPr>
        <w:t>7</w:t>
      </w:r>
      <w:r w:rsidRPr="00420910">
        <w:rPr>
          <w:rFonts w:ascii="Times New Roman" w:hAnsi="Times New Roman"/>
        </w:rPr>
        <w:t xml:space="preserve"> Payment Disputes. The Water System may withhold from payment any and all payments and amounts the Water System disputes in good faith, pending resolution of such dispute.</w:t>
      </w:r>
    </w:p>
    <w:p w14:paraId="664B0EF5" w14:textId="77777777" w:rsidR="0039228E" w:rsidRPr="00420910" w:rsidRDefault="0039228E" w:rsidP="0039228E">
      <w:pPr>
        <w:autoSpaceDE w:val="0"/>
        <w:autoSpaceDN w:val="0"/>
        <w:adjustRightInd w:val="0"/>
        <w:ind w:left="800"/>
        <w:jc w:val="both"/>
        <w:rPr>
          <w:rFonts w:ascii="Times New Roman" w:hAnsi="Times New Roman"/>
        </w:rPr>
      </w:pPr>
      <w:r w:rsidRPr="00420910">
        <w:rPr>
          <w:rFonts w:ascii="Times New Roman" w:hAnsi="Times New Roman"/>
        </w:rPr>
        <w:t> </w:t>
      </w:r>
    </w:p>
    <w:p w14:paraId="6889BC58" w14:textId="77777777" w:rsidR="0039228E" w:rsidRPr="00420910" w:rsidRDefault="0039228E" w:rsidP="0039228E">
      <w:pPr>
        <w:autoSpaceDE w:val="0"/>
        <w:autoSpaceDN w:val="0"/>
        <w:adjustRightInd w:val="0"/>
        <w:ind w:left="400"/>
        <w:jc w:val="both"/>
        <w:rPr>
          <w:rFonts w:ascii="Times New Roman" w:hAnsi="Times New Roman"/>
        </w:rPr>
      </w:pPr>
      <w:r w:rsidRPr="00420910">
        <w:rPr>
          <w:rFonts w:ascii="Times New Roman" w:hAnsi="Times New Roman"/>
        </w:rPr>
        <w:t xml:space="preserve">Contractor shall not withhold any Services or fail to perform any obligation hereunder by reason of the Water System’s good faith withholding of any payment or amount in accordance with this </w:t>
      </w:r>
      <w:hyperlink w:anchor="co_anchor_a562870_1" w:history="1">
        <w:r w:rsidRPr="00420910">
          <w:rPr>
            <w:rFonts w:ascii="Times New Roman" w:hAnsi="Times New Roman"/>
            <w:u w:val="single"/>
          </w:rPr>
          <w:t>Section 9.6</w:t>
        </w:r>
      </w:hyperlink>
      <w:r w:rsidRPr="00420910">
        <w:rPr>
          <w:rFonts w:ascii="Times New Roman" w:hAnsi="Times New Roman"/>
        </w:rPr>
        <w:t xml:space="preserve"> or any dispute arising therefrom.</w:t>
      </w:r>
    </w:p>
    <w:p w14:paraId="070B7907" w14:textId="77777777" w:rsidR="0039228E" w:rsidRPr="00420910" w:rsidRDefault="0039228E" w:rsidP="0039228E">
      <w:pPr>
        <w:autoSpaceDE w:val="0"/>
        <w:autoSpaceDN w:val="0"/>
        <w:adjustRightInd w:val="0"/>
        <w:ind w:left="400"/>
        <w:jc w:val="both"/>
        <w:rPr>
          <w:rFonts w:ascii="Times New Roman" w:hAnsi="Times New Roman"/>
        </w:rPr>
      </w:pPr>
      <w:bookmarkStart w:id="326" w:name="co_anchor_a661181_1"/>
      <w:bookmarkEnd w:id="326"/>
    </w:p>
    <w:p w14:paraId="5E2EBB16" w14:textId="6EB5C686" w:rsidR="0039228E" w:rsidRPr="00420910" w:rsidRDefault="0039228E" w:rsidP="0039228E">
      <w:pPr>
        <w:autoSpaceDE w:val="0"/>
        <w:autoSpaceDN w:val="0"/>
        <w:adjustRightInd w:val="0"/>
        <w:ind w:left="400"/>
        <w:jc w:val="both"/>
        <w:rPr>
          <w:rFonts w:ascii="Times New Roman" w:hAnsi="Times New Roman"/>
        </w:rPr>
      </w:pPr>
      <w:r w:rsidRPr="00420910">
        <w:rPr>
          <w:rFonts w:ascii="Times New Roman" w:hAnsi="Times New Roman"/>
        </w:rPr>
        <w:t>9.</w:t>
      </w:r>
      <w:r w:rsidR="00620DCD">
        <w:rPr>
          <w:rFonts w:ascii="Times New Roman" w:hAnsi="Times New Roman"/>
        </w:rPr>
        <w:t xml:space="preserve">8 </w:t>
      </w:r>
      <w:r w:rsidRPr="00420910">
        <w:rPr>
          <w:rFonts w:ascii="Times New Roman" w:hAnsi="Times New Roman"/>
        </w:rPr>
        <w:t>Firm Pricing/Fee Changes. All Pricing set forth in this Agreement is firm and will not be increased.</w:t>
      </w:r>
    </w:p>
    <w:p w14:paraId="41CC2803" w14:textId="77777777" w:rsidR="0039228E" w:rsidRPr="00420910" w:rsidRDefault="0039228E" w:rsidP="0039228E">
      <w:pPr>
        <w:autoSpaceDE w:val="0"/>
        <w:autoSpaceDN w:val="0"/>
        <w:adjustRightInd w:val="0"/>
        <w:jc w:val="both"/>
        <w:rPr>
          <w:rFonts w:ascii="Times New Roman" w:hAnsi="Times New Roman"/>
        </w:rPr>
      </w:pPr>
      <w:bookmarkStart w:id="327" w:name="co_anchor_a1022272_1"/>
      <w:bookmarkStart w:id="328" w:name="co_anchor_a1015697_1"/>
      <w:bookmarkStart w:id="329" w:name="co_anchor_a786017_1"/>
      <w:bookmarkEnd w:id="327"/>
      <w:bookmarkEnd w:id="328"/>
      <w:bookmarkEnd w:id="329"/>
    </w:p>
    <w:p w14:paraId="5027DFF1" w14:textId="4738EE56" w:rsidR="0039228E" w:rsidRPr="00420910" w:rsidRDefault="00620DCD" w:rsidP="0039228E">
      <w:pPr>
        <w:autoSpaceDE w:val="0"/>
        <w:autoSpaceDN w:val="0"/>
        <w:adjustRightInd w:val="0"/>
        <w:ind w:left="400"/>
        <w:jc w:val="both"/>
        <w:rPr>
          <w:rFonts w:ascii="Times New Roman" w:hAnsi="Times New Roman"/>
        </w:rPr>
      </w:pPr>
      <w:r>
        <w:rPr>
          <w:rFonts w:ascii="Times New Roman" w:hAnsi="Times New Roman"/>
        </w:rPr>
        <w:t>9.9</w:t>
      </w:r>
      <w:r w:rsidR="0039228E" w:rsidRPr="00420910">
        <w:rPr>
          <w:rFonts w:ascii="Times New Roman" w:hAnsi="Times New Roman"/>
        </w:rPr>
        <w:t xml:space="preserve"> Right of Setoff. Without prejudice to any other right or remedy it may have, the Water System reserves the right to set off at any time any amount owing to it by Contractor against any amount payable by the Water System to Contractor under this Agreement or otherwise.</w:t>
      </w:r>
    </w:p>
    <w:p w14:paraId="24C70D20" w14:textId="77777777" w:rsidR="0039228E" w:rsidRPr="00420910" w:rsidRDefault="0039228E" w:rsidP="0039228E">
      <w:pPr>
        <w:autoSpaceDE w:val="0"/>
        <w:autoSpaceDN w:val="0"/>
        <w:adjustRightInd w:val="0"/>
        <w:jc w:val="both"/>
        <w:rPr>
          <w:rFonts w:ascii="Times New Roman" w:hAnsi="Times New Roman"/>
        </w:rPr>
      </w:pPr>
      <w:bookmarkStart w:id="330" w:name="co_anchor_a809971_1"/>
      <w:bookmarkEnd w:id="330"/>
    </w:p>
    <w:p w14:paraId="034F3FAC" w14:textId="77777777" w:rsidR="0039228E" w:rsidRPr="00420910" w:rsidRDefault="0039228E" w:rsidP="0039228E">
      <w:pPr>
        <w:tabs>
          <w:tab w:val="left" w:pos="0"/>
        </w:tabs>
        <w:autoSpaceDE w:val="0"/>
        <w:autoSpaceDN w:val="0"/>
        <w:adjustRightInd w:val="0"/>
        <w:ind w:left="360" w:hanging="360"/>
        <w:jc w:val="both"/>
        <w:rPr>
          <w:rFonts w:ascii="Times New Roman" w:hAnsi="Times New Roman"/>
        </w:rPr>
      </w:pPr>
      <w:r w:rsidRPr="00420910">
        <w:rPr>
          <w:rFonts w:ascii="Times New Roman" w:hAnsi="Times New Roman"/>
        </w:rPr>
        <w:t>10.</w:t>
      </w:r>
      <w:r w:rsidRPr="00420910">
        <w:rPr>
          <w:rFonts w:ascii="Times New Roman" w:hAnsi="Times New Roman"/>
        </w:rPr>
        <w:tab/>
      </w:r>
      <w:r w:rsidRPr="00420910">
        <w:rPr>
          <w:rFonts w:ascii="Times New Roman" w:hAnsi="Times New Roman"/>
          <w:u w:val="single"/>
        </w:rPr>
        <w:t>Confidentiality</w:t>
      </w:r>
      <w:r w:rsidRPr="00420910">
        <w:rPr>
          <w:rFonts w:ascii="Times New Roman" w:hAnsi="Times New Roman"/>
        </w:rPr>
        <w:t>.</w:t>
      </w:r>
      <w:bookmarkStart w:id="331" w:name="co_anchor_a971962_1"/>
      <w:bookmarkEnd w:id="331"/>
      <w:r w:rsidRPr="00420910">
        <w:rPr>
          <w:rFonts w:ascii="Times New Roman" w:hAnsi="Times New Roman"/>
        </w:rPr>
        <w:t xml:space="preserve">  While the Water System may have a proprietary interest in this Agreement, Water System Data, Water System Modifications, </w:t>
      </w:r>
      <w:r w:rsidRPr="00420910">
        <w:rPr>
          <w:rFonts w:ascii="Times New Roman" w:hAnsi="Times New Roman"/>
        </w:rPr>
        <w:lastRenderedPageBreak/>
        <w:t>and in the Services provided by Contractor, the Water System is subject to the Texas Public Information Act.  Accordingly, this Agreement, the Services, and any information obtained by Contractor through the Water System in connection with the performance of the Services shall not be disclosed directly by Contractor to any third party.  In the event Contractor receives a request for information related to this Agreement, upon receipt of such request Contractor shall provide immediate (within 24 hours) notice to the Water System of the request along with a copy of the request, and give the Water System the opportunity to respond to the request prior to its release by Contractor.  In no event shall Contractor provide or participate in any public presentations or prepare or present any papers for public dissemination concerning the Services, or with information obtained in connection with the Services, without receiving the prior written approval from the Water System of the type of public dissemination and the content of any materials presented, which approval may be withheld in the sole and absolute discretion of the Water System.</w:t>
      </w:r>
      <w:r w:rsidRPr="00420910">
        <w:rPr>
          <w:rFonts w:ascii="Times New Roman" w:hAnsi="Times New Roman"/>
          <w:color w:val="000000"/>
        </w:rPr>
        <w:t> </w:t>
      </w:r>
    </w:p>
    <w:p w14:paraId="124A620F" w14:textId="77777777" w:rsidR="0039228E" w:rsidRPr="00420910" w:rsidRDefault="0039228E" w:rsidP="0039228E">
      <w:pPr>
        <w:autoSpaceDE w:val="0"/>
        <w:autoSpaceDN w:val="0"/>
        <w:adjustRightInd w:val="0"/>
        <w:jc w:val="both"/>
        <w:rPr>
          <w:rFonts w:ascii="Times New Roman" w:hAnsi="Times New Roman"/>
          <w:color w:val="0000FF"/>
        </w:rPr>
      </w:pPr>
      <w:bookmarkStart w:id="332" w:name="co_anchor_a368906_1"/>
      <w:bookmarkEnd w:id="332"/>
    </w:p>
    <w:p w14:paraId="4AA0923F" w14:textId="77777777" w:rsidR="0039228E" w:rsidRPr="00420910" w:rsidRDefault="0039228E" w:rsidP="0039228E">
      <w:pPr>
        <w:autoSpaceDE w:val="0"/>
        <w:autoSpaceDN w:val="0"/>
        <w:adjustRightInd w:val="0"/>
        <w:ind w:left="360" w:hanging="360"/>
        <w:jc w:val="both"/>
        <w:rPr>
          <w:rFonts w:ascii="Times New Roman" w:hAnsi="Times New Roman"/>
        </w:rPr>
      </w:pPr>
      <w:r w:rsidRPr="00420910">
        <w:rPr>
          <w:rFonts w:ascii="Times New Roman" w:hAnsi="Times New Roman"/>
        </w:rPr>
        <w:t>11.</w:t>
      </w:r>
      <w:r w:rsidRPr="00420910">
        <w:rPr>
          <w:rFonts w:ascii="Times New Roman" w:hAnsi="Times New Roman"/>
        </w:rPr>
        <w:tab/>
      </w:r>
      <w:r w:rsidRPr="00420910">
        <w:rPr>
          <w:rFonts w:ascii="Times New Roman" w:hAnsi="Times New Roman"/>
          <w:u w:val="single"/>
        </w:rPr>
        <w:t>Intellectual Property Rights</w:t>
      </w:r>
      <w:r w:rsidRPr="00420910">
        <w:rPr>
          <w:rFonts w:ascii="Times New Roman" w:hAnsi="Times New Roman"/>
        </w:rPr>
        <w:t>.</w:t>
      </w:r>
    </w:p>
    <w:p w14:paraId="0D175F98" w14:textId="77777777" w:rsidR="0039228E" w:rsidRPr="00420910" w:rsidRDefault="0039228E" w:rsidP="0039228E">
      <w:pPr>
        <w:autoSpaceDE w:val="0"/>
        <w:autoSpaceDN w:val="0"/>
        <w:adjustRightInd w:val="0"/>
        <w:ind w:left="400"/>
        <w:jc w:val="both"/>
        <w:rPr>
          <w:rFonts w:ascii="Times New Roman" w:hAnsi="Times New Roman"/>
        </w:rPr>
      </w:pPr>
      <w:bookmarkStart w:id="333" w:name="co_anchor_a630254_1"/>
      <w:bookmarkEnd w:id="333"/>
    </w:p>
    <w:p w14:paraId="54BB027D" w14:textId="77777777" w:rsidR="0039228E" w:rsidRPr="00420910" w:rsidRDefault="0039228E" w:rsidP="0039228E">
      <w:pPr>
        <w:autoSpaceDE w:val="0"/>
        <w:autoSpaceDN w:val="0"/>
        <w:adjustRightInd w:val="0"/>
        <w:ind w:left="400"/>
        <w:jc w:val="both"/>
        <w:rPr>
          <w:rFonts w:ascii="Times New Roman" w:hAnsi="Times New Roman"/>
        </w:rPr>
      </w:pPr>
      <w:r w:rsidRPr="00420910">
        <w:rPr>
          <w:rFonts w:ascii="Times New Roman" w:hAnsi="Times New Roman"/>
        </w:rPr>
        <w:t>11.1 Ownership Rights in Software.</w:t>
      </w:r>
    </w:p>
    <w:p w14:paraId="255B5F10" w14:textId="77777777" w:rsidR="0039228E" w:rsidRPr="00420910" w:rsidRDefault="0039228E" w:rsidP="0039228E">
      <w:pPr>
        <w:autoSpaceDE w:val="0"/>
        <w:autoSpaceDN w:val="0"/>
        <w:adjustRightInd w:val="0"/>
        <w:ind w:left="800"/>
        <w:jc w:val="both"/>
        <w:rPr>
          <w:rFonts w:ascii="Times New Roman" w:hAnsi="Times New Roman"/>
        </w:rPr>
      </w:pPr>
      <w:bookmarkStart w:id="334" w:name="co_anchor_a1019778_1"/>
      <w:bookmarkEnd w:id="334"/>
    </w:p>
    <w:p w14:paraId="3D5AA0A2" w14:textId="77777777" w:rsidR="0039228E" w:rsidRPr="00420910" w:rsidRDefault="0039228E" w:rsidP="0039228E">
      <w:pPr>
        <w:numPr>
          <w:ilvl w:val="0"/>
          <w:numId w:val="51"/>
        </w:numPr>
        <w:autoSpaceDE w:val="0"/>
        <w:autoSpaceDN w:val="0"/>
        <w:adjustRightInd w:val="0"/>
        <w:ind w:left="900" w:firstLine="0"/>
        <w:jc w:val="both"/>
        <w:rPr>
          <w:rFonts w:ascii="Times New Roman" w:hAnsi="Times New Roman"/>
        </w:rPr>
      </w:pPr>
      <w:r w:rsidRPr="00420910">
        <w:rPr>
          <w:rFonts w:ascii="Times New Roman" w:hAnsi="Times New Roman"/>
        </w:rPr>
        <w:t xml:space="preserve">Subject to the rights and licenses granted by Contractor in this Agreement , and the provisions of </w:t>
      </w:r>
      <w:hyperlink w:anchor="co_anchor_a898534_1" w:history="1">
        <w:r w:rsidRPr="00420910">
          <w:rPr>
            <w:rFonts w:ascii="Times New Roman" w:hAnsi="Times New Roman"/>
            <w:u w:val="single"/>
          </w:rPr>
          <w:t>Section 11.1(a)(ii)</w:t>
        </w:r>
      </w:hyperlink>
      <w:r w:rsidRPr="00420910">
        <w:rPr>
          <w:rFonts w:ascii="Times New Roman" w:hAnsi="Times New Roman"/>
        </w:rPr>
        <w:t>:</w:t>
      </w:r>
    </w:p>
    <w:p w14:paraId="58D14D0D" w14:textId="77777777" w:rsidR="0039228E" w:rsidRPr="00420910" w:rsidRDefault="0039228E" w:rsidP="0039228E">
      <w:pPr>
        <w:autoSpaceDE w:val="0"/>
        <w:autoSpaceDN w:val="0"/>
        <w:adjustRightInd w:val="0"/>
        <w:ind w:left="1200"/>
        <w:jc w:val="both"/>
        <w:rPr>
          <w:rFonts w:ascii="Times New Roman" w:hAnsi="Times New Roman"/>
        </w:rPr>
      </w:pPr>
      <w:bookmarkStart w:id="335" w:name="co_anchor_a883829_1"/>
      <w:bookmarkEnd w:id="335"/>
    </w:p>
    <w:p w14:paraId="7085E2A2" w14:textId="77777777" w:rsidR="0039228E" w:rsidRPr="00420910" w:rsidRDefault="0039228E" w:rsidP="0039228E">
      <w:pPr>
        <w:autoSpaceDE w:val="0"/>
        <w:autoSpaceDN w:val="0"/>
        <w:adjustRightInd w:val="0"/>
        <w:ind w:left="1200"/>
        <w:jc w:val="both"/>
        <w:rPr>
          <w:rFonts w:ascii="Times New Roman" w:hAnsi="Times New Roman"/>
        </w:rPr>
      </w:pPr>
      <w:r w:rsidRPr="00420910">
        <w:rPr>
          <w:rFonts w:ascii="Times New Roman" w:hAnsi="Times New Roman"/>
        </w:rPr>
        <w:t>(i) Contractor reserves and retains its entire right, title and interest in and to all Intellectual Property Rights arising out of or relating to the Software; and</w:t>
      </w:r>
    </w:p>
    <w:p w14:paraId="5B5444CE" w14:textId="77777777" w:rsidR="0039228E" w:rsidRPr="00420910" w:rsidRDefault="0039228E" w:rsidP="0039228E">
      <w:pPr>
        <w:autoSpaceDE w:val="0"/>
        <w:autoSpaceDN w:val="0"/>
        <w:adjustRightInd w:val="0"/>
        <w:ind w:left="1200"/>
        <w:jc w:val="both"/>
        <w:rPr>
          <w:rFonts w:ascii="Times New Roman" w:hAnsi="Times New Roman"/>
        </w:rPr>
      </w:pPr>
      <w:bookmarkStart w:id="336" w:name="co_anchor_a898534_1"/>
      <w:bookmarkEnd w:id="336"/>
    </w:p>
    <w:p w14:paraId="4AE078AA" w14:textId="77777777" w:rsidR="0039228E" w:rsidRPr="00420910" w:rsidRDefault="0039228E" w:rsidP="0039228E">
      <w:pPr>
        <w:autoSpaceDE w:val="0"/>
        <w:autoSpaceDN w:val="0"/>
        <w:adjustRightInd w:val="0"/>
        <w:ind w:left="1200"/>
        <w:jc w:val="both"/>
        <w:rPr>
          <w:rFonts w:ascii="Times New Roman" w:hAnsi="Times New Roman"/>
        </w:rPr>
      </w:pPr>
      <w:r w:rsidRPr="00420910">
        <w:rPr>
          <w:rFonts w:ascii="Times New Roman" w:hAnsi="Times New Roman"/>
        </w:rPr>
        <w:t>(ii) none of the Water System or Authorized Users acquire any ownership of Intellectual Property Rights in or to the Software or Software Documentation as a result of this Agreement.</w:t>
      </w:r>
    </w:p>
    <w:p w14:paraId="2081E5D4" w14:textId="77777777" w:rsidR="0039228E" w:rsidRPr="00420910" w:rsidRDefault="0039228E" w:rsidP="0039228E">
      <w:pPr>
        <w:autoSpaceDE w:val="0"/>
        <w:autoSpaceDN w:val="0"/>
        <w:adjustRightInd w:val="0"/>
        <w:ind w:left="800"/>
        <w:jc w:val="both"/>
        <w:rPr>
          <w:rFonts w:ascii="Times New Roman" w:hAnsi="Times New Roman"/>
        </w:rPr>
      </w:pPr>
      <w:bookmarkStart w:id="337" w:name="co_anchor_a861942_1"/>
      <w:bookmarkEnd w:id="337"/>
    </w:p>
    <w:p w14:paraId="325AC837" w14:textId="77777777" w:rsidR="0039228E" w:rsidRPr="00420910" w:rsidRDefault="0039228E" w:rsidP="0039228E">
      <w:pPr>
        <w:numPr>
          <w:ilvl w:val="0"/>
          <w:numId w:val="51"/>
        </w:numPr>
        <w:autoSpaceDE w:val="0"/>
        <w:autoSpaceDN w:val="0"/>
        <w:adjustRightInd w:val="0"/>
        <w:ind w:left="900" w:firstLine="0"/>
        <w:jc w:val="both"/>
        <w:rPr>
          <w:rFonts w:ascii="Times New Roman" w:hAnsi="Times New Roman"/>
        </w:rPr>
      </w:pPr>
      <w:r w:rsidRPr="00420910">
        <w:rPr>
          <w:rFonts w:ascii="Times New Roman" w:hAnsi="Times New Roman"/>
        </w:rPr>
        <w:t xml:space="preserve">As between the Water System, on the one hand, and Contractor, on the other hand, the Water System has, reserves and retains, </w:t>
      </w:r>
      <w:r w:rsidRPr="00420910">
        <w:rPr>
          <w:rFonts w:ascii="Times New Roman" w:hAnsi="Times New Roman"/>
        </w:rPr>
        <w:lastRenderedPageBreak/>
        <w:t>sole and exclusive ownership of all right, title and interest in and to the Water System Data and Water System Modifications, including all Intellectual Property Rights arising therefrom or relating thereto. The Water System Data and Water System Modifications are the Confidential Information of the Water System, and neither Contractor nor any third party has or will:</w:t>
      </w:r>
    </w:p>
    <w:p w14:paraId="5FBFA36C" w14:textId="77777777" w:rsidR="0039228E" w:rsidRPr="00420910" w:rsidRDefault="0039228E" w:rsidP="0039228E">
      <w:pPr>
        <w:autoSpaceDE w:val="0"/>
        <w:autoSpaceDN w:val="0"/>
        <w:adjustRightInd w:val="0"/>
        <w:ind w:left="1200"/>
        <w:jc w:val="both"/>
        <w:rPr>
          <w:rFonts w:ascii="Times New Roman" w:hAnsi="Times New Roman"/>
        </w:rPr>
      </w:pPr>
      <w:bookmarkStart w:id="338" w:name="co_anchor_a863396_1"/>
      <w:bookmarkEnd w:id="338"/>
    </w:p>
    <w:p w14:paraId="55ED3DF9" w14:textId="77777777" w:rsidR="0039228E" w:rsidRPr="00420910" w:rsidRDefault="0039228E" w:rsidP="0039228E">
      <w:pPr>
        <w:autoSpaceDE w:val="0"/>
        <w:autoSpaceDN w:val="0"/>
        <w:adjustRightInd w:val="0"/>
        <w:ind w:left="1200"/>
        <w:jc w:val="both"/>
        <w:rPr>
          <w:rFonts w:ascii="Times New Roman" w:hAnsi="Times New Roman"/>
        </w:rPr>
      </w:pPr>
      <w:r w:rsidRPr="00420910">
        <w:rPr>
          <w:rFonts w:ascii="Times New Roman" w:hAnsi="Times New Roman"/>
        </w:rPr>
        <w:t>(i)have, acquire, or claim any right, title, or interest in or to any Water System Data or Water System Modifications as a result of this Agreement or any interest in the Software or any Open Source Components; or</w:t>
      </w:r>
    </w:p>
    <w:p w14:paraId="096F6E33" w14:textId="77777777" w:rsidR="0039228E" w:rsidRPr="00420910" w:rsidRDefault="0039228E" w:rsidP="0039228E">
      <w:pPr>
        <w:autoSpaceDE w:val="0"/>
        <w:autoSpaceDN w:val="0"/>
        <w:adjustRightInd w:val="0"/>
        <w:ind w:left="1200"/>
        <w:jc w:val="both"/>
        <w:rPr>
          <w:rFonts w:ascii="Times New Roman" w:hAnsi="Times New Roman"/>
        </w:rPr>
      </w:pPr>
      <w:bookmarkStart w:id="339" w:name="co_anchor_a734400_1"/>
      <w:bookmarkEnd w:id="339"/>
    </w:p>
    <w:p w14:paraId="12E34DDB" w14:textId="77777777" w:rsidR="0039228E" w:rsidRPr="00420910" w:rsidRDefault="0039228E" w:rsidP="0039228E">
      <w:pPr>
        <w:autoSpaceDE w:val="0"/>
        <w:autoSpaceDN w:val="0"/>
        <w:adjustRightInd w:val="0"/>
        <w:ind w:left="1200"/>
        <w:jc w:val="both"/>
        <w:rPr>
          <w:rFonts w:ascii="Times New Roman" w:hAnsi="Times New Roman"/>
        </w:rPr>
      </w:pPr>
      <w:r w:rsidRPr="00420910">
        <w:rPr>
          <w:rFonts w:ascii="Times New Roman" w:hAnsi="Times New Roman"/>
        </w:rPr>
        <w:t>(ii) have any right or license to, and shall not, use any Water System Data or Water System Modifications except solely as and to the extent necessary to perform the Services hereunder.</w:t>
      </w:r>
    </w:p>
    <w:p w14:paraId="352E8E4B" w14:textId="77777777" w:rsidR="0039228E" w:rsidRPr="00420910" w:rsidRDefault="0039228E" w:rsidP="0039228E">
      <w:pPr>
        <w:autoSpaceDE w:val="0"/>
        <w:autoSpaceDN w:val="0"/>
        <w:adjustRightInd w:val="0"/>
        <w:ind w:left="400"/>
        <w:jc w:val="both"/>
        <w:rPr>
          <w:rFonts w:ascii="Times New Roman" w:hAnsi="Times New Roman"/>
        </w:rPr>
      </w:pPr>
      <w:bookmarkStart w:id="340" w:name="co_anchor_a747486_1"/>
      <w:bookmarkEnd w:id="340"/>
    </w:p>
    <w:p w14:paraId="5615B4E0" w14:textId="77777777" w:rsidR="0039228E" w:rsidRDefault="0039228E" w:rsidP="0039228E">
      <w:pPr>
        <w:autoSpaceDE w:val="0"/>
        <w:autoSpaceDN w:val="0"/>
        <w:adjustRightInd w:val="0"/>
        <w:ind w:left="400"/>
        <w:jc w:val="both"/>
        <w:rPr>
          <w:rFonts w:ascii="Times New Roman" w:hAnsi="Times New Roman"/>
        </w:rPr>
      </w:pPr>
      <w:r w:rsidRPr="00420910">
        <w:rPr>
          <w:rFonts w:ascii="Times New Roman" w:hAnsi="Times New Roman"/>
        </w:rPr>
        <w:t>11.2 Rights in Open Source Components. Ownership of all Intellectual Property Rights in Open Source Components remains with the respective owners thereof, subject to the Water System’s rights under the applicable Open Source Licenses.</w:t>
      </w:r>
    </w:p>
    <w:p w14:paraId="6E1C284A" w14:textId="77777777" w:rsidR="00620DCD" w:rsidRPr="00420910" w:rsidRDefault="00620DCD" w:rsidP="0039228E">
      <w:pPr>
        <w:autoSpaceDE w:val="0"/>
        <w:autoSpaceDN w:val="0"/>
        <w:adjustRightInd w:val="0"/>
        <w:ind w:left="400"/>
        <w:jc w:val="both"/>
        <w:rPr>
          <w:rFonts w:ascii="Times New Roman" w:hAnsi="Times New Roman"/>
        </w:rPr>
      </w:pPr>
    </w:p>
    <w:p w14:paraId="19C8E937" w14:textId="77777777" w:rsidR="0039228E" w:rsidRPr="00420910" w:rsidRDefault="0039228E" w:rsidP="0039228E">
      <w:pPr>
        <w:autoSpaceDE w:val="0"/>
        <w:autoSpaceDN w:val="0"/>
        <w:adjustRightInd w:val="0"/>
        <w:ind w:left="360" w:hanging="360"/>
        <w:jc w:val="both"/>
        <w:rPr>
          <w:rFonts w:ascii="Times New Roman" w:hAnsi="Times New Roman"/>
        </w:rPr>
      </w:pPr>
      <w:bookmarkStart w:id="341" w:name="co_anchor_a73150_1"/>
      <w:bookmarkEnd w:id="341"/>
      <w:r w:rsidRPr="00420910">
        <w:rPr>
          <w:rFonts w:ascii="Times New Roman" w:hAnsi="Times New Roman"/>
        </w:rPr>
        <w:t>12.</w:t>
      </w:r>
      <w:r w:rsidRPr="00420910">
        <w:rPr>
          <w:rFonts w:ascii="Times New Roman" w:hAnsi="Times New Roman"/>
        </w:rPr>
        <w:tab/>
      </w:r>
      <w:r w:rsidRPr="00420910">
        <w:rPr>
          <w:rFonts w:ascii="Times New Roman" w:hAnsi="Times New Roman"/>
          <w:u w:val="single"/>
        </w:rPr>
        <w:t>Representations and Warranties</w:t>
      </w:r>
      <w:r w:rsidRPr="00420910">
        <w:rPr>
          <w:rFonts w:ascii="Times New Roman" w:hAnsi="Times New Roman"/>
        </w:rPr>
        <w:t>.</w:t>
      </w:r>
    </w:p>
    <w:p w14:paraId="4BA7B5C7" w14:textId="77777777" w:rsidR="0039228E" w:rsidRPr="00420910" w:rsidRDefault="0039228E" w:rsidP="0039228E">
      <w:pPr>
        <w:autoSpaceDE w:val="0"/>
        <w:autoSpaceDN w:val="0"/>
        <w:adjustRightInd w:val="0"/>
        <w:ind w:left="400"/>
        <w:jc w:val="both"/>
        <w:rPr>
          <w:rFonts w:ascii="Times New Roman" w:hAnsi="Times New Roman"/>
        </w:rPr>
      </w:pPr>
      <w:bookmarkStart w:id="342" w:name="co_anchor_a173327_1"/>
      <w:bookmarkEnd w:id="342"/>
    </w:p>
    <w:p w14:paraId="7BF5621D" w14:textId="77777777" w:rsidR="0039228E" w:rsidRPr="00420910" w:rsidRDefault="0039228E" w:rsidP="0039228E">
      <w:pPr>
        <w:autoSpaceDE w:val="0"/>
        <w:autoSpaceDN w:val="0"/>
        <w:adjustRightInd w:val="0"/>
        <w:ind w:left="400"/>
        <w:jc w:val="both"/>
        <w:rPr>
          <w:rFonts w:ascii="Times New Roman" w:hAnsi="Times New Roman"/>
        </w:rPr>
      </w:pPr>
      <w:r w:rsidRPr="00420910">
        <w:rPr>
          <w:rFonts w:ascii="Times New Roman" w:hAnsi="Times New Roman"/>
        </w:rPr>
        <w:t>12.1 Mutual Representations and Warranties. Each Party represents and warrants to the other Party that:</w:t>
      </w:r>
    </w:p>
    <w:p w14:paraId="0FC1F60A" w14:textId="77777777" w:rsidR="0039228E" w:rsidRPr="00420910" w:rsidRDefault="0039228E" w:rsidP="0039228E">
      <w:pPr>
        <w:autoSpaceDE w:val="0"/>
        <w:autoSpaceDN w:val="0"/>
        <w:adjustRightInd w:val="0"/>
        <w:ind w:left="800"/>
        <w:jc w:val="both"/>
        <w:rPr>
          <w:rFonts w:ascii="Times New Roman" w:hAnsi="Times New Roman"/>
        </w:rPr>
      </w:pPr>
      <w:bookmarkStart w:id="343" w:name="co_anchor_a226734_1"/>
      <w:bookmarkEnd w:id="343"/>
    </w:p>
    <w:p w14:paraId="1F0888B8" w14:textId="77777777" w:rsidR="0039228E" w:rsidRPr="00420910" w:rsidRDefault="0039228E" w:rsidP="0039228E">
      <w:pPr>
        <w:numPr>
          <w:ilvl w:val="0"/>
          <w:numId w:val="52"/>
        </w:numPr>
        <w:autoSpaceDE w:val="0"/>
        <w:autoSpaceDN w:val="0"/>
        <w:adjustRightInd w:val="0"/>
        <w:ind w:left="900" w:firstLine="0"/>
        <w:jc w:val="both"/>
        <w:rPr>
          <w:rFonts w:ascii="Times New Roman" w:hAnsi="Times New Roman"/>
        </w:rPr>
      </w:pPr>
      <w:r w:rsidRPr="00420910">
        <w:rPr>
          <w:rFonts w:ascii="Times New Roman" w:hAnsi="Times New Roman"/>
        </w:rPr>
        <w:t>it is a duly organized, validly existing, and in good standing as a corporation or other entity under the Laws of the jurisdiction of its incorporation or other organization;</w:t>
      </w:r>
    </w:p>
    <w:p w14:paraId="2571BF55" w14:textId="77777777" w:rsidR="0039228E" w:rsidRPr="00420910" w:rsidRDefault="0039228E" w:rsidP="0039228E">
      <w:pPr>
        <w:autoSpaceDE w:val="0"/>
        <w:autoSpaceDN w:val="0"/>
        <w:adjustRightInd w:val="0"/>
        <w:ind w:left="800"/>
        <w:jc w:val="both"/>
        <w:rPr>
          <w:rFonts w:ascii="Times New Roman" w:hAnsi="Times New Roman"/>
        </w:rPr>
      </w:pPr>
      <w:bookmarkStart w:id="344" w:name="co_anchor_a66514_1"/>
      <w:bookmarkEnd w:id="344"/>
    </w:p>
    <w:p w14:paraId="17C5D41B" w14:textId="77777777" w:rsidR="0039228E" w:rsidRPr="00420910" w:rsidRDefault="0039228E" w:rsidP="0039228E">
      <w:pPr>
        <w:numPr>
          <w:ilvl w:val="0"/>
          <w:numId w:val="52"/>
        </w:numPr>
        <w:autoSpaceDE w:val="0"/>
        <w:autoSpaceDN w:val="0"/>
        <w:adjustRightInd w:val="0"/>
        <w:ind w:left="900" w:firstLine="0"/>
        <w:jc w:val="both"/>
        <w:rPr>
          <w:rFonts w:ascii="Times New Roman" w:hAnsi="Times New Roman"/>
        </w:rPr>
      </w:pPr>
      <w:r w:rsidRPr="00420910">
        <w:rPr>
          <w:rFonts w:ascii="Times New Roman" w:hAnsi="Times New Roman"/>
        </w:rPr>
        <w:t>it has the full right, power, and authority to enter into, and to perform its obligations and grant the rights and licenses it grants or is required to grant under, this Agreement;</w:t>
      </w:r>
    </w:p>
    <w:p w14:paraId="1B66DA71" w14:textId="77777777" w:rsidR="0039228E" w:rsidRPr="00420910" w:rsidRDefault="0039228E" w:rsidP="0039228E">
      <w:pPr>
        <w:autoSpaceDE w:val="0"/>
        <w:autoSpaceDN w:val="0"/>
        <w:adjustRightInd w:val="0"/>
        <w:ind w:left="800"/>
        <w:jc w:val="both"/>
        <w:rPr>
          <w:rFonts w:ascii="Times New Roman" w:hAnsi="Times New Roman"/>
        </w:rPr>
      </w:pPr>
      <w:bookmarkStart w:id="345" w:name="co_anchor_a547173_1"/>
      <w:bookmarkEnd w:id="345"/>
    </w:p>
    <w:p w14:paraId="53D6D13B" w14:textId="77777777" w:rsidR="0039228E" w:rsidRPr="00420910" w:rsidRDefault="0039228E" w:rsidP="0039228E">
      <w:pPr>
        <w:numPr>
          <w:ilvl w:val="0"/>
          <w:numId w:val="52"/>
        </w:numPr>
        <w:autoSpaceDE w:val="0"/>
        <w:autoSpaceDN w:val="0"/>
        <w:adjustRightInd w:val="0"/>
        <w:ind w:left="900" w:firstLine="0"/>
        <w:jc w:val="both"/>
        <w:rPr>
          <w:rFonts w:ascii="Times New Roman" w:hAnsi="Times New Roman"/>
        </w:rPr>
      </w:pPr>
      <w:r w:rsidRPr="00420910">
        <w:rPr>
          <w:rFonts w:ascii="Times New Roman" w:hAnsi="Times New Roman"/>
        </w:rPr>
        <w:lastRenderedPageBreak/>
        <w:t>the execution of this Agreement by its representative whose signature is set forth at the end of this Agreement has been duly authorized by all necessary corporate or organizational action of such Party; and</w:t>
      </w:r>
    </w:p>
    <w:p w14:paraId="73259667" w14:textId="77777777" w:rsidR="0039228E" w:rsidRPr="00420910" w:rsidRDefault="0039228E" w:rsidP="0039228E">
      <w:pPr>
        <w:autoSpaceDE w:val="0"/>
        <w:autoSpaceDN w:val="0"/>
        <w:adjustRightInd w:val="0"/>
        <w:ind w:left="800"/>
        <w:jc w:val="both"/>
        <w:rPr>
          <w:rFonts w:ascii="Times New Roman" w:hAnsi="Times New Roman"/>
        </w:rPr>
      </w:pPr>
      <w:bookmarkStart w:id="346" w:name="co_anchor_a998537_1"/>
      <w:bookmarkEnd w:id="346"/>
    </w:p>
    <w:p w14:paraId="0407E2AF" w14:textId="77777777" w:rsidR="0039228E" w:rsidRPr="00420910" w:rsidRDefault="0039228E" w:rsidP="0039228E">
      <w:pPr>
        <w:numPr>
          <w:ilvl w:val="0"/>
          <w:numId w:val="52"/>
        </w:numPr>
        <w:autoSpaceDE w:val="0"/>
        <w:autoSpaceDN w:val="0"/>
        <w:adjustRightInd w:val="0"/>
        <w:ind w:left="900" w:firstLine="0"/>
        <w:jc w:val="both"/>
        <w:rPr>
          <w:rFonts w:ascii="Times New Roman" w:hAnsi="Times New Roman"/>
        </w:rPr>
      </w:pPr>
      <w:r w:rsidRPr="00420910">
        <w:rPr>
          <w:rFonts w:ascii="Times New Roman" w:hAnsi="Times New Roman"/>
        </w:rPr>
        <w:t>when executed and delivered by both Parties, this Agreement will constitute the legal, valid, and binding obligation of such Party, enforceable against such Party in accordance with its terms.</w:t>
      </w:r>
    </w:p>
    <w:p w14:paraId="3D901164" w14:textId="77777777" w:rsidR="0039228E" w:rsidRPr="00420910" w:rsidRDefault="0039228E" w:rsidP="0039228E">
      <w:pPr>
        <w:autoSpaceDE w:val="0"/>
        <w:autoSpaceDN w:val="0"/>
        <w:adjustRightInd w:val="0"/>
        <w:ind w:left="400"/>
        <w:jc w:val="both"/>
        <w:rPr>
          <w:rFonts w:ascii="Times New Roman" w:hAnsi="Times New Roman"/>
        </w:rPr>
      </w:pPr>
      <w:bookmarkStart w:id="347" w:name="co_anchor_a656578_1"/>
      <w:bookmarkEnd w:id="347"/>
    </w:p>
    <w:p w14:paraId="5AF7FD8C" w14:textId="77777777" w:rsidR="0039228E" w:rsidRPr="00420910" w:rsidRDefault="0039228E" w:rsidP="0039228E">
      <w:pPr>
        <w:tabs>
          <w:tab w:val="left" w:pos="720"/>
        </w:tabs>
        <w:autoSpaceDE w:val="0"/>
        <w:autoSpaceDN w:val="0"/>
        <w:adjustRightInd w:val="0"/>
        <w:ind w:left="400"/>
        <w:jc w:val="both"/>
        <w:rPr>
          <w:rFonts w:ascii="Times New Roman" w:hAnsi="Times New Roman"/>
        </w:rPr>
      </w:pPr>
      <w:r w:rsidRPr="00420910">
        <w:rPr>
          <w:rFonts w:ascii="Times New Roman" w:hAnsi="Times New Roman"/>
        </w:rPr>
        <w:t>12.2 Additional Contractor Representations and Warranties. Contractor further represents, warrants and covenants to the Water System that:</w:t>
      </w:r>
    </w:p>
    <w:p w14:paraId="76C6C3FD" w14:textId="77777777" w:rsidR="0039228E" w:rsidRPr="00420910" w:rsidRDefault="0039228E" w:rsidP="0039228E">
      <w:pPr>
        <w:autoSpaceDE w:val="0"/>
        <w:autoSpaceDN w:val="0"/>
        <w:adjustRightInd w:val="0"/>
        <w:ind w:left="800"/>
        <w:jc w:val="both"/>
        <w:rPr>
          <w:rFonts w:ascii="Times New Roman" w:hAnsi="Times New Roman"/>
        </w:rPr>
      </w:pPr>
      <w:bookmarkStart w:id="348" w:name="co_anchor_a171868_1"/>
      <w:bookmarkEnd w:id="348"/>
    </w:p>
    <w:p w14:paraId="4259C2D6" w14:textId="77777777" w:rsidR="0039228E" w:rsidRPr="00420910" w:rsidRDefault="0039228E" w:rsidP="0039228E">
      <w:pPr>
        <w:numPr>
          <w:ilvl w:val="0"/>
          <w:numId w:val="53"/>
        </w:numPr>
        <w:autoSpaceDE w:val="0"/>
        <w:autoSpaceDN w:val="0"/>
        <w:adjustRightInd w:val="0"/>
        <w:ind w:left="900" w:firstLine="0"/>
        <w:jc w:val="both"/>
        <w:rPr>
          <w:rFonts w:ascii="Times New Roman" w:hAnsi="Times New Roman"/>
        </w:rPr>
      </w:pPr>
      <w:r w:rsidRPr="00420910">
        <w:rPr>
          <w:rFonts w:ascii="Times New Roman" w:hAnsi="Times New Roman"/>
        </w:rPr>
        <w:t>it is and throughout the license term will remain the sole and exclusive legal and beneficial owner of the entire right, title, and interest in and to the Software and Documentation, including all Intellectual Property Rights relating thereto;</w:t>
      </w:r>
    </w:p>
    <w:p w14:paraId="08946463" w14:textId="77777777" w:rsidR="0039228E" w:rsidRPr="00420910" w:rsidRDefault="0039228E" w:rsidP="0039228E">
      <w:pPr>
        <w:autoSpaceDE w:val="0"/>
        <w:autoSpaceDN w:val="0"/>
        <w:adjustRightInd w:val="0"/>
        <w:ind w:left="900"/>
        <w:jc w:val="both"/>
        <w:rPr>
          <w:rFonts w:ascii="Times New Roman" w:hAnsi="Times New Roman"/>
        </w:rPr>
      </w:pPr>
    </w:p>
    <w:p w14:paraId="3FDBD8DF" w14:textId="77777777" w:rsidR="0039228E" w:rsidRPr="00420910" w:rsidRDefault="0039228E" w:rsidP="0039228E">
      <w:pPr>
        <w:numPr>
          <w:ilvl w:val="0"/>
          <w:numId w:val="53"/>
        </w:numPr>
        <w:autoSpaceDE w:val="0"/>
        <w:autoSpaceDN w:val="0"/>
        <w:adjustRightInd w:val="0"/>
        <w:ind w:left="900" w:firstLine="0"/>
        <w:jc w:val="both"/>
        <w:rPr>
          <w:rFonts w:ascii="Times New Roman" w:hAnsi="Times New Roman"/>
        </w:rPr>
      </w:pPr>
      <w:r w:rsidRPr="00420910">
        <w:rPr>
          <w:rFonts w:ascii="Times New Roman" w:hAnsi="Times New Roman"/>
        </w:rPr>
        <w:t xml:space="preserve">it is, and until the sale to the Water System of the Hardware and Equipment will remain, the sole and exclusive legal and beneficial owner of the entire right, title and interest in and to the Hardware and Equipment, including all Intellectual Property Rights relating thereto; </w:t>
      </w:r>
    </w:p>
    <w:p w14:paraId="701BB19C" w14:textId="77777777" w:rsidR="0039228E" w:rsidRPr="00420910" w:rsidRDefault="0039228E" w:rsidP="0039228E">
      <w:pPr>
        <w:autoSpaceDE w:val="0"/>
        <w:autoSpaceDN w:val="0"/>
        <w:adjustRightInd w:val="0"/>
        <w:ind w:left="800"/>
        <w:jc w:val="both"/>
        <w:rPr>
          <w:rFonts w:ascii="Times New Roman" w:hAnsi="Times New Roman"/>
        </w:rPr>
      </w:pPr>
      <w:bookmarkStart w:id="349" w:name="co_anchor_a918832_1"/>
      <w:bookmarkEnd w:id="349"/>
    </w:p>
    <w:p w14:paraId="71799C43" w14:textId="77777777" w:rsidR="0039228E" w:rsidRPr="00420910" w:rsidRDefault="0039228E" w:rsidP="0039228E">
      <w:pPr>
        <w:numPr>
          <w:ilvl w:val="0"/>
          <w:numId w:val="53"/>
        </w:numPr>
        <w:autoSpaceDE w:val="0"/>
        <w:autoSpaceDN w:val="0"/>
        <w:adjustRightInd w:val="0"/>
        <w:ind w:left="900" w:firstLine="0"/>
        <w:jc w:val="both"/>
        <w:rPr>
          <w:rFonts w:ascii="Times New Roman" w:hAnsi="Times New Roman"/>
        </w:rPr>
      </w:pPr>
      <w:r w:rsidRPr="00420910">
        <w:rPr>
          <w:rFonts w:ascii="Times New Roman" w:hAnsi="Times New Roman"/>
        </w:rPr>
        <w:t>it has and throughout the license term will retain the unconditional and irrevocable right, power, and authority to grant and perform the license hereunder;</w:t>
      </w:r>
    </w:p>
    <w:p w14:paraId="616CBA70" w14:textId="77777777" w:rsidR="0039228E" w:rsidRPr="00420910" w:rsidRDefault="0039228E" w:rsidP="0039228E">
      <w:pPr>
        <w:autoSpaceDE w:val="0"/>
        <w:autoSpaceDN w:val="0"/>
        <w:adjustRightInd w:val="0"/>
        <w:jc w:val="both"/>
        <w:rPr>
          <w:rFonts w:ascii="Times New Roman" w:hAnsi="Times New Roman"/>
        </w:rPr>
      </w:pPr>
    </w:p>
    <w:p w14:paraId="23393D85" w14:textId="77777777" w:rsidR="0039228E" w:rsidRPr="00420910" w:rsidRDefault="0039228E" w:rsidP="0039228E">
      <w:pPr>
        <w:numPr>
          <w:ilvl w:val="0"/>
          <w:numId w:val="53"/>
        </w:numPr>
        <w:autoSpaceDE w:val="0"/>
        <w:autoSpaceDN w:val="0"/>
        <w:adjustRightInd w:val="0"/>
        <w:ind w:left="900" w:firstLine="0"/>
        <w:jc w:val="both"/>
        <w:rPr>
          <w:rFonts w:ascii="Times New Roman" w:hAnsi="Times New Roman"/>
        </w:rPr>
      </w:pPr>
      <w:r w:rsidRPr="00420910">
        <w:rPr>
          <w:rFonts w:ascii="Times New Roman" w:hAnsi="Times New Roman"/>
        </w:rPr>
        <w:t>it has the unconditional and irrevocable right, power, and authority to sell the Hardware and Equipment to the Water System;</w:t>
      </w:r>
    </w:p>
    <w:p w14:paraId="65F9E132" w14:textId="77777777" w:rsidR="0039228E" w:rsidRPr="00420910" w:rsidRDefault="0039228E" w:rsidP="0039228E">
      <w:pPr>
        <w:autoSpaceDE w:val="0"/>
        <w:autoSpaceDN w:val="0"/>
        <w:adjustRightInd w:val="0"/>
        <w:ind w:left="800"/>
        <w:jc w:val="both"/>
        <w:rPr>
          <w:rFonts w:ascii="Times New Roman" w:hAnsi="Times New Roman"/>
        </w:rPr>
      </w:pPr>
      <w:bookmarkStart w:id="350" w:name="co_anchor_a835972_1"/>
      <w:bookmarkEnd w:id="350"/>
    </w:p>
    <w:p w14:paraId="3E4118C0" w14:textId="77777777" w:rsidR="0039228E" w:rsidRPr="00420910" w:rsidRDefault="0039228E" w:rsidP="0039228E">
      <w:pPr>
        <w:numPr>
          <w:ilvl w:val="0"/>
          <w:numId w:val="53"/>
        </w:numPr>
        <w:autoSpaceDE w:val="0"/>
        <w:autoSpaceDN w:val="0"/>
        <w:adjustRightInd w:val="0"/>
        <w:ind w:left="900" w:firstLine="0"/>
        <w:jc w:val="both"/>
        <w:rPr>
          <w:rFonts w:ascii="Times New Roman" w:hAnsi="Times New Roman"/>
        </w:rPr>
      </w:pPr>
      <w:r w:rsidRPr="00420910">
        <w:rPr>
          <w:rFonts w:ascii="Times New Roman" w:hAnsi="Times New Roman"/>
        </w:rPr>
        <w:t>the Software and Software Documentation, and the Water System’s use thereof, is and throughout the license term will be free and clear of all encumbrances, liens and security interests of any kind;</w:t>
      </w:r>
    </w:p>
    <w:p w14:paraId="625F5291" w14:textId="77777777" w:rsidR="0039228E" w:rsidRPr="00420910" w:rsidRDefault="0039228E" w:rsidP="0039228E">
      <w:pPr>
        <w:autoSpaceDE w:val="0"/>
        <w:autoSpaceDN w:val="0"/>
        <w:adjustRightInd w:val="0"/>
        <w:jc w:val="both"/>
        <w:rPr>
          <w:rFonts w:ascii="Times New Roman" w:hAnsi="Times New Roman"/>
        </w:rPr>
      </w:pPr>
    </w:p>
    <w:p w14:paraId="7DEF7630" w14:textId="77777777" w:rsidR="0039228E" w:rsidRPr="00420910" w:rsidRDefault="0039228E" w:rsidP="0039228E">
      <w:pPr>
        <w:numPr>
          <w:ilvl w:val="0"/>
          <w:numId w:val="53"/>
        </w:numPr>
        <w:autoSpaceDE w:val="0"/>
        <w:autoSpaceDN w:val="0"/>
        <w:adjustRightInd w:val="0"/>
        <w:ind w:left="900" w:firstLine="0"/>
        <w:jc w:val="both"/>
        <w:rPr>
          <w:rFonts w:ascii="Times New Roman" w:hAnsi="Times New Roman"/>
        </w:rPr>
      </w:pPr>
      <w:r w:rsidRPr="00420910">
        <w:rPr>
          <w:rFonts w:ascii="Times New Roman" w:hAnsi="Times New Roman"/>
        </w:rPr>
        <w:t xml:space="preserve">The Hardware and Equipment and the Documentation thereon </w:t>
      </w:r>
      <w:r w:rsidRPr="00420910">
        <w:rPr>
          <w:rFonts w:ascii="Times New Roman" w:hAnsi="Times New Roman"/>
        </w:rPr>
        <w:lastRenderedPageBreak/>
        <w:t>are free and clear of all encumbrances, liens and security interests of any kind;</w:t>
      </w:r>
    </w:p>
    <w:p w14:paraId="669616C2" w14:textId="77777777" w:rsidR="0039228E" w:rsidRPr="00420910" w:rsidRDefault="0039228E" w:rsidP="0039228E">
      <w:pPr>
        <w:autoSpaceDE w:val="0"/>
        <w:autoSpaceDN w:val="0"/>
        <w:adjustRightInd w:val="0"/>
        <w:ind w:left="800"/>
        <w:jc w:val="both"/>
        <w:rPr>
          <w:rFonts w:ascii="Times New Roman" w:hAnsi="Times New Roman"/>
        </w:rPr>
      </w:pPr>
      <w:bookmarkStart w:id="351" w:name="co_anchor_a615710_1"/>
      <w:bookmarkEnd w:id="351"/>
    </w:p>
    <w:p w14:paraId="26F3EC1E" w14:textId="77777777" w:rsidR="0039228E" w:rsidRPr="00420910" w:rsidRDefault="0039228E" w:rsidP="0039228E">
      <w:pPr>
        <w:numPr>
          <w:ilvl w:val="0"/>
          <w:numId w:val="53"/>
        </w:numPr>
        <w:autoSpaceDE w:val="0"/>
        <w:autoSpaceDN w:val="0"/>
        <w:adjustRightInd w:val="0"/>
        <w:ind w:left="900" w:firstLine="0"/>
        <w:jc w:val="both"/>
        <w:rPr>
          <w:rFonts w:ascii="Times New Roman" w:hAnsi="Times New Roman"/>
        </w:rPr>
      </w:pPr>
      <w:r w:rsidRPr="00420910">
        <w:rPr>
          <w:rFonts w:ascii="Times New Roman" w:hAnsi="Times New Roman"/>
        </w:rPr>
        <w:t>neither its grant of the license, nor the provision of Products or Services or any other performance by or on behalf of Contractor under this Agreement does or will at any time:</w:t>
      </w:r>
    </w:p>
    <w:p w14:paraId="76B5F3FE" w14:textId="77777777" w:rsidR="0039228E" w:rsidRPr="00420910" w:rsidRDefault="0039228E" w:rsidP="0039228E">
      <w:pPr>
        <w:autoSpaceDE w:val="0"/>
        <w:autoSpaceDN w:val="0"/>
        <w:adjustRightInd w:val="0"/>
        <w:ind w:left="1200"/>
        <w:jc w:val="both"/>
        <w:rPr>
          <w:rFonts w:ascii="Times New Roman" w:hAnsi="Times New Roman"/>
        </w:rPr>
      </w:pPr>
      <w:bookmarkStart w:id="352" w:name="co_anchor_a948602_1"/>
      <w:bookmarkEnd w:id="352"/>
    </w:p>
    <w:p w14:paraId="3D5E40D9" w14:textId="77777777" w:rsidR="0039228E" w:rsidRPr="00420910" w:rsidRDefault="0039228E" w:rsidP="0039228E">
      <w:pPr>
        <w:numPr>
          <w:ilvl w:val="0"/>
          <w:numId w:val="54"/>
        </w:numPr>
        <w:autoSpaceDE w:val="0"/>
        <w:autoSpaceDN w:val="0"/>
        <w:adjustRightInd w:val="0"/>
        <w:jc w:val="both"/>
        <w:rPr>
          <w:rFonts w:ascii="Times New Roman" w:hAnsi="Times New Roman"/>
        </w:rPr>
      </w:pPr>
      <w:r w:rsidRPr="00420910">
        <w:rPr>
          <w:rFonts w:ascii="Times New Roman" w:hAnsi="Times New Roman"/>
        </w:rPr>
        <w:t>conflict with or violate any applicable Law;</w:t>
      </w:r>
    </w:p>
    <w:p w14:paraId="63EA9C1F" w14:textId="77777777" w:rsidR="0039228E" w:rsidRPr="00420910" w:rsidRDefault="0039228E" w:rsidP="0039228E">
      <w:pPr>
        <w:autoSpaceDE w:val="0"/>
        <w:autoSpaceDN w:val="0"/>
        <w:adjustRightInd w:val="0"/>
        <w:ind w:left="1200"/>
        <w:jc w:val="both"/>
        <w:rPr>
          <w:rFonts w:ascii="Times New Roman" w:hAnsi="Times New Roman"/>
        </w:rPr>
      </w:pPr>
      <w:bookmarkStart w:id="353" w:name="co_anchor_a762974_1"/>
      <w:bookmarkEnd w:id="353"/>
    </w:p>
    <w:p w14:paraId="3A74428E" w14:textId="77777777" w:rsidR="0039228E" w:rsidRPr="00420910" w:rsidRDefault="0039228E" w:rsidP="0039228E">
      <w:pPr>
        <w:autoSpaceDE w:val="0"/>
        <w:autoSpaceDN w:val="0"/>
        <w:adjustRightInd w:val="0"/>
        <w:ind w:left="1200"/>
        <w:jc w:val="both"/>
        <w:rPr>
          <w:rFonts w:ascii="Times New Roman" w:hAnsi="Times New Roman"/>
        </w:rPr>
      </w:pPr>
      <w:r w:rsidRPr="00420910">
        <w:rPr>
          <w:rFonts w:ascii="Times New Roman" w:hAnsi="Times New Roman"/>
        </w:rPr>
        <w:t>(ii) require the consent, approval, or authorization of any governmental or regulatory authority or other third party other than to the extent required by the Water System; or</w:t>
      </w:r>
    </w:p>
    <w:p w14:paraId="192A0DA4" w14:textId="77777777" w:rsidR="0039228E" w:rsidRPr="00420910" w:rsidRDefault="0039228E" w:rsidP="0039228E">
      <w:pPr>
        <w:autoSpaceDE w:val="0"/>
        <w:autoSpaceDN w:val="0"/>
        <w:adjustRightInd w:val="0"/>
        <w:ind w:left="1200"/>
        <w:jc w:val="both"/>
        <w:rPr>
          <w:rFonts w:ascii="Times New Roman" w:hAnsi="Times New Roman"/>
        </w:rPr>
      </w:pPr>
      <w:bookmarkStart w:id="354" w:name="co_anchor_a585437_1"/>
      <w:bookmarkEnd w:id="354"/>
    </w:p>
    <w:p w14:paraId="7D5A0E10" w14:textId="77777777" w:rsidR="0039228E" w:rsidRPr="00420910" w:rsidRDefault="0039228E" w:rsidP="0039228E">
      <w:pPr>
        <w:autoSpaceDE w:val="0"/>
        <w:autoSpaceDN w:val="0"/>
        <w:adjustRightInd w:val="0"/>
        <w:ind w:left="1200"/>
        <w:jc w:val="both"/>
        <w:rPr>
          <w:rFonts w:ascii="Times New Roman" w:hAnsi="Times New Roman"/>
        </w:rPr>
      </w:pPr>
      <w:r w:rsidRPr="00420910">
        <w:rPr>
          <w:rFonts w:ascii="Times New Roman" w:hAnsi="Times New Roman"/>
        </w:rPr>
        <w:t>(iii) require the provision of any payment or other consideration to any third party;</w:t>
      </w:r>
    </w:p>
    <w:p w14:paraId="02DA7294" w14:textId="77777777" w:rsidR="0039228E" w:rsidRPr="00420910" w:rsidRDefault="0039228E" w:rsidP="0039228E">
      <w:pPr>
        <w:autoSpaceDE w:val="0"/>
        <w:autoSpaceDN w:val="0"/>
        <w:adjustRightInd w:val="0"/>
        <w:ind w:left="800"/>
        <w:jc w:val="both"/>
        <w:rPr>
          <w:rFonts w:ascii="Times New Roman" w:hAnsi="Times New Roman"/>
        </w:rPr>
      </w:pPr>
      <w:bookmarkStart w:id="355" w:name="co_anchor_a852470_1"/>
      <w:bookmarkEnd w:id="355"/>
    </w:p>
    <w:p w14:paraId="116A4780" w14:textId="77777777" w:rsidR="0039228E" w:rsidRPr="00420910" w:rsidRDefault="0039228E" w:rsidP="0039228E">
      <w:pPr>
        <w:numPr>
          <w:ilvl w:val="0"/>
          <w:numId w:val="53"/>
        </w:numPr>
        <w:autoSpaceDE w:val="0"/>
        <w:autoSpaceDN w:val="0"/>
        <w:adjustRightInd w:val="0"/>
        <w:ind w:left="900" w:firstLine="0"/>
        <w:jc w:val="both"/>
        <w:rPr>
          <w:rFonts w:ascii="Times New Roman" w:hAnsi="Times New Roman"/>
        </w:rPr>
      </w:pPr>
      <w:r w:rsidRPr="00420910">
        <w:rPr>
          <w:rFonts w:ascii="Times New Roman" w:hAnsi="Times New Roman"/>
        </w:rPr>
        <w:t>it has not granted and will not at any time during the license term grant any license or other contingent or non-contingent right, title or interest under or relating to the Software or Documentation that does or will conflict with or otherwise affect this Agreement, including any of Contractor’s representations, warranties or performance or the Water System’s rights or licenses hereunder;</w:t>
      </w:r>
    </w:p>
    <w:p w14:paraId="3545A1AA" w14:textId="77777777" w:rsidR="0039228E" w:rsidRPr="00420910" w:rsidRDefault="0039228E" w:rsidP="0039228E">
      <w:pPr>
        <w:autoSpaceDE w:val="0"/>
        <w:autoSpaceDN w:val="0"/>
        <w:adjustRightInd w:val="0"/>
        <w:ind w:left="800"/>
        <w:jc w:val="both"/>
        <w:rPr>
          <w:rFonts w:ascii="Times New Roman" w:hAnsi="Times New Roman"/>
        </w:rPr>
      </w:pPr>
      <w:bookmarkStart w:id="356" w:name="co_anchor_a51371_1"/>
      <w:bookmarkEnd w:id="356"/>
    </w:p>
    <w:p w14:paraId="4B57CF06" w14:textId="77777777" w:rsidR="0039228E" w:rsidRPr="00420910" w:rsidRDefault="0039228E" w:rsidP="0039228E">
      <w:pPr>
        <w:numPr>
          <w:ilvl w:val="0"/>
          <w:numId w:val="53"/>
        </w:numPr>
        <w:autoSpaceDE w:val="0"/>
        <w:autoSpaceDN w:val="0"/>
        <w:adjustRightInd w:val="0"/>
        <w:ind w:left="900" w:firstLine="0"/>
        <w:jc w:val="both"/>
        <w:rPr>
          <w:rFonts w:ascii="Times New Roman" w:hAnsi="Times New Roman"/>
        </w:rPr>
      </w:pPr>
      <w:r w:rsidRPr="00420910">
        <w:rPr>
          <w:rFonts w:ascii="Times New Roman" w:hAnsi="Times New Roman"/>
        </w:rPr>
        <w:t>when used by the Water System or any Authorized User, no Product or Documentation as delivered or installed by Contractor does or will:</w:t>
      </w:r>
    </w:p>
    <w:p w14:paraId="02ADF1F9" w14:textId="77777777" w:rsidR="0039228E" w:rsidRPr="00420910" w:rsidRDefault="0039228E" w:rsidP="0039228E">
      <w:pPr>
        <w:autoSpaceDE w:val="0"/>
        <w:autoSpaceDN w:val="0"/>
        <w:adjustRightInd w:val="0"/>
        <w:ind w:left="1200"/>
        <w:jc w:val="both"/>
        <w:rPr>
          <w:rFonts w:ascii="Times New Roman" w:hAnsi="Times New Roman"/>
        </w:rPr>
      </w:pPr>
      <w:bookmarkStart w:id="357" w:name="co_anchor_a720249_1"/>
      <w:bookmarkEnd w:id="357"/>
    </w:p>
    <w:p w14:paraId="66289A4C" w14:textId="77777777" w:rsidR="0039228E" w:rsidRPr="00420910" w:rsidRDefault="0039228E" w:rsidP="0039228E">
      <w:pPr>
        <w:autoSpaceDE w:val="0"/>
        <w:autoSpaceDN w:val="0"/>
        <w:adjustRightInd w:val="0"/>
        <w:ind w:left="1200"/>
        <w:jc w:val="both"/>
        <w:rPr>
          <w:rFonts w:ascii="Times New Roman" w:hAnsi="Times New Roman"/>
        </w:rPr>
      </w:pPr>
      <w:r w:rsidRPr="00420910">
        <w:rPr>
          <w:rFonts w:ascii="Times New Roman" w:hAnsi="Times New Roman"/>
        </w:rPr>
        <w:t>(i) infringe, misappropriate, or otherwise violate any Intellectual Property Right or other right of any third party; or</w:t>
      </w:r>
    </w:p>
    <w:p w14:paraId="3EB44255" w14:textId="77777777" w:rsidR="0039228E" w:rsidRPr="00420910" w:rsidRDefault="0039228E" w:rsidP="0039228E">
      <w:pPr>
        <w:autoSpaceDE w:val="0"/>
        <w:autoSpaceDN w:val="0"/>
        <w:adjustRightInd w:val="0"/>
        <w:ind w:left="1200"/>
        <w:jc w:val="both"/>
        <w:rPr>
          <w:rFonts w:ascii="Times New Roman" w:hAnsi="Times New Roman"/>
        </w:rPr>
      </w:pPr>
      <w:bookmarkStart w:id="358" w:name="co_anchor_a713613_1"/>
      <w:bookmarkEnd w:id="358"/>
    </w:p>
    <w:p w14:paraId="246196DD" w14:textId="77777777" w:rsidR="0039228E" w:rsidRPr="00420910" w:rsidRDefault="0039228E" w:rsidP="0039228E">
      <w:pPr>
        <w:autoSpaceDE w:val="0"/>
        <w:autoSpaceDN w:val="0"/>
        <w:adjustRightInd w:val="0"/>
        <w:ind w:left="1200"/>
        <w:jc w:val="both"/>
        <w:rPr>
          <w:rFonts w:ascii="Times New Roman" w:hAnsi="Times New Roman"/>
        </w:rPr>
      </w:pPr>
      <w:r w:rsidRPr="00420910">
        <w:rPr>
          <w:rFonts w:ascii="Times New Roman" w:hAnsi="Times New Roman"/>
        </w:rPr>
        <w:t>(ii) fail to comply with any applicable Law;</w:t>
      </w:r>
    </w:p>
    <w:p w14:paraId="4EE569E9" w14:textId="77777777" w:rsidR="0039228E" w:rsidRPr="00420910" w:rsidRDefault="0039228E" w:rsidP="0039228E">
      <w:pPr>
        <w:autoSpaceDE w:val="0"/>
        <w:autoSpaceDN w:val="0"/>
        <w:adjustRightInd w:val="0"/>
        <w:ind w:left="800"/>
        <w:jc w:val="both"/>
        <w:rPr>
          <w:rFonts w:ascii="Times New Roman" w:hAnsi="Times New Roman"/>
        </w:rPr>
      </w:pPr>
      <w:bookmarkStart w:id="359" w:name="co_anchor_a467942_1"/>
      <w:bookmarkEnd w:id="359"/>
    </w:p>
    <w:p w14:paraId="521CF060" w14:textId="77777777" w:rsidR="0039228E" w:rsidRPr="00420910" w:rsidRDefault="0039228E" w:rsidP="0039228E">
      <w:pPr>
        <w:numPr>
          <w:ilvl w:val="0"/>
          <w:numId w:val="53"/>
        </w:numPr>
        <w:autoSpaceDE w:val="0"/>
        <w:autoSpaceDN w:val="0"/>
        <w:adjustRightInd w:val="0"/>
        <w:ind w:left="900" w:firstLine="0"/>
        <w:jc w:val="both"/>
        <w:rPr>
          <w:rFonts w:ascii="Times New Roman" w:hAnsi="Times New Roman"/>
        </w:rPr>
      </w:pPr>
      <w:r w:rsidRPr="00420910">
        <w:rPr>
          <w:rFonts w:ascii="Times New Roman" w:hAnsi="Times New Roman"/>
        </w:rPr>
        <w:t>there is no settled, pending, or threatened litigation, claim or proceeding (including in the form of any offer to obtain a license):</w:t>
      </w:r>
    </w:p>
    <w:p w14:paraId="3B3E7FD2" w14:textId="77777777" w:rsidR="0039228E" w:rsidRPr="00420910" w:rsidRDefault="0039228E" w:rsidP="0039228E">
      <w:pPr>
        <w:autoSpaceDE w:val="0"/>
        <w:autoSpaceDN w:val="0"/>
        <w:adjustRightInd w:val="0"/>
        <w:ind w:left="1200"/>
        <w:jc w:val="both"/>
        <w:rPr>
          <w:rFonts w:ascii="Times New Roman" w:hAnsi="Times New Roman"/>
        </w:rPr>
      </w:pPr>
      <w:bookmarkStart w:id="360" w:name="co_anchor_a204954_1"/>
      <w:bookmarkEnd w:id="360"/>
    </w:p>
    <w:p w14:paraId="67BA792C" w14:textId="77777777" w:rsidR="0039228E" w:rsidRPr="00420910" w:rsidRDefault="0039228E" w:rsidP="0039228E">
      <w:pPr>
        <w:autoSpaceDE w:val="0"/>
        <w:autoSpaceDN w:val="0"/>
        <w:adjustRightInd w:val="0"/>
        <w:ind w:left="1200"/>
        <w:jc w:val="both"/>
        <w:rPr>
          <w:rFonts w:ascii="Times New Roman" w:hAnsi="Times New Roman"/>
        </w:rPr>
      </w:pPr>
      <w:r w:rsidRPr="00420910">
        <w:rPr>
          <w:rFonts w:ascii="Times New Roman" w:hAnsi="Times New Roman"/>
        </w:rPr>
        <w:t>(i) alleging that any use of the Products or Documentation does or would infringe, misappropriate, or otherwise violate any copyright, patent, trade secret or other Intellectual Property Right of any third party;</w:t>
      </w:r>
    </w:p>
    <w:p w14:paraId="77C77DAC" w14:textId="77777777" w:rsidR="0039228E" w:rsidRPr="00420910" w:rsidRDefault="0039228E" w:rsidP="0039228E">
      <w:pPr>
        <w:autoSpaceDE w:val="0"/>
        <w:autoSpaceDN w:val="0"/>
        <w:adjustRightInd w:val="0"/>
        <w:ind w:left="1200"/>
        <w:jc w:val="both"/>
        <w:rPr>
          <w:rFonts w:ascii="Times New Roman" w:hAnsi="Times New Roman"/>
        </w:rPr>
      </w:pPr>
      <w:bookmarkStart w:id="361" w:name="co_anchor_a728339_1"/>
      <w:bookmarkEnd w:id="361"/>
    </w:p>
    <w:p w14:paraId="3B2D36E1" w14:textId="77777777" w:rsidR="0039228E" w:rsidRPr="00420910" w:rsidRDefault="0039228E" w:rsidP="0039228E">
      <w:pPr>
        <w:autoSpaceDE w:val="0"/>
        <w:autoSpaceDN w:val="0"/>
        <w:adjustRightInd w:val="0"/>
        <w:ind w:left="1200"/>
        <w:jc w:val="both"/>
        <w:rPr>
          <w:rFonts w:ascii="Times New Roman" w:hAnsi="Times New Roman"/>
        </w:rPr>
      </w:pPr>
      <w:r w:rsidRPr="00420910">
        <w:rPr>
          <w:rFonts w:ascii="Times New Roman" w:hAnsi="Times New Roman"/>
        </w:rPr>
        <w:t>(ii) challenging Contractor’s ownership of, or right to use or license, any Products or Documentation, or alleging any adverse right, title, or interest with respect thereto;</w:t>
      </w:r>
    </w:p>
    <w:p w14:paraId="509F3845" w14:textId="77777777" w:rsidR="0039228E" w:rsidRPr="00420910" w:rsidRDefault="0039228E" w:rsidP="0039228E">
      <w:pPr>
        <w:autoSpaceDE w:val="0"/>
        <w:autoSpaceDN w:val="0"/>
        <w:adjustRightInd w:val="0"/>
        <w:ind w:left="1200"/>
        <w:jc w:val="both"/>
        <w:rPr>
          <w:rFonts w:ascii="Times New Roman" w:hAnsi="Times New Roman"/>
        </w:rPr>
      </w:pPr>
      <w:bookmarkStart w:id="362" w:name="co_anchor_a158184_1"/>
      <w:bookmarkEnd w:id="362"/>
    </w:p>
    <w:p w14:paraId="073E8371" w14:textId="77777777" w:rsidR="0039228E" w:rsidRPr="00420910" w:rsidRDefault="0039228E" w:rsidP="0039228E">
      <w:pPr>
        <w:autoSpaceDE w:val="0"/>
        <w:autoSpaceDN w:val="0"/>
        <w:adjustRightInd w:val="0"/>
        <w:ind w:left="1200"/>
        <w:jc w:val="both"/>
        <w:rPr>
          <w:rFonts w:ascii="Times New Roman" w:hAnsi="Times New Roman"/>
        </w:rPr>
      </w:pPr>
      <w:r w:rsidRPr="00420910">
        <w:rPr>
          <w:rFonts w:ascii="Times New Roman" w:hAnsi="Times New Roman"/>
        </w:rPr>
        <w:t xml:space="preserve">(iii) alleging the invalidity, misuse, </w:t>
      </w:r>
      <w:proofErr w:type="spellStart"/>
      <w:r w:rsidRPr="00420910">
        <w:rPr>
          <w:rFonts w:ascii="Times New Roman" w:hAnsi="Times New Roman"/>
        </w:rPr>
        <w:t>unregistrability</w:t>
      </w:r>
      <w:proofErr w:type="spellEnd"/>
      <w:r w:rsidRPr="00420910">
        <w:rPr>
          <w:rFonts w:ascii="Times New Roman" w:hAnsi="Times New Roman"/>
        </w:rPr>
        <w:t>, unenforceability or non-infringement of any copyrights, trade secret rights, or patent rights in the Products or Documentation; or</w:t>
      </w:r>
    </w:p>
    <w:p w14:paraId="04452766" w14:textId="77777777" w:rsidR="0039228E" w:rsidRPr="00420910" w:rsidRDefault="0039228E" w:rsidP="0039228E">
      <w:pPr>
        <w:autoSpaceDE w:val="0"/>
        <w:autoSpaceDN w:val="0"/>
        <w:adjustRightInd w:val="0"/>
        <w:ind w:left="1200"/>
        <w:jc w:val="both"/>
        <w:rPr>
          <w:rFonts w:ascii="Times New Roman" w:hAnsi="Times New Roman"/>
        </w:rPr>
      </w:pPr>
      <w:bookmarkStart w:id="363" w:name="co_anchor_a399809_1"/>
      <w:bookmarkEnd w:id="363"/>
    </w:p>
    <w:p w14:paraId="6C052102" w14:textId="77777777" w:rsidR="0039228E" w:rsidRPr="00420910" w:rsidRDefault="0039228E" w:rsidP="0039228E">
      <w:pPr>
        <w:autoSpaceDE w:val="0"/>
        <w:autoSpaceDN w:val="0"/>
        <w:adjustRightInd w:val="0"/>
        <w:ind w:left="1200"/>
        <w:jc w:val="both"/>
        <w:rPr>
          <w:rFonts w:ascii="Times New Roman" w:hAnsi="Times New Roman"/>
        </w:rPr>
      </w:pPr>
      <w:r w:rsidRPr="00420910">
        <w:rPr>
          <w:rFonts w:ascii="Times New Roman" w:hAnsi="Times New Roman"/>
        </w:rPr>
        <w:t>(iv) alleging any third-party infringement, misappropriation, or violation of any copyrights, trade secrets, or patent rights in the Products or Documentation, nor is any third party infringing, misappropriating, or violating, or preparing or threatening to infringe, misappropriate, or violate, any copyrights, trade secrets or patent rights in the Products or Documentation, and it has no knowledge after reasonable investigation of any factual, legal, or other reasonable basis for any such litigation, claim or proceeding;</w:t>
      </w:r>
    </w:p>
    <w:p w14:paraId="1BD04955" w14:textId="77777777" w:rsidR="0039228E" w:rsidRPr="00420910" w:rsidRDefault="0039228E" w:rsidP="0039228E">
      <w:pPr>
        <w:autoSpaceDE w:val="0"/>
        <w:autoSpaceDN w:val="0"/>
        <w:adjustRightInd w:val="0"/>
        <w:ind w:left="800"/>
        <w:jc w:val="both"/>
        <w:rPr>
          <w:rFonts w:ascii="Times New Roman" w:hAnsi="Times New Roman"/>
        </w:rPr>
      </w:pPr>
      <w:bookmarkStart w:id="364" w:name="co_anchor_a674932_1"/>
      <w:bookmarkEnd w:id="364"/>
    </w:p>
    <w:p w14:paraId="209A023F" w14:textId="77777777" w:rsidR="0039228E" w:rsidRPr="00420910" w:rsidRDefault="0039228E" w:rsidP="0039228E">
      <w:pPr>
        <w:numPr>
          <w:ilvl w:val="0"/>
          <w:numId w:val="53"/>
        </w:numPr>
        <w:autoSpaceDE w:val="0"/>
        <w:autoSpaceDN w:val="0"/>
        <w:adjustRightInd w:val="0"/>
        <w:ind w:left="900" w:firstLine="0"/>
        <w:jc w:val="both"/>
        <w:rPr>
          <w:rFonts w:ascii="Times New Roman" w:hAnsi="Times New Roman"/>
        </w:rPr>
      </w:pPr>
      <w:r w:rsidRPr="00420910">
        <w:rPr>
          <w:rFonts w:ascii="Times New Roman" w:hAnsi="Times New Roman"/>
        </w:rPr>
        <w:t xml:space="preserve">it has not received any written, oral or other notice of any litigation, claim or proceeding described in </w:t>
      </w:r>
      <w:hyperlink w:anchor="co_anchor_a467942_1" w:history="1">
        <w:r w:rsidRPr="00420910">
          <w:rPr>
            <w:rFonts w:ascii="Times New Roman" w:hAnsi="Times New Roman"/>
            <w:u w:val="single"/>
          </w:rPr>
          <w:t>Section 12.2(j)</w:t>
        </w:r>
      </w:hyperlink>
      <w:r w:rsidRPr="00420910">
        <w:rPr>
          <w:rFonts w:ascii="Times New Roman" w:hAnsi="Times New Roman"/>
        </w:rPr>
        <w:t>;</w:t>
      </w:r>
    </w:p>
    <w:p w14:paraId="4F54DF7C" w14:textId="77777777" w:rsidR="0039228E" w:rsidRPr="00420910" w:rsidRDefault="0039228E" w:rsidP="0039228E">
      <w:pPr>
        <w:autoSpaceDE w:val="0"/>
        <w:autoSpaceDN w:val="0"/>
        <w:adjustRightInd w:val="0"/>
        <w:ind w:left="800"/>
        <w:jc w:val="both"/>
        <w:rPr>
          <w:rFonts w:ascii="Times New Roman" w:hAnsi="Times New Roman"/>
        </w:rPr>
      </w:pPr>
      <w:bookmarkStart w:id="365" w:name="co_anchor_a318404_1"/>
      <w:bookmarkEnd w:id="365"/>
    </w:p>
    <w:p w14:paraId="060E8585" w14:textId="77777777" w:rsidR="0039228E" w:rsidRPr="00420910" w:rsidRDefault="0039228E" w:rsidP="0039228E">
      <w:pPr>
        <w:numPr>
          <w:ilvl w:val="0"/>
          <w:numId w:val="53"/>
        </w:numPr>
        <w:autoSpaceDE w:val="0"/>
        <w:autoSpaceDN w:val="0"/>
        <w:adjustRightInd w:val="0"/>
        <w:ind w:left="900" w:firstLine="0"/>
        <w:jc w:val="both"/>
        <w:rPr>
          <w:rFonts w:ascii="Times New Roman" w:hAnsi="Times New Roman"/>
        </w:rPr>
      </w:pPr>
      <w:r w:rsidRPr="00420910">
        <w:rPr>
          <w:rFonts w:ascii="Times New Roman" w:hAnsi="Times New Roman"/>
        </w:rPr>
        <w:t>no expiration or loss of any patent or application for patent rights in the Software is pending, or, to Contractor’s knowledge after reasonable inquiry, threatened or reasonably foreseeable, and Contractor has no reason to believe that any claims of any such patent or patent application are or will be invalid, unenforceable, fail to issue, or be materially limited or restricted beyond the current claims, except for patent rights expiring at the end of their statutory term;</w:t>
      </w:r>
    </w:p>
    <w:p w14:paraId="76250140" w14:textId="77777777" w:rsidR="0039228E" w:rsidRPr="00420910" w:rsidRDefault="0039228E" w:rsidP="0039228E">
      <w:pPr>
        <w:autoSpaceDE w:val="0"/>
        <w:autoSpaceDN w:val="0"/>
        <w:adjustRightInd w:val="0"/>
        <w:ind w:left="800"/>
        <w:jc w:val="both"/>
        <w:rPr>
          <w:rFonts w:ascii="Times New Roman" w:hAnsi="Times New Roman"/>
        </w:rPr>
      </w:pPr>
    </w:p>
    <w:p w14:paraId="04ADEE76" w14:textId="77777777" w:rsidR="0039228E" w:rsidRPr="00420910" w:rsidRDefault="0039228E" w:rsidP="0039228E">
      <w:pPr>
        <w:numPr>
          <w:ilvl w:val="0"/>
          <w:numId w:val="53"/>
        </w:numPr>
        <w:autoSpaceDE w:val="0"/>
        <w:autoSpaceDN w:val="0"/>
        <w:adjustRightInd w:val="0"/>
        <w:ind w:left="900" w:firstLine="0"/>
        <w:jc w:val="both"/>
        <w:rPr>
          <w:rFonts w:ascii="Times New Roman" w:hAnsi="Times New Roman"/>
        </w:rPr>
      </w:pPr>
      <w:r w:rsidRPr="00420910">
        <w:rPr>
          <w:rFonts w:ascii="Times New Roman" w:hAnsi="Times New Roman"/>
        </w:rPr>
        <w:lastRenderedPageBreak/>
        <w:t>as provided and installed by Contractor, no Software does or will at any time during the license term contain any:</w:t>
      </w:r>
    </w:p>
    <w:p w14:paraId="1FA1E23C" w14:textId="77777777" w:rsidR="0039228E" w:rsidRPr="00420910" w:rsidRDefault="0039228E" w:rsidP="0039228E">
      <w:pPr>
        <w:autoSpaceDE w:val="0"/>
        <w:autoSpaceDN w:val="0"/>
        <w:adjustRightInd w:val="0"/>
        <w:ind w:left="1200"/>
        <w:jc w:val="both"/>
        <w:rPr>
          <w:rFonts w:ascii="Times New Roman" w:hAnsi="Times New Roman"/>
        </w:rPr>
      </w:pPr>
      <w:bookmarkStart w:id="366" w:name="co_anchor_a382492_1"/>
      <w:bookmarkEnd w:id="366"/>
    </w:p>
    <w:p w14:paraId="2070E892" w14:textId="77777777" w:rsidR="0039228E" w:rsidRPr="00420910" w:rsidRDefault="0039228E" w:rsidP="0039228E">
      <w:pPr>
        <w:numPr>
          <w:ilvl w:val="0"/>
          <w:numId w:val="55"/>
        </w:numPr>
        <w:autoSpaceDE w:val="0"/>
        <w:autoSpaceDN w:val="0"/>
        <w:adjustRightInd w:val="0"/>
        <w:jc w:val="both"/>
        <w:rPr>
          <w:rFonts w:ascii="Times New Roman" w:hAnsi="Times New Roman"/>
        </w:rPr>
      </w:pPr>
      <w:r w:rsidRPr="00420910">
        <w:rPr>
          <w:rFonts w:ascii="Times New Roman" w:hAnsi="Times New Roman"/>
        </w:rPr>
        <w:t>Harmful Code; or</w:t>
      </w:r>
    </w:p>
    <w:p w14:paraId="2696FB89" w14:textId="77777777" w:rsidR="0039228E" w:rsidRPr="00420910" w:rsidRDefault="0039228E" w:rsidP="0039228E">
      <w:pPr>
        <w:autoSpaceDE w:val="0"/>
        <w:autoSpaceDN w:val="0"/>
        <w:adjustRightInd w:val="0"/>
        <w:ind w:left="1200"/>
        <w:jc w:val="both"/>
        <w:rPr>
          <w:rFonts w:ascii="Times New Roman" w:hAnsi="Times New Roman"/>
        </w:rPr>
      </w:pPr>
      <w:bookmarkStart w:id="367" w:name="co_anchor_a461306_1"/>
      <w:bookmarkEnd w:id="367"/>
    </w:p>
    <w:p w14:paraId="093C9016" w14:textId="77777777" w:rsidR="0039228E" w:rsidRPr="00420910" w:rsidRDefault="0039228E" w:rsidP="0039228E">
      <w:pPr>
        <w:autoSpaceDE w:val="0"/>
        <w:autoSpaceDN w:val="0"/>
        <w:adjustRightInd w:val="0"/>
        <w:ind w:left="1200"/>
        <w:jc w:val="both"/>
        <w:rPr>
          <w:rFonts w:ascii="Times New Roman" w:hAnsi="Times New Roman"/>
        </w:rPr>
      </w:pPr>
      <w:r w:rsidRPr="00420910">
        <w:rPr>
          <w:rFonts w:ascii="Times New Roman" w:hAnsi="Times New Roman"/>
        </w:rPr>
        <w:t xml:space="preserve">(ii) Open Source Components or operate in such a way that it is developed or compiled with or linked to any Open Source Components, other than Approved Open Source Components specifically described in </w:t>
      </w:r>
      <w:r w:rsidRPr="00420910">
        <w:rPr>
          <w:rFonts w:ascii="Times New Roman" w:hAnsi="Times New Roman"/>
          <w:b/>
        </w:rPr>
        <w:t>Exhibit A</w:t>
      </w:r>
      <w:r w:rsidRPr="00420910">
        <w:rPr>
          <w:rFonts w:ascii="Times New Roman" w:hAnsi="Times New Roman"/>
        </w:rPr>
        <w:t xml:space="preserve"> and the controlling Open Source License.</w:t>
      </w:r>
    </w:p>
    <w:p w14:paraId="7370633F" w14:textId="77777777" w:rsidR="0039228E" w:rsidRPr="00420910" w:rsidRDefault="0039228E" w:rsidP="0039228E">
      <w:pPr>
        <w:autoSpaceDE w:val="0"/>
        <w:autoSpaceDN w:val="0"/>
        <w:adjustRightInd w:val="0"/>
        <w:ind w:left="800"/>
        <w:jc w:val="both"/>
        <w:rPr>
          <w:rFonts w:ascii="Times New Roman" w:hAnsi="Times New Roman"/>
        </w:rPr>
      </w:pPr>
      <w:bookmarkStart w:id="368" w:name="co_anchor_a730930_1"/>
      <w:bookmarkEnd w:id="368"/>
    </w:p>
    <w:p w14:paraId="399C5E20" w14:textId="77777777" w:rsidR="0039228E" w:rsidRPr="00420910" w:rsidRDefault="0039228E" w:rsidP="0039228E">
      <w:pPr>
        <w:numPr>
          <w:ilvl w:val="0"/>
          <w:numId w:val="53"/>
        </w:numPr>
        <w:autoSpaceDE w:val="0"/>
        <w:autoSpaceDN w:val="0"/>
        <w:adjustRightInd w:val="0"/>
        <w:ind w:left="900" w:firstLine="0"/>
        <w:jc w:val="both"/>
        <w:rPr>
          <w:rFonts w:ascii="Times New Roman" w:hAnsi="Times New Roman"/>
        </w:rPr>
      </w:pPr>
      <w:r w:rsidRPr="00420910">
        <w:rPr>
          <w:rFonts w:ascii="Times New Roman" w:hAnsi="Times New Roman"/>
        </w:rPr>
        <w:t>all Documentation is and will be complete and accurate when provided to the Water System such that at no time during the license term will the Software have any undocumented feature; and</w:t>
      </w:r>
    </w:p>
    <w:p w14:paraId="3ED3BD61" w14:textId="77777777" w:rsidR="0039228E" w:rsidRPr="00420910" w:rsidRDefault="0039228E" w:rsidP="0039228E">
      <w:pPr>
        <w:autoSpaceDE w:val="0"/>
        <w:autoSpaceDN w:val="0"/>
        <w:adjustRightInd w:val="0"/>
        <w:ind w:left="800"/>
        <w:jc w:val="both"/>
        <w:rPr>
          <w:rFonts w:ascii="Times New Roman" w:hAnsi="Times New Roman"/>
        </w:rPr>
      </w:pPr>
      <w:bookmarkStart w:id="369" w:name="co_anchor_a681569_1"/>
      <w:bookmarkEnd w:id="369"/>
    </w:p>
    <w:p w14:paraId="5C14FE37" w14:textId="77777777" w:rsidR="0039228E" w:rsidRPr="00420910" w:rsidRDefault="0039228E" w:rsidP="0039228E">
      <w:pPr>
        <w:numPr>
          <w:ilvl w:val="0"/>
          <w:numId w:val="53"/>
        </w:numPr>
        <w:autoSpaceDE w:val="0"/>
        <w:autoSpaceDN w:val="0"/>
        <w:adjustRightInd w:val="0"/>
        <w:ind w:left="900" w:firstLine="0"/>
        <w:jc w:val="both"/>
        <w:rPr>
          <w:rFonts w:ascii="Times New Roman" w:hAnsi="Times New Roman"/>
        </w:rPr>
      </w:pPr>
      <w:r w:rsidRPr="00420910">
        <w:rPr>
          <w:rFonts w:ascii="Times New Roman" w:hAnsi="Times New Roman"/>
        </w:rPr>
        <w:t>it will perform all Services in a timely, skillful, professional, and workmanlike manner in accordance with best industry standards and practices for similar services, using personnel with the requisite skill, experience, and qualifications, and will devote adequate resources to meet its obligations under this Agreement.</w:t>
      </w:r>
    </w:p>
    <w:p w14:paraId="2C6964DD" w14:textId="77777777" w:rsidR="0039228E" w:rsidRPr="00420910" w:rsidRDefault="0039228E" w:rsidP="0039228E">
      <w:pPr>
        <w:autoSpaceDE w:val="0"/>
        <w:autoSpaceDN w:val="0"/>
        <w:adjustRightInd w:val="0"/>
        <w:ind w:left="400"/>
        <w:jc w:val="both"/>
        <w:rPr>
          <w:rFonts w:ascii="Times New Roman" w:hAnsi="Times New Roman"/>
        </w:rPr>
      </w:pPr>
      <w:bookmarkStart w:id="370" w:name="co_anchor_a248096_1"/>
      <w:bookmarkEnd w:id="370"/>
    </w:p>
    <w:p w14:paraId="624F46CD" w14:textId="77777777" w:rsidR="0039228E" w:rsidRPr="00420910" w:rsidRDefault="0039228E" w:rsidP="0039228E">
      <w:pPr>
        <w:autoSpaceDE w:val="0"/>
        <w:autoSpaceDN w:val="0"/>
        <w:adjustRightInd w:val="0"/>
        <w:ind w:left="400"/>
        <w:jc w:val="both"/>
        <w:rPr>
          <w:rFonts w:ascii="Times New Roman" w:hAnsi="Times New Roman"/>
        </w:rPr>
      </w:pPr>
      <w:r w:rsidRPr="00420910">
        <w:rPr>
          <w:rFonts w:ascii="Times New Roman" w:hAnsi="Times New Roman"/>
        </w:rPr>
        <w:t>12.3 Performance Warranty and Limited Remedy.</w:t>
      </w:r>
    </w:p>
    <w:p w14:paraId="165C227B" w14:textId="77777777" w:rsidR="0039228E" w:rsidRPr="00420910" w:rsidRDefault="0039228E" w:rsidP="0039228E">
      <w:pPr>
        <w:autoSpaceDE w:val="0"/>
        <w:autoSpaceDN w:val="0"/>
        <w:adjustRightInd w:val="0"/>
        <w:ind w:left="800"/>
        <w:jc w:val="both"/>
        <w:rPr>
          <w:rFonts w:ascii="Times New Roman" w:hAnsi="Times New Roman"/>
        </w:rPr>
      </w:pPr>
      <w:bookmarkStart w:id="371" w:name="co_anchor_a1002425_1"/>
      <w:bookmarkEnd w:id="371"/>
    </w:p>
    <w:p w14:paraId="67A393C2" w14:textId="77777777" w:rsidR="0039228E" w:rsidRPr="00420910" w:rsidRDefault="0039228E" w:rsidP="0039228E">
      <w:pPr>
        <w:numPr>
          <w:ilvl w:val="0"/>
          <w:numId w:val="56"/>
        </w:numPr>
        <w:autoSpaceDE w:val="0"/>
        <w:autoSpaceDN w:val="0"/>
        <w:adjustRightInd w:val="0"/>
        <w:ind w:left="900" w:firstLine="0"/>
        <w:jc w:val="both"/>
        <w:rPr>
          <w:rFonts w:ascii="Times New Roman" w:hAnsi="Times New Roman"/>
        </w:rPr>
      </w:pPr>
      <w:r w:rsidRPr="00420910">
        <w:rPr>
          <w:rFonts w:ascii="Times New Roman" w:hAnsi="Times New Roman"/>
        </w:rPr>
        <w:t>Contractor represents, warrants, and covenants to the Water System that throughout the Warranty Period relevant thereto:</w:t>
      </w:r>
    </w:p>
    <w:p w14:paraId="096879D5" w14:textId="77777777" w:rsidR="0039228E" w:rsidRPr="00420910" w:rsidRDefault="0039228E" w:rsidP="0039228E">
      <w:pPr>
        <w:autoSpaceDE w:val="0"/>
        <w:autoSpaceDN w:val="0"/>
        <w:adjustRightInd w:val="0"/>
        <w:ind w:left="1200"/>
        <w:jc w:val="both"/>
        <w:rPr>
          <w:rFonts w:ascii="Times New Roman" w:hAnsi="Times New Roman"/>
        </w:rPr>
      </w:pPr>
      <w:bookmarkStart w:id="372" w:name="co_anchor_a1007039_1"/>
      <w:bookmarkEnd w:id="372"/>
    </w:p>
    <w:p w14:paraId="081699A1" w14:textId="77777777" w:rsidR="0039228E" w:rsidRPr="00420910" w:rsidRDefault="0039228E" w:rsidP="0039228E">
      <w:pPr>
        <w:autoSpaceDE w:val="0"/>
        <w:autoSpaceDN w:val="0"/>
        <w:adjustRightInd w:val="0"/>
        <w:ind w:left="1200"/>
        <w:jc w:val="both"/>
        <w:rPr>
          <w:rFonts w:ascii="Times New Roman" w:hAnsi="Times New Roman"/>
        </w:rPr>
      </w:pPr>
      <w:r w:rsidRPr="00420910">
        <w:rPr>
          <w:rFonts w:ascii="Times New Roman" w:hAnsi="Times New Roman"/>
        </w:rPr>
        <w:t>(i) when used in the Operating Environment (or any successor thereto) in accordance with the Documentation, all Software as provided and installed by Contractor, will be fully operable, meet all applicable specifications, and function in all respects, in conformity with this Agreement and the Documentation; and</w:t>
      </w:r>
    </w:p>
    <w:p w14:paraId="66106045" w14:textId="77777777" w:rsidR="0039228E" w:rsidRPr="00420910" w:rsidRDefault="0039228E" w:rsidP="0039228E">
      <w:pPr>
        <w:autoSpaceDE w:val="0"/>
        <w:autoSpaceDN w:val="0"/>
        <w:adjustRightInd w:val="0"/>
        <w:ind w:left="1200"/>
        <w:jc w:val="both"/>
        <w:rPr>
          <w:rFonts w:ascii="Times New Roman" w:hAnsi="Times New Roman"/>
        </w:rPr>
      </w:pPr>
      <w:bookmarkStart w:id="373" w:name="co_anchor_a464566_1"/>
      <w:bookmarkEnd w:id="373"/>
    </w:p>
    <w:p w14:paraId="1D4A2C68" w14:textId="77777777" w:rsidR="0039228E" w:rsidRPr="00420910" w:rsidRDefault="0039228E" w:rsidP="0039228E">
      <w:pPr>
        <w:autoSpaceDE w:val="0"/>
        <w:autoSpaceDN w:val="0"/>
        <w:adjustRightInd w:val="0"/>
        <w:ind w:left="1200"/>
        <w:jc w:val="both"/>
        <w:rPr>
          <w:rFonts w:ascii="Times New Roman" w:hAnsi="Times New Roman"/>
        </w:rPr>
      </w:pPr>
      <w:r w:rsidRPr="00420910">
        <w:rPr>
          <w:rFonts w:ascii="Times New Roman" w:hAnsi="Times New Roman"/>
        </w:rPr>
        <w:t xml:space="preserve">(ii) any media on which any Software or Documentation is delivered will be free of any damage or defect in design, material or </w:t>
      </w:r>
      <w:r w:rsidRPr="00420910">
        <w:rPr>
          <w:rFonts w:ascii="Times New Roman" w:hAnsi="Times New Roman"/>
        </w:rPr>
        <w:lastRenderedPageBreak/>
        <w:t>workmanship, and will remain so under ordinary use as contemplated by (A) this Agreement and, with respect to the Software, (B) the Documentation; and</w:t>
      </w:r>
    </w:p>
    <w:p w14:paraId="4196567E" w14:textId="77777777" w:rsidR="0039228E" w:rsidRPr="00420910" w:rsidRDefault="0039228E" w:rsidP="0039228E">
      <w:pPr>
        <w:autoSpaceDE w:val="0"/>
        <w:autoSpaceDN w:val="0"/>
        <w:adjustRightInd w:val="0"/>
        <w:ind w:left="1200"/>
        <w:jc w:val="both"/>
        <w:rPr>
          <w:rFonts w:ascii="Times New Roman" w:hAnsi="Times New Roman"/>
        </w:rPr>
      </w:pPr>
      <w:bookmarkStart w:id="374" w:name="co_anchor_a278938_1"/>
      <w:bookmarkEnd w:id="374"/>
    </w:p>
    <w:p w14:paraId="3F80E8E7" w14:textId="77777777" w:rsidR="0039228E" w:rsidRPr="00420910" w:rsidRDefault="0039228E" w:rsidP="0039228E">
      <w:pPr>
        <w:autoSpaceDE w:val="0"/>
        <w:autoSpaceDN w:val="0"/>
        <w:adjustRightInd w:val="0"/>
        <w:ind w:left="1200"/>
        <w:jc w:val="both"/>
        <w:rPr>
          <w:rFonts w:ascii="Times New Roman" w:hAnsi="Times New Roman"/>
        </w:rPr>
      </w:pPr>
      <w:r w:rsidRPr="00420910">
        <w:rPr>
          <w:rFonts w:ascii="Times New Roman" w:hAnsi="Times New Roman"/>
        </w:rPr>
        <w:t>(iii) no Maintenance Release or New Version, when properly installed in accordance with this Agreement, will have an adverse effect on the functionality or operability of the Software.</w:t>
      </w:r>
    </w:p>
    <w:p w14:paraId="4F73CA8C" w14:textId="77777777" w:rsidR="0039228E" w:rsidRPr="00420910" w:rsidRDefault="0039228E" w:rsidP="0039228E">
      <w:pPr>
        <w:autoSpaceDE w:val="0"/>
        <w:autoSpaceDN w:val="0"/>
        <w:adjustRightInd w:val="0"/>
        <w:ind w:left="800"/>
        <w:jc w:val="both"/>
        <w:rPr>
          <w:rFonts w:ascii="Times New Roman" w:hAnsi="Times New Roman"/>
        </w:rPr>
      </w:pPr>
      <w:bookmarkStart w:id="375" w:name="co_anchor_a1005016_1"/>
      <w:bookmarkEnd w:id="375"/>
    </w:p>
    <w:p w14:paraId="282E3487" w14:textId="77777777" w:rsidR="0039228E" w:rsidRPr="00420910" w:rsidRDefault="0039228E" w:rsidP="0039228E">
      <w:pPr>
        <w:numPr>
          <w:ilvl w:val="0"/>
          <w:numId w:val="56"/>
        </w:numPr>
        <w:autoSpaceDE w:val="0"/>
        <w:autoSpaceDN w:val="0"/>
        <w:adjustRightInd w:val="0"/>
        <w:ind w:left="900" w:firstLine="0"/>
        <w:jc w:val="both"/>
        <w:rPr>
          <w:rFonts w:ascii="Times New Roman" w:hAnsi="Times New Roman"/>
        </w:rPr>
      </w:pPr>
      <w:r w:rsidRPr="00420910">
        <w:rPr>
          <w:rFonts w:ascii="Times New Roman" w:hAnsi="Times New Roman"/>
        </w:rPr>
        <w:t xml:space="preserve">If the Contractor breaches any of the warranties set forth in </w:t>
      </w:r>
      <w:hyperlink w:anchor="co_anchor_a1002425_1" w:history="1">
        <w:r w:rsidRPr="00420910">
          <w:rPr>
            <w:rFonts w:ascii="Times New Roman" w:hAnsi="Times New Roman"/>
            <w:u w:val="single"/>
          </w:rPr>
          <w:t>Section 12.3(a)</w:t>
        </w:r>
      </w:hyperlink>
      <w:r w:rsidRPr="00420910">
        <w:rPr>
          <w:rFonts w:ascii="Times New Roman" w:hAnsi="Times New Roman"/>
        </w:rPr>
        <w:t xml:space="preserve">, Contractor shall, upon written notice from the Water System and at Contractor’s sole cost and expense, remedy such breach in accordance with the remedial plan set forth in </w:t>
      </w:r>
      <w:r w:rsidRPr="00420910">
        <w:rPr>
          <w:rFonts w:ascii="Times New Roman" w:hAnsi="Times New Roman"/>
          <w:b/>
        </w:rPr>
        <w:t>Exhibit A</w:t>
      </w:r>
      <w:r w:rsidRPr="00420910">
        <w:rPr>
          <w:rFonts w:ascii="Times New Roman" w:hAnsi="Times New Roman"/>
        </w:rPr>
        <w:t xml:space="preserve">, including the time periods set forth therein. In the event Contractor fails to remedy such breach on a timely basis, the Water System shall be entitled to any and all such remedies as are specified in the Support Schedule or as may otherwise be available under this Agreement, at law or in equity for breach of its Support Services obligations. Nothing in this </w:t>
      </w:r>
      <w:hyperlink w:anchor="co_anchor_a1005016_1" w:history="1">
        <w:r w:rsidRPr="00420910">
          <w:rPr>
            <w:rFonts w:ascii="Times New Roman" w:hAnsi="Times New Roman"/>
            <w:u w:val="single"/>
          </w:rPr>
          <w:t>Section 12.3(b)</w:t>
        </w:r>
      </w:hyperlink>
      <w:r w:rsidRPr="00420910">
        <w:rPr>
          <w:rFonts w:ascii="Times New Roman" w:hAnsi="Times New Roman"/>
        </w:rPr>
        <w:t xml:space="preserve"> shall limit the Water System’s right to indemnification pursuant to </w:t>
      </w:r>
      <w:hyperlink w:anchor="co_anchor_a186600_1" w:history="1">
        <w:r w:rsidRPr="00420910">
          <w:rPr>
            <w:rFonts w:ascii="Times New Roman" w:hAnsi="Times New Roman"/>
            <w:u w:val="single"/>
          </w:rPr>
          <w:t>Section 13.1</w:t>
        </w:r>
      </w:hyperlink>
      <w:r w:rsidRPr="00420910">
        <w:rPr>
          <w:rFonts w:ascii="Times New Roman" w:hAnsi="Times New Roman"/>
        </w:rPr>
        <w:t>.</w:t>
      </w:r>
    </w:p>
    <w:p w14:paraId="0FA1E674" w14:textId="77777777" w:rsidR="0039228E" w:rsidRPr="00420910" w:rsidRDefault="0039228E" w:rsidP="0039228E">
      <w:pPr>
        <w:autoSpaceDE w:val="0"/>
        <w:autoSpaceDN w:val="0"/>
        <w:adjustRightInd w:val="0"/>
        <w:ind w:left="400"/>
        <w:jc w:val="both"/>
        <w:rPr>
          <w:rFonts w:ascii="Times New Roman" w:hAnsi="Times New Roman"/>
        </w:rPr>
      </w:pPr>
      <w:bookmarkStart w:id="376" w:name="co_anchor_a955655_1"/>
      <w:bookmarkEnd w:id="376"/>
    </w:p>
    <w:p w14:paraId="5112A796" w14:textId="77777777" w:rsidR="0039228E" w:rsidRPr="00420910" w:rsidRDefault="0039228E" w:rsidP="0039228E">
      <w:pPr>
        <w:autoSpaceDE w:val="0"/>
        <w:autoSpaceDN w:val="0"/>
        <w:adjustRightInd w:val="0"/>
        <w:ind w:left="400"/>
        <w:jc w:val="both"/>
        <w:rPr>
          <w:rFonts w:ascii="Times New Roman" w:hAnsi="Times New Roman"/>
        </w:rPr>
      </w:pPr>
      <w:r w:rsidRPr="00420910">
        <w:rPr>
          <w:rFonts w:ascii="Times New Roman" w:hAnsi="Times New Roman"/>
        </w:rPr>
        <w:t>12.4 Disclaimer. EXCEPT FOR THE EXPRESS WARRANTIES SET FORTH IN THIS AGREEMENT, EACH PARTY HEREBY DISCLAIMS ALL WARRANTIES, WHETHER EXPRESS, IMPLIED, STATUTORY, OR OTHERWISE, WITH RESPECT TO THIS AGREEMENT.</w:t>
      </w:r>
      <w:bookmarkStart w:id="377" w:name="co_anchor_a539083_1"/>
      <w:bookmarkEnd w:id="377"/>
    </w:p>
    <w:p w14:paraId="53B40F37" w14:textId="77777777" w:rsidR="0039228E" w:rsidRPr="00420910" w:rsidRDefault="0039228E" w:rsidP="0039228E">
      <w:pPr>
        <w:autoSpaceDE w:val="0"/>
        <w:autoSpaceDN w:val="0"/>
        <w:adjustRightInd w:val="0"/>
        <w:ind w:left="400"/>
        <w:jc w:val="both"/>
        <w:rPr>
          <w:rFonts w:ascii="Times New Roman" w:hAnsi="Times New Roman"/>
        </w:rPr>
      </w:pPr>
    </w:p>
    <w:p w14:paraId="3DB89622" w14:textId="77777777" w:rsidR="0039228E" w:rsidRPr="00420910" w:rsidRDefault="0039228E" w:rsidP="0039228E">
      <w:pPr>
        <w:autoSpaceDE w:val="0"/>
        <w:autoSpaceDN w:val="0"/>
        <w:adjustRightInd w:val="0"/>
        <w:ind w:left="360" w:hanging="360"/>
        <w:jc w:val="both"/>
        <w:rPr>
          <w:rFonts w:ascii="Times New Roman" w:hAnsi="Times New Roman"/>
        </w:rPr>
      </w:pPr>
      <w:r w:rsidRPr="00420910">
        <w:rPr>
          <w:rFonts w:ascii="Times New Roman" w:hAnsi="Times New Roman"/>
        </w:rPr>
        <w:t>13.</w:t>
      </w:r>
      <w:r w:rsidRPr="00620DCD">
        <w:rPr>
          <w:rFonts w:ascii="Times New Roman" w:hAnsi="Times New Roman"/>
        </w:rPr>
        <w:tab/>
      </w:r>
      <w:r w:rsidRPr="00420910">
        <w:rPr>
          <w:rFonts w:ascii="Times New Roman" w:hAnsi="Times New Roman"/>
          <w:u w:val="single"/>
        </w:rPr>
        <w:t>Indemnification</w:t>
      </w:r>
      <w:r w:rsidRPr="00420910">
        <w:rPr>
          <w:rFonts w:ascii="Times New Roman" w:hAnsi="Times New Roman"/>
        </w:rPr>
        <w:t>.</w:t>
      </w:r>
    </w:p>
    <w:p w14:paraId="6D64786E" w14:textId="77777777" w:rsidR="0039228E" w:rsidRPr="00420910" w:rsidRDefault="0039228E" w:rsidP="0039228E">
      <w:pPr>
        <w:autoSpaceDE w:val="0"/>
        <w:autoSpaceDN w:val="0"/>
        <w:adjustRightInd w:val="0"/>
        <w:ind w:left="400"/>
        <w:jc w:val="both"/>
        <w:rPr>
          <w:rFonts w:ascii="Times New Roman" w:hAnsi="Times New Roman"/>
        </w:rPr>
      </w:pPr>
      <w:bookmarkStart w:id="378" w:name="co_anchor_a186600_1"/>
      <w:bookmarkStart w:id="379" w:name="_DV_M45"/>
      <w:bookmarkEnd w:id="378"/>
      <w:bookmarkEnd w:id="379"/>
    </w:p>
    <w:p w14:paraId="426D0B3F" w14:textId="77777777" w:rsidR="0039228E" w:rsidRPr="00420910" w:rsidRDefault="0039228E" w:rsidP="0039228E">
      <w:pPr>
        <w:autoSpaceDE w:val="0"/>
        <w:autoSpaceDN w:val="0"/>
        <w:adjustRightInd w:val="0"/>
        <w:ind w:left="400"/>
        <w:jc w:val="both"/>
        <w:rPr>
          <w:rFonts w:ascii="Times New Roman" w:hAnsi="Times New Roman"/>
        </w:rPr>
      </w:pPr>
      <w:r w:rsidRPr="00420910">
        <w:rPr>
          <w:rFonts w:ascii="Times New Roman" w:hAnsi="Times New Roman"/>
        </w:rPr>
        <w:t>13.1 Indemnification. Contractor shall indemnify, defend, and hold harmless the Water System and the City of San Antonio, and their respective members, agents, employees, officers, directors, trustees and representatives (collectively, “Indemnitees”) from and against any and all Losses incurred by the Indemnitee resulting from any Action by a third party:</w:t>
      </w:r>
    </w:p>
    <w:p w14:paraId="6C555051" w14:textId="77777777" w:rsidR="0039228E" w:rsidRPr="00420910" w:rsidRDefault="0039228E" w:rsidP="0039228E">
      <w:pPr>
        <w:autoSpaceDE w:val="0"/>
        <w:autoSpaceDN w:val="0"/>
        <w:adjustRightInd w:val="0"/>
        <w:ind w:left="800"/>
        <w:jc w:val="both"/>
        <w:rPr>
          <w:rFonts w:ascii="Times New Roman" w:hAnsi="Times New Roman"/>
        </w:rPr>
      </w:pPr>
      <w:bookmarkStart w:id="380" w:name="co_anchor_a983653_1"/>
      <w:bookmarkEnd w:id="380"/>
    </w:p>
    <w:p w14:paraId="1FF72ADD" w14:textId="77777777" w:rsidR="0039228E" w:rsidRPr="00420910" w:rsidRDefault="0039228E" w:rsidP="0039228E">
      <w:pPr>
        <w:numPr>
          <w:ilvl w:val="0"/>
          <w:numId w:val="57"/>
        </w:numPr>
        <w:autoSpaceDE w:val="0"/>
        <w:autoSpaceDN w:val="0"/>
        <w:adjustRightInd w:val="0"/>
        <w:ind w:left="900" w:firstLine="0"/>
        <w:jc w:val="both"/>
        <w:rPr>
          <w:rFonts w:ascii="Times New Roman" w:hAnsi="Times New Roman"/>
        </w:rPr>
      </w:pPr>
      <w:r w:rsidRPr="00420910">
        <w:rPr>
          <w:rFonts w:ascii="Times New Roman" w:hAnsi="Times New Roman"/>
        </w:rPr>
        <w:t xml:space="preserve">that the Products, or any use of the Products in accordance </w:t>
      </w:r>
      <w:r w:rsidRPr="00420910">
        <w:rPr>
          <w:rFonts w:ascii="Times New Roman" w:hAnsi="Times New Roman"/>
        </w:rPr>
        <w:lastRenderedPageBreak/>
        <w:t>with this Agreement, infringes or misappropriates such third party’s Intellectual Property Rights;</w:t>
      </w:r>
    </w:p>
    <w:p w14:paraId="68342870" w14:textId="77777777" w:rsidR="0039228E" w:rsidRPr="00420910" w:rsidRDefault="0039228E" w:rsidP="0039228E">
      <w:pPr>
        <w:autoSpaceDE w:val="0"/>
        <w:autoSpaceDN w:val="0"/>
        <w:adjustRightInd w:val="0"/>
        <w:ind w:left="900"/>
        <w:jc w:val="both"/>
        <w:rPr>
          <w:rFonts w:ascii="Times New Roman" w:hAnsi="Times New Roman"/>
        </w:rPr>
      </w:pPr>
    </w:p>
    <w:p w14:paraId="34004DD2" w14:textId="77777777" w:rsidR="0039228E" w:rsidRPr="00420910" w:rsidRDefault="0039228E" w:rsidP="0039228E">
      <w:pPr>
        <w:numPr>
          <w:ilvl w:val="0"/>
          <w:numId w:val="57"/>
        </w:numPr>
        <w:autoSpaceDE w:val="0"/>
        <w:autoSpaceDN w:val="0"/>
        <w:adjustRightInd w:val="0"/>
        <w:ind w:left="900" w:firstLine="0"/>
        <w:jc w:val="both"/>
        <w:rPr>
          <w:rFonts w:ascii="Times New Roman" w:hAnsi="Times New Roman"/>
        </w:rPr>
      </w:pPr>
      <w:r w:rsidRPr="00420910">
        <w:rPr>
          <w:rFonts w:ascii="Times New Roman" w:hAnsi="Times New Roman"/>
        </w:rPr>
        <w:t>Contractor’s breach of any representation, warranty, covenant, or obligation of Contractor under this Agreement (including any action or failure to act by any Contractor that, if taken or not taken by Contractor, would constitute such a breach by Contractor); or</w:t>
      </w:r>
    </w:p>
    <w:p w14:paraId="0AB631CE" w14:textId="77777777" w:rsidR="0039228E" w:rsidRPr="00420910" w:rsidRDefault="0039228E" w:rsidP="0039228E">
      <w:pPr>
        <w:autoSpaceDE w:val="0"/>
        <w:autoSpaceDN w:val="0"/>
        <w:adjustRightInd w:val="0"/>
        <w:ind w:left="800"/>
        <w:jc w:val="both"/>
        <w:rPr>
          <w:rFonts w:ascii="Times New Roman" w:hAnsi="Times New Roman"/>
        </w:rPr>
      </w:pPr>
      <w:bookmarkStart w:id="381" w:name="co_anchor_a592490_1"/>
      <w:bookmarkEnd w:id="381"/>
    </w:p>
    <w:p w14:paraId="0AA16E60" w14:textId="77777777" w:rsidR="0039228E" w:rsidRPr="00420910" w:rsidRDefault="0039228E" w:rsidP="0039228E">
      <w:pPr>
        <w:numPr>
          <w:ilvl w:val="0"/>
          <w:numId w:val="57"/>
        </w:numPr>
        <w:autoSpaceDE w:val="0"/>
        <w:autoSpaceDN w:val="0"/>
        <w:adjustRightInd w:val="0"/>
        <w:ind w:left="900" w:firstLine="0"/>
        <w:jc w:val="both"/>
        <w:rPr>
          <w:rFonts w:ascii="Times New Roman" w:hAnsi="Times New Roman"/>
        </w:rPr>
      </w:pPr>
      <w:r w:rsidRPr="00420910">
        <w:rPr>
          <w:rFonts w:ascii="Times New Roman" w:hAnsi="Times New Roman"/>
        </w:rPr>
        <w:t>any action or failure to take a required action or more culpable act or omission (including recklessness or willful misconduct) in connection with the performance of any Services or other activity required of, or performed by or on behalf of, Contractor or any Contractor under this Agreement.</w:t>
      </w:r>
    </w:p>
    <w:p w14:paraId="6E1417BD" w14:textId="77777777" w:rsidR="0039228E" w:rsidRPr="00420910" w:rsidRDefault="0039228E" w:rsidP="0039228E">
      <w:pPr>
        <w:autoSpaceDE w:val="0"/>
        <w:autoSpaceDN w:val="0"/>
        <w:adjustRightInd w:val="0"/>
        <w:ind w:left="400"/>
        <w:jc w:val="both"/>
        <w:rPr>
          <w:rFonts w:ascii="Times New Roman" w:hAnsi="Times New Roman"/>
        </w:rPr>
      </w:pPr>
      <w:bookmarkStart w:id="382" w:name="co_anchor_a290822_1"/>
      <w:bookmarkEnd w:id="382"/>
    </w:p>
    <w:p w14:paraId="13DF96B6" w14:textId="77777777" w:rsidR="0039228E" w:rsidRPr="00420910" w:rsidRDefault="0039228E" w:rsidP="0039228E">
      <w:pPr>
        <w:autoSpaceDE w:val="0"/>
        <w:autoSpaceDN w:val="0"/>
        <w:adjustRightInd w:val="0"/>
        <w:ind w:left="400"/>
        <w:jc w:val="both"/>
        <w:rPr>
          <w:rFonts w:ascii="Times New Roman" w:hAnsi="Times New Roman"/>
        </w:rPr>
      </w:pPr>
      <w:r w:rsidRPr="00420910">
        <w:rPr>
          <w:rFonts w:ascii="Times New Roman" w:hAnsi="Times New Roman"/>
        </w:rPr>
        <w:t xml:space="preserve">13.2 Indemnification Procedure. The Water System shall promptly notify Contractor in writing of any Action for which the Water System believes it is entitled to be indemnified pursuant to </w:t>
      </w:r>
      <w:hyperlink w:anchor="co_anchor_a186600_1" w:history="1">
        <w:r w:rsidRPr="00420910">
          <w:rPr>
            <w:rFonts w:ascii="Times New Roman" w:hAnsi="Times New Roman"/>
            <w:u w:val="single"/>
          </w:rPr>
          <w:t>Section 13.1</w:t>
        </w:r>
      </w:hyperlink>
      <w:r w:rsidRPr="00420910">
        <w:rPr>
          <w:rFonts w:ascii="Times New Roman" w:hAnsi="Times New Roman"/>
        </w:rPr>
        <w:t xml:space="preserve"> and cooperate with Contractor at Contractor’s sole cost and expense. Contractor shall promptly assume control of the defense and investigation of such Action and shall employ counsel reasonably acceptable to the Water System to handle and defend the same, at Contractor’s sole cost and expense. The Water System may participate in and observe the proceedings at its own cost and expense with counsel of its own choosing. Contractor shall not settle any Action without the Water System’s prior written consent. If the Contractor fails or refuses to assume control of the defense of such Action, the Water System shall have the right, but no obligation, to defend against such Action, including settling such Action after giving notice to the Contractor, in each case in such manner and on such terms as the Water System may deem appropriate.  The Water System’s failure to perform any obligations under this </w:t>
      </w:r>
      <w:hyperlink w:anchor="co_anchor_a290822_1" w:history="1">
        <w:r w:rsidRPr="00420910">
          <w:rPr>
            <w:rFonts w:ascii="Times New Roman" w:hAnsi="Times New Roman"/>
            <w:u w:val="single"/>
          </w:rPr>
          <w:t>Section 13.2</w:t>
        </w:r>
      </w:hyperlink>
      <w:r w:rsidRPr="00420910">
        <w:rPr>
          <w:rFonts w:ascii="Times New Roman" w:hAnsi="Times New Roman"/>
        </w:rPr>
        <w:t xml:space="preserve"> will not relieve Contractor of its obligations under this </w:t>
      </w:r>
      <w:hyperlink w:anchor="co_anchor_a539083_1" w:history="1">
        <w:r w:rsidRPr="00420910">
          <w:rPr>
            <w:rFonts w:ascii="Times New Roman" w:hAnsi="Times New Roman"/>
            <w:u w:val="single"/>
          </w:rPr>
          <w:t>Section 1</w:t>
        </w:r>
      </w:hyperlink>
      <w:r w:rsidRPr="00420910">
        <w:rPr>
          <w:rFonts w:ascii="Times New Roman" w:hAnsi="Times New Roman"/>
          <w:u w:val="single"/>
        </w:rPr>
        <w:t>3</w:t>
      </w:r>
      <w:r w:rsidRPr="00420910">
        <w:rPr>
          <w:rFonts w:ascii="Times New Roman" w:hAnsi="Times New Roman"/>
        </w:rPr>
        <w:t xml:space="preserve"> except to the extent that Contractor can demonstrate that it has been materially prejudiced as a result of such failure.</w:t>
      </w:r>
    </w:p>
    <w:p w14:paraId="03A59113" w14:textId="77777777" w:rsidR="0039228E" w:rsidRPr="00420910" w:rsidRDefault="0039228E" w:rsidP="0039228E">
      <w:pPr>
        <w:autoSpaceDE w:val="0"/>
        <w:autoSpaceDN w:val="0"/>
        <w:adjustRightInd w:val="0"/>
        <w:ind w:left="400"/>
        <w:jc w:val="both"/>
        <w:rPr>
          <w:rFonts w:ascii="Times New Roman" w:hAnsi="Times New Roman"/>
        </w:rPr>
      </w:pPr>
      <w:bookmarkStart w:id="383" w:name="co_anchor_a694493_1"/>
      <w:bookmarkEnd w:id="383"/>
    </w:p>
    <w:p w14:paraId="01BB27ED" w14:textId="77777777" w:rsidR="0039228E" w:rsidRPr="00420910" w:rsidRDefault="0039228E" w:rsidP="0039228E">
      <w:pPr>
        <w:autoSpaceDE w:val="0"/>
        <w:autoSpaceDN w:val="0"/>
        <w:adjustRightInd w:val="0"/>
        <w:ind w:left="400"/>
        <w:jc w:val="both"/>
        <w:rPr>
          <w:rFonts w:ascii="Times New Roman" w:hAnsi="Times New Roman"/>
        </w:rPr>
      </w:pPr>
      <w:r w:rsidRPr="00420910">
        <w:rPr>
          <w:rFonts w:ascii="Times New Roman" w:hAnsi="Times New Roman"/>
        </w:rPr>
        <w:lastRenderedPageBreak/>
        <w:t>13.3 Mitigation.</w:t>
      </w:r>
    </w:p>
    <w:p w14:paraId="03F74E0C" w14:textId="77777777" w:rsidR="0039228E" w:rsidRPr="00420910" w:rsidRDefault="0039228E" w:rsidP="0039228E">
      <w:pPr>
        <w:autoSpaceDE w:val="0"/>
        <w:autoSpaceDN w:val="0"/>
        <w:adjustRightInd w:val="0"/>
        <w:ind w:left="800"/>
        <w:jc w:val="both"/>
        <w:rPr>
          <w:rFonts w:ascii="Times New Roman" w:hAnsi="Times New Roman"/>
        </w:rPr>
      </w:pPr>
      <w:bookmarkStart w:id="384" w:name="co_anchor_a1007680_1"/>
      <w:bookmarkEnd w:id="384"/>
    </w:p>
    <w:p w14:paraId="4179D683" w14:textId="77777777" w:rsidR="0039228E" w:rsidRPr="00420910" w:rsidRDefault="0039228E" w:rsidP="0039228E">
      <w:pPr>
        <w:numPr>
          <w:ilvl w:val="0"/>
          <w:numId w:val="58"/>
        </w:numPr>
        <w:autoSpaceDE w:val="0"/>
        <w:autoSpaceDN w:val="0"/>
        <w:adjustRightInd w:val="0"/>
        <w:ind w:left="900" w:firstLine="0"/>
        <w:jc w:val="both"/>
        <w:rPr>
          <w:rFonts w:ascii="Times New Roman" w:hAnsi="Times New Roman"/>
        </w:rPr>
      </w:pPr>
      <w:r w:rsidRPr="00420910">
        <w:rPr>
          <w:rFonts w:ascii="Times New Roman" w:hAnsi="Times New Roman"/>
        </w:rPr>
        <w:t>If any Product, or any component thereof, is or in Contractor’s opinion is likely to be claimed to infringe, misappropriate or otherwise violate any third-party Intellectual Property Right, or if the Water System’s use of any Product or any component thereof is enjoined or threatened to be enjoined, Contractor shall, at Contractor’s sole cost and expense:</w:t>
      </w:r>
    </w:p>
    <w:p w14:paraId="7A273A3E" w14:textId="77777777" w:rsidR="0039228E" w:rsidRPr="00420910" w:rsidRDefault="0039228E" w:rsidP="0039228E">
      <w:pPr>
        <w:autoSpaceDE w:val="0"/>
        <w:autoSpaceDN w:val="0"/>
        <w:adjustRightInd w:val="0"/>
        <w:ind w:left="1200"/>
        <w:jc w:val="both"/>
        <w:rPr>
          <w:rFonts w:ascii="Times New Roman" w:hAnsi="Times New Roman"/>
        </w:rPr>
      </w:pPr>
      <w:bookmarkStart w:id="385" w:name="co_anchor_a531066_1"/>
      <w:bookmarkEnd w:id="385"/>
    </w:p>
    <w:p w14:paraId="4DF24533" w14:textId="77777777" w:rsidR="0039228E" w:rsidRPr="00420910" w:rsidRDefault="0039228E" w:rsidP="0039228E">
      <w:pPr>
        <w:autoSpaceDE w:val="0"/>
        <w:autoSpaceDN w:val="0"/>
        <w:adjustRightInd w:val="0"/>
        <w:ind w:left="1200"/>
        <w:jc w:val="both"/>
        <w:rPr>
          <w:rFonts w:ascii="Times New Roman" w:hAnsi="Times New Roman"/>
        </w:rPr>
      </w:pPr>
      <w:r w:rsidRPr="00420910">
        <w:rPr>
          <w:rFonts w:ascii="Times New Roman" w:hAnsi="Times New Roman"/>
        </w:rPr>
        <w:t>(i) obtain the right for all Indemnitees to continue to use such Product to the full extent contemplated by this Agreement; or</w:t>
      </w:r>
    </w:p>
    <w:p w14:paraId="625585EC" w14:textId="77777777" w:rsidR="0039228E" w:rsidRPr="00420910" w:rsidRDefault="0039228E" w:rsidP="0039228E">
      <w:pPr>
        <w:autoSpaceDE w:val="0"/>
        <w:autoSpaceDN w:val="0"/>
        <w:adjustRightInd w:val="0"/>
        <w:ind w:left="1200"/>
        <w:jc w:val="both"/>
        <w:rPr>
          <w:rFonts w:ascii="Times New Roman" w:hAnsi="Times New Roman"/>
        </w:rPr>
      </w:pPr>
      <w:bookmarkStart w:id="386" w:name="co_anchor_a960910_1"/>
      <w:bookmarkEnd w:id="386"/>
    </w:p>
    <w:p w14:paraId="05FFAB1F" w14:textId="77777777" w:rsidR="0039228E" w:rsidRPr="00420910" w:rsidRDefault="0039228E" w:rsidP="0039228E">
      <w:pPr>
        <w:autoSpaceDE w:val="0"/>
        <w:autoSpaceDN w:val="0"/>
        <w:adjustRightInd w:val="0"/>
        <w:ind w:left="1200"/>
        <w:jc w:val="both"/>
        <w:rPr>
          <w:rFonts w:ascii="Times New Roman" w:hAnsi="Times New Roman"/>
        </w:rPr>
      </w:pPr>
      <w:r w:rsidRPr="00420910">
        <w:rPr>
          <w:rFonts w:ascii="Times New Roman" w:hAnsi="Times New Roman"/>
        </w:rPr>
        <w:t>(ii) modify or replace the materials that infringe or are alleged to infringe (”Allegedly Infringing Materials”) to make the Product and all of its components (as so modified or replaced) non-infringing while providing fully equivalent features and functionality, in which case such modifications or replacements will constitute Product under this Agreement; or</w:t>
      </w:r>
    </w:p>
    <w:p w14:paraId="3C546575" w14:textId="77777777" w:rsidR="0039228E" w:rsidRPr="00420910" w:rsidRDefault="0039228E" w:rsidP="0039228E">
      <w:pPr>
        <w:autoSpaceDE w:val="0"/>
        <w:autoSpaceDN w:val="0"/>
        <w:adjustRightInd w:val="0"/>
        <w:jc w:val="both"/>
        <w:rPr>
          <w:rFonts w:ascii="Times New Roman" w:hAnsi="Times New Roman"/>
        </w:rPr>
      </w:pPr>
      <w:bookmarkStart w:id="387" w:name="co_anchor_a202536_1"/>
      <w:bookmarkEnd w:id="387"/>
    </w:p>
    <w:p w14:paraId="0CC4FEE4" w14:textId="77777777" w:rsidR="0039228E" w:rsidRPr="00420910" w:rsidRDefault="0039228E" w:rsidP="0039228E">
      <w:pPr>
        <w:numPr>
          <w:ilvl w:val="0"/>
          <w:numId w:val="58"/>
        </w:numPr>
        <w:autoSpaceDE w:val="0"/>
        <w:autoSpaceDN w:val="0"/>
        <w:adjustRightInd w:val="0"/>
        <w:ind w:left="900" w:firstLine="0"/>
        <w:jc w:val="both"/>
        <w:rPr>
          <w:rFonts w:ascii="Times New Roman" w:hAnsi="Times New Roman"/>
        </w:rPr>
      </w:pPr>
      <w:r w:rsidRPr="00420910">
        <w:rPr>
          <w:rFonts w:ascii="Times New Roman" w:hAnsi="Times New Roman"/>
        </w:rPr>
        <w:t>if neither of the foregoing ((a)(i) or (a)(ii)) is possible notwithstanding Contractor’s best efforts, then Contractor may, by written notice to the Water System, direct all Indemnitees to cease any and all use of materials that have been enjoined or finally adjudicated as infringing, provided that Contractor shall:</w:t>
      </w:r>
    </w:p>
    <w:p w14:paraId="7C732BF1" w14:textId="77777777" w:rsidR="0039228E" w:rsidRPr="00420910" w:rsidRDefault="0039228E" w:rsidP="0039228E">
      <w:pPr>
        <w:autoSpaceDE w:val="0"/>
        <w:autoSpaceDN w:val="0"/>
        <w:adjustRightInd w:val="0"/>
        <w:ind w:left="1200"/>
        <w:jc w:val="both"/>
        <w:rPr>
          <w:rFonts w:ascii="Times New Roman" w:hAnsi="Times New Roman"/>
        </w:rPr>
      </w:pPr>
      <w:bookmarkStart w:id="388" w:name="co_anchor_a477660_1"/>
      <w:bookmarkEnd w:id="388"/>
    </w:p>
    <w:p w14:paraId="6969C8D0" w14:textId="77777777" w:rsidR="0039228E" w:rsidRPr="00420910" w:rsidRDefault="0039228E" w:rsidP="0039228E">
      <w:pPr>
        <w:autoSpaceDE w:val="0"/>
        <w:autoSpaceDN w:val="0"/>
        <w:adjustRightInd w:val="0"/>
        <w:ind w:left="1200"/>
        <w:jc w:val="both"/>
        <w:rPr>
          <w:rFonts w:ascii="Times New Roman" w:hAnsi="Times New Roman"/>
        </w:rPr>
      </w:pPr>
      <w:r w:rsidRPr="00420910">
        <w:rPr>
          <w:rFonts w:ascii="Times New Roman" w:hAnsi="Times New Roman"/>
        </w:rPr>
        <w:t>(i) refund to the Water System a pro rata portion of all amounts paid by the Water System in respect of such Allegedly Infringing Materials and any other parts, features or functions of the Products or Services that the Water System cannot reasonably use as intended under this Agreement proportionate with the extent to and period during which the Water System’s exercise of its rights under this Agreement respecting the Allegedly Infringing Materials have been and will be materially impaired; and</w:t>
      </w:r>
    </w:p>
    <w:p w14:paraId="1A49D4F7" w14:textId="77777777" w:rsidR="0039228E" w:rsidRPr="00420910" w:rsidRDefault="0039228E" w:rsidP="0039228E">
      <w:pPr>
        <w:autoSpaceDE w:val="0"/>
        <w:autoSpaceDN w:val="0"/>
        <w:adjustRightInd w:val="0"/>
        <w:ind w:left="1200"/>
        <w:jc w:val="both"/>
        <w:rPr>
          <w:rFonts w:ascii="Times New Roman" w:hAnsi="Times New Roman"/>
        </w:rPr>
      </w:pPr>
      <w:bookmarkStart w:id="389" w:name="co_anchor_a121131_1"/>
      <w:bookmarkEnd w:id="389"/>
    </w:p>
    <w:p w14:paraId="1D7BD5CF" w14:textId="77777777" w:rsidR="0039228E" w:rsidRPr="00420910" w:rsidRDefault="0039228E" w:rsidP="0039228E">
      <w:pPr>
        <w:autoSpaceDE w:val="0"/>
        <w:autoSpaceDN w:val="0"/>
        <w:adjustRightInd w:val="0"/>
        <w:ind w:left="1200"/>
        <w:jc w:val="both"/>
        <w:rPr>
          <w:rFonts w:ascii="Times New Roman" w:hAnsi="Times New Roman"/>
        </w:rPr>
      </w:pPr>
      <w:r w:rsidRPr="00420910">
        <w:rPr>
          <w:rFonts w:ascii="Times New Roman" w:hAnsi="Times New Roman"/>
        </w:rPr>
        <w:lastRenderedPageBreak/>
        <w:t>(ii) in any case, at its sole cost and expense, secure the right for all Indemnitees to continue using the Allegedly Infringing Materials for a transition period of up to [NUMBER] months to allow the Indemnitees to replace the affected features of the Product without disruption; and</w:t>
      </w:r>
    </w:p>
    <w:p w14:paraId="32C62404" w14:textId="77777777" w:rsidR="0039228E" w:rsidRPr="00420910" w:rsidRDefault="0039228E" w:rsidP="0039228E">
      <w:pPr>
        <w:autoSpaceDE w:val="0"/>
        <w:autoSpaceDN w:val="0"/>
        <w:adjustRightInd w:val="0"/>
        <w:ind w:left="800"/>
        <w:jc w:val="both"/>
        <w:rPr>
          <w:rFonts w:ascii="Times New Roman" w:hAnsi="Times New Roman"/>
        </w:rPr>
      </w:pPr>
      <w:bookmarkStart w:id="390" w:name="co_anchor_a456297_1"/>
      <w:bookmarkEnd w:id="390"/>
    </w:p>
    <w:p w14:paraId="766081AB" w14:textId="77777777" w:rsidR="0039228E" w:rsidRPr="00420910" w:rsidRDefault="0039228E" w:rsidP="0039228E">
      <w:pPr>
        <w:numPr>
          <w:ilvl w:val="0"/>
          <w:numId w:val="58"/>
        </w:numPr>
        <w:autoSpaceDE w:val="0"/>
        <w:autoSpaceDN w:val="0"/>
        <w:adjustRightInd w:val="0"/>
        <w:ind w:left="900" w:firstLine="0"/>
        <w:jc w:val="both"/>
        <w:rPr>
          <w:rFonts w:ascii="Times New Roman" w:hAnsi="Times New Roman"/>
        </w:rPr>
      </w:pPr>
      <w:r w:rsidRPr="00420910">
        <w:rPr>
          <w:rFonts w:ascii="Times New Roman" w:hAnsi="Times New Roman"/>
        </w:rPr>
        <w:t xml:space="preserve">if none of the remedies set forth in </w:t>
      </w:r>
      <w:hyperlink w:anchor="co_anchor_a1007680_1" w:history="1">
        <w:r w:rsidRPr="00420910">
          <w:rPr>
            <w:rFonts w:ascii="Times New Roman" w:hAnsi="Times New Roman"/>
            <w:u w:val="single"/>
          </w:rPr>
          <w:t>Section 13.3(a)</w:t>
        </w:r>
      </w:hyperlink>
      <w:r w:rsidRPr="00420910">
        <w:rPr>
          <w:rFonts w:ascii="Times New Roman" w:hAnsi="Times New Roman"/>
        </w:rPr>
        <w:t xml:space="preserve"> or </w:t>
      </w:r>
      <w:hyperlink w:anchor="co_anchor_a202536_1" w:history="1">
        <w:r w:rsidRPr="00420910">
          <w:rPr>
            <w:rFonts w:ascii="Times New Roman" w:hAnsi="Times New Roman"/>
            <w:u w:val="single"/>
          </w:rPr>
          <w:t>Section 13.3(b)</w:t>
        </w:r>
      </w:hyperlink>
      <w:r w:rsidRPr="00420910">
        <w:rPr>
          <w:rFonts w:ascii="Times New Roman" w:hAnsi="Times New Roman"/>
        </w:rPr>
        <w:t xml:space="preserve"> is reasonably available with respect to the Allegedly Infringing Materials, Contractor may terminate this Agreement, including the rights and licenses granted pursuant to </w:t>
      </w:r>
      <w:hyperlink w:anchor="co_anchor_a406042_1" w:history="1">
        <w:r w:rsidRPr="00420910">
          <w:rPr>
            <w:rFonts w:ascii="Times New Roman" w:hAnsi="Times New Roman"/>
            <w:u w:val="single"/>
          </w:rPr>
          <w:t>Section 2</w:t>
        </w:r>
      </w:hyperlink>
      <w:r w:rsidRPr="00420910">
        <w:rPr>
          <w:rFonts w:ascii="Times New Roman" w:hAnsi="Times New Roman"/>
        </w:rPr>
        <w:t>, and the Water System shall promptly return to Contractor the original copy and all other partial and complete copies of the Software other than the Water System Modifications and Contractor shall refund to the Water System:</w:t>
      </w:r>
    </w:p>
    <w:p w14:paraId="6F5B839D" w14:textId="77777777" w:rsidR="0039228E" w:rsidRPr="00420910" w:rsidRDefault="0039228E" w:rsidP="0039228E">
      <w:pPr>
        <w:autoSpaceDE w:val="0"/>
        <w:autoSpaceDN w:val="0"/>
        <w:adjustRightInd w:val="0"/>
        <w:ind w:left="1200"/>
        <w:jc w:val="both"/>
        <w:rPr>
          <w:rFonts w:ascii="Times New Roman" w:hAnsi="Times New Roman"/>
        </w:rPr>
      </w:pPr>
      <w:bookmarkStart w:id="391" w:name="co_anchor_a91592_1"/>
      <w:bookmarkEnd w:id="391"/>
    </w:p>
    <w:p w14:paraId="24D5200A" w14:textId="77777777" w:rsidR="0039228E" w:rsidRPr="00420910" w:rsidRDefault="0039228E" w:rsidP="0039228E">
      <w:pPr>
        <w:autoSpaceDE w:val="0"/>
        <w:autoSpaceDN w:val="0"/>
        <w:adjustRightInd w:val="0"/>
        <w:ind w:left="1200"/>
        <w:jc w:val="both"/>
        <w:rPr>
          <w:rFonts w:ascii="Times New Roman" w:hAnsi="Times New Roman"/>
        </w:rPr>
      </w:pPr>
      <w:r w:rsidRPr="00420910">
        <w:rPr>
          <w:rFonts w:ascii="Times New Roman" w:hAnsi="Times New Roman"/>
        </w:rPr>
        <w:t>(i) the Fees paid hereunder less the amortized portion of such Fees;</w:t>
      </w:r>
    </w:p>
    <w:p w14:paraId="1F3AD8CE" w14:textId="77777777" w:rsidR="0039228E" w:rsidRPr="00420910" w:rsidRDefault="0039228E" w:rsidP="0039228E">
      <w:pPr>
        <w:autoSpaceDE w:val="0"/>
        <w:autoSpaceDN w:val="0"/>
        <w:adjustRightInd w:val="0"/>
        <w:ind w:left="1200"/>
        <w:jc w:val="both"/>
        <w:rPr>
          <w:rFonts w:ascii="Times New Roman" w:hAnsi="Times New Roman"/>
        </w:rPr>
      </w:pPr>
      <w:bookmarkStart w:id="392" w:name="co_anchor_a760470_1"/>
      <w:bookmarkEnd w:id="392"/>
    </w:p>
    <w:p w14:paraId="2F9C2104" w14:textId="77777777" w:rsidR="0039228E" w:rsidRPr="00420910" w:rsidRDefault="0039228E" w:rsidP="0039228E">
      <w:pPr>
        <w:autoSpaceDE w:val="0"/>
        <w:autoSpaceDN w:val="0"/>
        <w:adjustRightInd w:val="0"/>
        <w:ind w:left="1200"/>
        <w:jc w:val="both"/>
        <w:rPr>
          <w:rFonts w:ascii="Times New Roman" w:hAnsi="Times New Roman"/>
        </w:rPr>
      </w:pPr>
      <w:r w:rsidRPr="00420910">
        <w:rPr>
          <w:rFonts w:ascii="Times New Roman" w:hAnsi="Times New Roman"/>
        </w:rPr>
        <w:t>(ii) a pro rata share of any prepaid fees for the Support Services that corresponds to the percentage of the service period remaining after the effective date of such termination; and</w:t>
      </w:r>
    </w:p>
    <w:p w14:paraId="13AB698D" w14:textId="77777777" w:rsidR="0039228E" w:rsidRPr="00420910" w:rsidRDefault="0039228E" w:rsidP="0039228E">
      <w:pPr>
        <w:autoSpaceDE w:val="0"/>
        <w:autoSpaceDN w:val="0"/>
        <w:adjustRightInd w:val="0"/>
        <w:ind w:left="1200"/>
        <w:jc w:val="both"/>
        <w:rPr>
          <w:rFonts w:ascii="Times New Roman" w:hAnsi="Times New Roman"/>
        </w:rPr>
      </w:pPr>
      <w:bookmarkStart w:id="393" w:name="co_anchor_a753833_1"/>
      <w:bookmarkEnd w:id="393"/>
    </w:p>
    <w:p w14:paraId="31FD0A8F" w14:textId="77777777" w:rsidR="0039228E" w:rsidRPr="00420910" w:rsidRDefault="0039228E" w:rsidP="0039228E">
      <w:pPr>
        <w:autoSpaceDE w:val="0"/>
        <w:autoSpaceDN w:val="0"/>
        <w:adjustRightInd w:val="0"/>
        <w:ind w:left="1200"/>
        <w:jc w:val="both"/>
        <w:rPr>
          <w:rFonts w:ascii="Times New Roman" w:hAnsi="Times New Roman"/>
        </w:rPr>
      </w:pPr>
      <w:r w:rsidRPr="00420910">
        <w:rPr>
          <w:rFonts w:ascii="Times New Roman" w:hAnsi="Times New Roman"/>
        </w:rPr>
        <w:t>(iii) all prepaid fees for other Services to the extent such other Services have not been provided.</w:t>
      </w:r>
    </w:p>
    <w:p w14:paraId="538ADC9A" w14:textId="77777777" w:rsidR="0039228E" w:rsidRPr="00420910" w:rsidRDefault="0039228E" w:rsidP="0039228E">
      <w:pPr>
        <w:autoSpaceDE w:val="0"/>
        <w:autoSpaceDN w:val="0"/>
        <w:adjustRightInd w:val="0"/>
        <w:ind w:left="1200"/>
        <w:jc w:val="both"/>
        <w:rPr>
          <w:rFonts w:ascii="Times New Roman" w:hAnsi="Times New Roman"/>
        </w:rPr>
      </w:pPr>
    </w:p>
    <w:p w14:paraId="113DD2D2" w14:textId="77777777" w:rsidR="0039228E" w:rsidRPr="00420910" w:rsidRDefault="0039228E" w:rsidP="0039228E">
      <w:pPr>
        <w:autoSpaceDE w:val="0"/>
        <w:autoSpaceDN w:val="0"/>
        <w:adjustRightInd w:val="0"/>
        <w:ind w:left="400"/>
        <w:jc w:val="both"/>
        <w:rPr>
          <w:rFonts w:ascii="Times New Roman" w:hAnsi="Times New Roman"/>
        </w:rPr>
      </w:pPr>
      <w:r w:rsidRPr="00420910">
        <w:rPr>
          <w:rFonts w:ascii="Times New Roman" w:hAnsi="Times New Roman"/>
        </w:rPr>
        <w:t xml:space="preserve">The remedies set forth in this </w:t>
      </w:r>
      <w:hyperlink w:anchor="co_anchor_a694493_1" w:history="1">
        <w:r w:rsidRPr="00420910">
          <w:rPr>
            <w:rFonts w:ascii="Times New Roman" w:hAnsi="Times New Roman"/>
            <w:u w:val="single"/>
          </w:rPr>
          <w:t>Section</w:t>
        </w:r>
      </w:hyperlink>
      <w:r w:rsidRPr="00420910">
        <w:rPr>
          <w:rFonts w:ascii="Times New Roman" w:hAnsi="Times New Roman"/>
          <w:u w:val="single"/>
        </w:rPr>
        <w:t xml:space="preserve"> 13.3</w:t>
      </w:r>
      <w:r w:rsidRPr="00420910">
        <w:rPr>
          <w:rFonts w:ascii="Times New Roman" w:hAnsi="Times New Roman"/>
        </w:rPr>
        <w:t xml:space="preserve"> are in addition to, and not in lieu of, all other remedies that may be available to the Water System, including the indemnification rights under this </w:t>
      </w:r>
      <w:hyperlink w:anchor="co_anchor_a539083_1" w:history="1">
        <w:r w:rsidRPr="00420910">
          <w:rPr>
            <w:rFonts w:ascii="Times New Roman" w:hAnsi="Times New Roman"/>
          </w:rPr>
          <w:t>Section 1</w:t>
        </w:r>
      </w:hyperlink>
      <w:r w:rsidRPr="00420910">
        <w:rPr>
          <w:rFonts w:ascii="Times New Roman" w:hAnsi="Times New Roman"/>
        </w:rPr>
        <w:t>3.</w:t>
      </w:r>
    </w:p>
    <w:p w14:paraId="0BCD71B9" w14:textId="77777777" w:rsidR="0039228E" w:rsidRPr="00420910" w:rsidRDefault="0039228E" w:rsidP="0039228E">
      <w:pPr>
        <w:autoSpaceDE w:val="0"/>
        <w:autoSpaceDN w:val="0"/>
        <w:adjustRightInd w:val="0"/>
        <w:ind w:left="400"/>
        <w:jc w:val="both"/>
        <w:rPr>
          <w:rFonts w:ascii="Times New Roman" w:hAnsi="Times New Roman"/>
        </w:rPr>
      </w:pPr>
    </w:p>
    <w:p w14:paraId="639078DB" w14:textId="77777777" w:rsidR="0039228E" w:rsidRPr="00420910" w:rsidRDefault="0039228E" w:rsidP="0039228E">
      <w:pPr>
        <w:autoSpaceDE w:val="0"/>
        <w:autoSpaceDN w:val="0"/>
        <w:adjustRightInd w:val="0"/>
        <w:ind w:left="400"/>
        <w:jc w:val="both"/>
        <w:rPr>
          <w:rFonts w:ascii="Times New Roman" w:hAnsi="Times New Roman"/>
        </w:rPr>
      </w:pPr>
      <w:r w:rsidRPr="00420910">
        <w:rPr>
          <w:rFonts w:ascii="Times New Roman" w:hAnsi="Times New Roman"/>
        </w:rPr>
        <w:t xml:space="preserve">13.4 The terms and provisions of this </w:t>
      </w:r>
      <w:r w:rsidRPr="00420910">
        <w:rPr>
          <w:rFonts w:ascii="Times New Roman" w:hAnsi="Times New Roman"/>
          <w:u w:val="single"/>
        </w:rPr>
        <w:t>Section 13</w:t>
      </w:r>
      <w:r w:rsidRPr="00420910">
        <w:rPr>
          <w:rFonts w:ascii="Times New Roman" w:hAnsi="Times New Roman"/>
        </w:rPr>
        <w:t xml:space="preserve"> shall survive the expiration of the term or earlier termination of this Agreement.  Nothing in this </w:t>
      </w:r>
      <w:r w:rsidRPr="00420910">
        <w:rPr>
          <w:rFonts w:ascii="Times New Roman" w:hAnsi="Times New Roman"/>
          <w:u w:val="single"/>
        </w:rPr>
        <w:t>Section 13</w:t>
      </w:r>
      <w:r w:rsidRPr="00420910">
        <w:rPr>
          <w:rFonts w:ascii="Times New Roman" w:hAnsi="Times New Roman"/>
        </w:rPr>
        <w:t xml:space="preserve"> shall be interpreted to constitute a waiver of any governmental immunity available under Texas law or any available defenses under Texas law.  IN THE EVENT CONTRACTOR AND THE WATER SYSTEM ARE FOUND JOINTLY LIABLE BY A COURT OF COMPETENT JURISDICTION, LIABILITY SHALL BE APPORTIONED </w:t>
      </w:r>
      <w:r w:rsidRPr="00420910">
        <w:rPr>
          <w:rFonts w:ascii="Times New Roman" w:hAnsi="Times New Roman"/>
        </w:rPr>
        <w:lastRenderedPageBreak/>
        <w:t>COMPARATIVELY IN ACCORDANCE WITH THE LAWS FOR THE STATE OF TEXAS, WITHOUT, HOWEVER, WAIVING ANY GOVERNMENTAL IMMUNITY AVAILABLE TO THE WATER SYSTEM UNDER TEXAS LAW AND WITHOUT WAIVING ANY DEFENSES OF THE PARTIES UNDER TEXAS LAW.</w:t>
      </w:r>
    </w:p>
    <w:p w14:paraId="387961AB" w14:textId="77777777" w:rsidR="0039228E" w:rsidRPr="00420910" w:rsidRDefault="0039228E" w:rsidP="0039228E">
      <w:pPr>
        <w:autoSpaceDE w:val="0"/>
        <w:autoSpaceDN w:val="0"/>
        <w:adjustRightInd w:val="0"/>
        <w:ind w:left="400"/>
        <w:jc w:val="both"/>
        <w:rPr>
          <w:rFonts w:ascii="Times New Roman" w:hAnsi="Times New Roman"/>
        </w:rPr>
      </w:pPr>
    </w:p>
    <w:p w14:paraId="23A4BD7B" w14:textId="77777777" w:rsidR="0039228E" w:rsidRPr="00420910" w:rsidRDefault="0039228E" w:rsidP="0039228E">
      <w:pPr>
        <w:autoSpaceDE w:val="0"/>
        <w:autoSpaceDN w:val="0"/>
        <w:adjustRightInd w:val="0"/>
        <w:jc w:val="both"/>
        <w:rPr>
          <w:rFonts w:ascii="Times New Roman" w:hAnsi="Times New Roman"/>
        </w:rPr>
      </w:pPr>
      <w:bookmarkStart w:id="394" w:name="co_anchor_a701789_1"/>
      <w:bookmarkStart w:id="395" w:name="co_anchor_a618930_1"/>
      <w:bookmarkStart w:id="396" w:name="co_anchor_a544954_1"/>
      <w:bookmarkEnd w:id="394"/>
      <w:bookmarkEnd w:id="395"/>
      <w:bookmarkEnd w:id="396"/>
      <w:r w:rsidRPr="00420910">
        <w:rPr>
          <w:rFonts w:ascii="Times New Roman" w:hAnsi="Times New Roman"/>
        </w:rPr>
        <w:t xml:space="preserve">14. </w:t>
      </w:r>
      <w:r w:rsidRPr="00420910">
        <w:rPr>
          <w:rFonts w:ascii="Times New Roman" w:hAnsi="Times New Roman"/>
          <w:u w:val="single"/>
        </w:rPr>
        <w:t>Term and Termination</w:t>
      </w:r>
      <w:r w:rsidRPr="00420910">
        <w:rPr>
          <w:rFonts w:ascii="Times New Roman" w:hAnsi="Times New Roman"/>
        </w:rPr>
        <w:t>.</w:t>
      </w:r>
    </w:p>
    <w:p w14:paraId="0205E1CB" w14:textId="77777777" w:rsidR="0039228E" w:rsidRPr="00420910" w:rsidRDefault="0039228E" w:rsidP="0039228E">
      <w:pPr>
        <w:autoSpaceDE w:val="0"/>
        <w:autoSpaceDN w:val="0"/>
        <w:adjustRightInd w:val="0"/>
        <w:ind w:left="400"/>
        <w:jc w:val="both"/>
        <w:rPr>
          <w:rFonts w:ascii="Times New Roman" w:hAnsi="Times New Roman"/>
        </w:rPr>
      </w:pPr>
      <w:bookmarkStart w:id="397" w:name="co_anchor_a000080_1"/>
      <w:bookmarkEnd w:id="397"/>
    </w:p>
    <w:p w14:paraId="36B3CE83" w14:textId="77777777" w:rsidR="0039228E" w:rsidRPr="00420910" w:rsidRDefault="0039228E" w:rsidP="0039228E">
      <w:pPr>
        <w:autoSpaceDE w:val="0"/>
        <w:autoSpaceDN w:val="0"/>
        <w:adjustRightInd w:val="0"/>
        <w:ind w:left="400"/>
        <w:jc w:val="both"/>
        <w:rPr>
          <w:rFonts w:ascii="Times New Roman" w:hAnsi="Times New Roman"/>
        </w:rPr>
      </w:pPr>
      <w:r w:rsidRPr="00420910">
        <w:rPr>
          <w:rFonts w:ascii="Times New Roman" w:hAnsi="Times New Roman"/>
        </w:rPr>
        <w:t xml:space="preserve">14.1 Term. The term of this Agreement shall be for </w:t>
      </w:r>
      <w:bookmarkStart w:id="398" w:name="_DV_C40"/>
      <w:r w:rsidRPr="00420910">
        <w:rPr>
          <w:rFonts w:ascii="Times New Roman" w:hAnsi="Times New Roman"/>
        </w:rPr>
        <w:t xml:space="preserve">the period provided in </w:t>
      </w:r>
      <w:r w:rsidRPr="00420910">
        <w:rPr>
          <w:rFonts w:ascii="Times New Roman" w:hAnsi="Times New Roman"/>
          <w:b/>
        </w:rPr>
        <w:t>Exhibit C</w:t>
      </w:r>
      <w:r w:rsidRPr="00420910">
        <w:rPr>
          <w:rFonts w:ascii="Times New Roman" w:hAnsi="Times New Roman"/>
        </w:rPr>
        <w:t xml:space="preserve"> attached hereto and incorporated herein,</w:t>
      </w:r>
      <w:bookmarkStart w:id="399" w:name="_DV_M50"/>
      <w:bookmarkEnd w:id="398"/>
      <w:bookmarkEnd w:id="399"/>
      <w:r w:rsidRPr="00420910">
        <w:rPr>
          <w:rFonts w:ascii="Times New Roman" w:hAnsi="Times New Roman"/>
        </w:rPr>
        <w:t xml:space="preserve"> beginning </w:t>
      </w:r>
      <w:bookmarkStart w:id="400" w:name="_DV_C41"/>
      <w:r w:rsidRPr="00420910">
        <w:rPr>
          <w:rFonts w:ascii="Times New Roman" w:hAnsi="Times New Roman"/>
        </w:rPr>
        <w:t>and ending</w:t>
      </w:r>
      <w:bookmarkStart w:id="401" w:name="_DV_M51"/>
      <w:bookmarkEnd w:id="400"/>
      <w:bookmarkEnd w:id="401"/>
      <w:r w:rsidRPr="00420910">
        <w:rPr>
          <w:rFonts w:ascii="Times New Roman" w:hAnsi="Times New Roman"/>
        </w:rPr>
        <w:t xml:space="preserve"> on the </w:t>
      </w:r>
      <w:bookmarkStart w:id="402" w:name="_DV_C43"/>
      <w:r w:rsidRPr="00420910">
        <w:rPr>
          <w:rFonts w:ascii="Times New Roman" w:hAnsi="Times New Roman"/>
        </w:rPr>
        <w:t xml:space="preserve">dates provided in </w:t>
      </w:r>
      <w:r w:rsidRPr="00420910">
        <w:rPr>
          <w:rFonts w:ascii="Times New Roman" w:hAnsi="Times New Roman"/>
          <w:b/>
        </w:rPr>
        <w:t xml:space="preserve">Exhibit </w:t>
      </w:r>
      <w:bookmarkStart w:id="403" w:name="_DV_M52"/>
      <w:bookmarkEnd w:id="402"/>
      <w:bookmarkEnd w:id="403"/>
      <w:r w:rsidRPr="00420910">
        <w:rPr>
          <w:rFonts w:ascii="Times New Roman" w:hAnsi="Times New Roman"/>
          <w:b/>
        </w:rPr>
        <w:t>C</w:t>
      </w:r>
      <w:r w:rsidRPr="00420910">
        <w:rPr>
          <w:rFonts w:ascii="Times New Roman" w:hAnsi="Times New Roman"/>
        </w:rPr>
        <w:t xml:space="preserve">.  </w:t>
      </w:r>
      <w:bookmarkStart w:id="404" w:name="co_anchor_a000083_1"/>
      <w:bookmarkEnd w:id="404"/>
    </w:p>
    <w:p w14:paraId="2B06400D" w14:textId="77777777" w:rsidR="0039228E" w:rsidRPr="00420910" w:rsidRDefault="0039228E" w:rsidP="0039228E">
      <w:pPr>
        <w:autoSpaceDE w:val="0"/>
        <w:autoSpaceDN w:val="0"/>
        <w:adjustRightInd w:val="0"/>
        <w:ind w:left="400"/>
        <w:jc w:val="both"/>
        <w:rPr>
          <w:rFonts w:ascii="Times New Roman" w:hAnsi="Times New Roman"/>
        </w:rPr>
      </w:pPr>
    </w:p>
    <w:p w14:paraId="29D3EFA4" w14:textId="77777777" w:rsidR="0039228E" w:rsidRPr="00420910" w:rsidRDefault="0039228E" w:rsidP="0039228E">
      <w:pPr>
        <w:autoSpaceDE w:val="0"/>
        <w:autoSpaceDN w:val="0"/>
        <w:adjustRightInd w:val="0"/>
        <w:ind w:left="360"/>
        <w:jc w:val="both"/>
        <w:rPr>
          <w:rFonts w:ascii="Times New Roman" w:hAnsi="Times New Roman"/>
        </w:rPr>
      </w:pPr>
      <w:r w:rsidRPr="00420910">
        <w:rPr>
          <w:rFonts w:ascii="Times New Roman" w:hAnsi="Times New Roman"/>
        </w:rPr>
        <w:t>14.2 Termination for Cause.</w:t>
      </w:r>
      <w:bookmarkStart w:id="405" w:name="co_anchor_a000084_1"/>
      <w:bookmarkStart w:id="406" w:name="co_anchor_a000086_1"/>
      <w:bookmarkEnd w:id="405"/>
      <w:bookmarkEnd w:id="406"/>
      <w:r w:rsidRPr="00420910">
        <w:rPr>
          <w:rFonts w:ascii="Times New Roman" w:hAnsi="Times New Roman"/>
        </w:rPr>
        <w:t xml:space="preserve">  The Water System may terminate this Agreement at any time for "Cause" in accordance with the procedures provided below.  Termination by the Water System of this Agreement for "Cause" shall mean termination upon (i) the neglect, breach or inattention by Contractor of its duties hereunder, and such neglect, breach or inattention has not been cured within five (5) days after written notice thereof given by the Water System to Contractor, (ii) the engaging by Contractor in willful or fraudulent conduct that is injurious to the Water System, monetarily or otherwise, (iii) the failure by Contractor to otherwise perform its duties hereunder and such failure has not been cured within five (5) days after written notice thereof given by the Water System to Contractor.  </w:t>
      </w:r>
      <w:bookmarkStart w:id="407" w:name="_DV_C47"/>
      <w:r w:rsidRPr="00420910">
        <w:rPr>
          <w:rFonts w:ascii="Times New Roman" w:hAnsi="Times New Roman"/>
        </w:rPr>
        <w:t xml:space="preserve">Notice shall be deemed given as provided in </w:t>
      </w:r>
      <w:r w:rsidRPr="00420910">
        <w:rPr>
          <w:rFonts w:ascii="Times New Roman" w:hAnsi="Times New Roman"/>
          <w:u w:val="single"/>
        </w:rPr>
        <w:t>Section 15.3</w:t>
      </w:r>
      <w:r w:rsidRPr="00420910">
        <w:rPr>
          <w:rFonts w:ascii="Times New Roman" w:hAnsi="Times New Roman"/>
        </w:rPr>
        <w:t xml:space="preserve"> of this Agreement.</w:t>
      </w:r>
      <w:bookmarkEnd w:id="407"/>
      <w:r w:rsidRPr="00420910">
        <w:rPr>
          <w:rFonts w:ascii="Times New Roman" w:hAnsi="Times New Roman"/>
        </w:rPr>
        <w:t xml:space="preserve">  Upon such termination for cause, the Contractor shall not be entitled to any further compensation under this Agreement, except for the compensation which has been earned for Services rendered by Contractor in accordance with this Agreement through the date of notice of such termination, subject to offset for damages as set forth in </w:t>
      </w:r>
      <w:r w:rsidRPr="00420910">
        <w:rPr>
          <w:rFonts w:ascii="Times New Roman" w:hAnsi="Times New Roman"/>
          <w:u w:val="single"/>
        </w:rPr>
        <w:t>Section 9.10</w:t>
      </w:r>
      <w:r w:rsidRPr="00420910">
        <w:rPr>
          <w:rFonts w:ascii="Times New Roman" w:hAnsi="Times New Roman"/>
        </w:rPr>
        <w:t xml:space="preserve"> above, and which shall be paid only after final completion of the work provided for under this Agreement by the Water System. </w:t>
      </w:r>
    </w:p>
    <w:p w14:paraId="429D33E7" w14:textId="77777777" w:rsidR="0039228E" w:rsidRPr="00420910" w:rsidRDefault="0039228E" w:rsidP="0039228E">
      <w:pPr>
        <w:autoSpaceDE w:val="0"/>
        <w:autoSpaceDN w:val="0"/>
        <w:adjustRightInd w:val="0"/>
        <w:ind w:left="760"/>
        <w:jc w:val="both"/>
        <w:rPr>
          <w:rFonts w:ascii="Times New Roman" w:hAnsi="Times New Roman"/>
          <w:u w:val="single"/>
        </w:rPr>
      </w:pPr>
    </w:p>
    <w:p w14:paraId="23DD1024" w14:textId="77777777" w:rsidR="0039228E" w:rsidRPr="00420910" w:rsidRDefault="0039228E" w:rsidP="0039228E">
      <w:pPr>
        <w:autoSpaceDE w:val="0"/>
        <w:autoSpaceDN w:val="0"/>
        <w:adjustRightInd w:val="0"/>
        <w:ind w:left="360"/>
        <w:jc w:val="both"/>
        <w:rPr>
          <w:rFonts w:ascii="Times New Roman" w:hAnsi="Times New Roman"/>
        </w:rPr>
      </w:pPr>
      <w:r w:rsidRPr="00420910">
        <w:rPr>
          <w:rFonts w:ascii="Times New Roman" w:hAnsi="Times New Roman"/>
        </w:rPr>
        <w:t xml:space="preserve">In the event termination for cause is not proper under this Section, the termination shall be deemed to constitute a termination for convenience as </w:t>
      </w:r>
      <w:r w:rsidRPr="00420910">
        <w:rPr>
          <w:rFonts w:ascii="Times New Roman" w:hAnsi="Times New Roman"/>
        </w:rPr>
        <w:lastRenderedPageBreak/>
        <w:t xml:space="preserve">set forth in </w:t>
      </w:r>
      <w:r w:rsidRPr="00420910">
        <w:rPr>
          <w:rFonts w:ascii="Times New Roman" w:hAnsi="Times New Roman"/>
          <w:u w:val="single"/>
        </w:rPr>
        <w:t>Section 14.3</w:t>
      </w:r>
      <w:r w:rsidRPr="00420910">
        <w:rPr>
          <w:rFonts w:ascii="Times New Roman" w:hAnsi="Times New Roman"/>
        </w:rPr>
        <w:t xml:space="preserve">. </w:t>
      </w:r>
    </w:p>
    <w:p w14:paraId="72C10C24" w14:textId="77777777" w:rsidR="0039228E" w:rsidRPr="00420910" w:rsidRDefault="0039228E" w:rsidP="0039228E">
      <w:pPr>
        <w:autoSpaceDE w:val="0"/>
        <w:autoSpaceDN w:val="0"/>
        <w:adjustRightInd w:val="0"/>
        <w:jc w:val="both"/>
        <w:rPr>
          <w:rFonts w:ascii="Times New Roman" w:hAnsi="Times New Roman"/>
        </w:rPr>
      </w:pPr>
    </w:p>
    <w:p w14:paraId="72FBC3D3" w14:textId="77777777" w:rsidR="0039228E" w:rsidRPr="00420910" w:rsidRDefault="0039228E" w:rsidP="0039228E">
      <w:pPr>
        <w:autoSpaceDE w:val="0"/>
        <w:autoSpaceDN w:val="0"/>
        <w:adjustRightInd w:val="0"/>
        <w:ind w:left="360"/>
        <w:jc w:val="both"/>
        <w:rPr>
          <w:rFonts w:ascii="Times New Roman" w:hAnsi="Times New Roman"/>
        </w:rPr>
      </w:pPr>
      <w:r w:rsidRPr="00420910">
        <w:rPr>
          <w:rFonts w:ascii="Times New Roman" w:hAnsi="Times New Roman"/>
        </w:rPr>
        <w:t xml:space="preserve">14.3 Other Termination.  The Water System may terminate this Agreement at any time for any reason, without cause, upon thirty (30) days written notice to the Contractor.  Upon termination of this Agreement, the Contractor will be entitled only to the compensation and expenses which have been earned for Services rendered in accordance with this Agreement through the date of such termination.  </w:t>
      </w:r>
    </w:p>
    <w:p w14:paraId="3F947482" w14:textId="77777777" w:rsidR="0039228E" w:rsidRPr="00420910" w:rsidRDefault="0039228E" w:rsidP="0039228E">
      <w:pPr>
        <w:autoSpaceDE w:val="0"/>
        <w:autoSpaceDN w:val="0"/>
        <w:adjustRightInd w:val="0"/>
        <w:ind w:left="360"/>
        <w:jc w:val="both"/>
        <w:rPr>
          <w:rFonts w:ascii="Times New Roman" w:hAnsi="Times New Roman"/>
        </w:rPr>
      </w:pPr>
    </w:p>
    <w:p w14:paraId="3D4666A2" w14:textId="77777777" w:rsidR="0039228E" w:rsidRPr="00420910" w:rsidRDefault="0039228E" w:rsidP="0039228E">
      <w:pPr>
        <w:autoSpaceDE w:val="0"/>
        <w:autoSpaceDN w:val="0"/>
        <w:adjustRightInd w:val="0"/>
        <w:ind w:left="360"/>
        <w:jc w:val="both"/>
        <w:rPr>
          <w:rFonts w:ascii="Times New Roman" w:hAnsi="Times New Roman"/>
        </w:rPr>
      </w:pPr>
      <w:r w:rsidRPr="00420910">
        <w:rPr>
          <w:rFonts w:ascii="Times New Roman" w:hAnsi="Times New Roman"/>
        </w:rPr>
        <w:t>14.4</w:t>
      </w:r>
      <w:bookmarkStart w:id="408" w:name="co_anchor_a000088_1"/>
      <w:bookmarkStart w:id="409" w:name="co_anchor_a000156_1"/>
      <w:bookmarkStart w:id="410" w:name="co_anchor_a590762_1"/>
      <w:bookmarkStart w:id="411" w:name="co_anchor_a507903_1"/>
      <w:bookmarkStart w:id="412" w:name="co_anchor_a225323_1"/>
      <w:bookmarkStart w:id="413" w:name="co_anchor_a787502_1"/>
      <w:bookmarkStart w:id="414" w:name="co_anchor_a795592_1"/>
      <w:bookmarkEnd w:id="408"/>
      <w:bookmarkEnd w:id="409"/>
      <w:bookmarkEnd w:id="410"/>
      <w:bookmarkEnd w:id="411"/>
      <w:bookmarkEnd w:id="412"/>
      <w:bookmarkEnd w:id="413"/>
      <w:bookmarkEnd w:id="414"/>
      <w:r w:rsidRPr="00420910">
        <w:rPr>
          <w:rFonts w:ascii="Times New Roman" w:hAnsi="Times New Roman"/>
        </w:rPr>
        <w:t xml:space="preserve"> Survival. No termination of this Agreement shall impair or defeat those obligations set forth elsewhere in this Agreement which require either party to do or refrain from doing any specified act or acts after termination of this Agreement, or to perform any obligation which by its terms or normal meaning survives termination of this Agreement.</w:t>
      </w:r>
    </w:p>
    <w:p w14:paraId="50DC32A9" w14:textId="77777777" w:rsidR="0039228E" w:rsidRPr="00420910" w:rsidRDefault="0039228E" w:rsidP="0039228E">
      <w:pPr>
        <w:autoSpaceDE w:val="0"/>
        <w:autoSpaceDN w:val="0"/>
        <w:adjustRightInd w:val="0"/>
        <w:jc w:val="both"/>
        <w:rPr>
          <w:rFonts w:ascii="Times New Roman" w:hAnsi="Times New Roman"/>
        </w:rPr>
      </w:pPr>
    </w:p>
    <w:p w14:paraId="2A90671F" w14:textId="77777777" w:rsidR="0039228E" w:rsidRPr="00420910" w:rsidRDefault="0039228E" w:rsidP="0039228E">
      <w:pPr>
        <w:autoSpaceDE w:val="0"/>
        <w:autoSpaceDN w:val="0"/>
        <w:adjustRightInd w:val="0"/>
        <w:ind w:left="360" w:hanging="360"/>
        <w:jc w:val="both"/>
        <w:rPr>
          <w:rFonts w:ascii="Times New Roman" w:hAnsi="Times New Roman"/>
        </w:rPr>
      </w:pPr>
      <w:r w:rsidRPr="00420910">
        <w:rPr>
          <w:rFonts w:ascii="Times New Roman" w:hAnsi="Times New Roman"/>
        </w:rPr>
        <w:t>15.</w:t>
      </w:r>
      <w:r w:rsidRPr="00420910">
        <w:rPr>
          <w:rFonts w:ascii="Times New Roman" w:hAnsi="Times New Roman"/>
        </w:rPr>
        <w:tab/>
      </w:r>
      <w:r w:rsidRPr="00420910">
        <w:rPr>
          <w:rFonts w:ascii="Times New Roman" w:hAnsi="Times New Roman"/>
          <w:u w:val="single"/>
        </w:rPr>
        <w:t>Miscellaneous</w:t>
      </w:r>
      <w:r w:rsidRPr="00420910">
        <w:rPr>
          <w:rFonts w:ascii="Times New Roman" w:hAnsi="Times New Roman"/>
        </w:rPr>
        <w:t>.</w:t>
      </w:r>
    </w:p>
    <w:p w14:paraId="00D0CF0E" w14:textId="77777777" w:rsidR="0039228E" w:rsidRPr="00420910" w:rsidRDefault="0039228E" w:rsidP="0039228E">
      <w:pPr>
        <w:autoSpaceDE w:val="0"/>
        <w:autoSpaceDN w:val="0"/>
        <w:adjustRightInd w:val="0"/>
        <w:ind w:left="400"/>
        <w:jc w:val="both"/>
        <w:rPr>
          <w:rFonts w:ascii="Times New Roman" w:hAnsi="Times New Roman"/>
        </w:rPr>
      </w:pPr>
      <w:bookmarkStart w:id="415" w:name="co_anchor_a317440_1"/>
      <w:bookmarkEnd w:id="415"/>
    </w:p>
    <w:p w14:paraId="65A407CD" w14:textId="77777777" w:rsidR="0039228E" w:rsidRPr="00420910" w:rsidRDefault="0039228E" w:rsidP="0039228E">
      <w:pPr>
        <w:autoSpaceDE w:val="0"/>
        <w:autoSpaceDN w:val="0"/>
        <w:adjustRightInd w:val="0"/>
        <w:ind w:left="400"/>
        <w:jc w:val="both"/>
        <w:rPr>
          <w:rFonts w:ascii="Times New Roman" w:hAnsi="Times New Roman"/>
        </w:rPr>
      </w:pPr>
      <w:r w:rsidRPr="00420910">
        <w:rPr>
          <w:rFonts w:ascii="Times New Roman" w:hAnsi="Times New Roman"/>
        </w:rPr>
        <w:t>15.1 Effect of Contractor Bankruptcy. All rights and licenses granted by Contractor under this Agreement are and will be deemed to be rights and licenses to “intellectual property,” and the subject matter of this agreement, including all Products, is and will be deemed to be “embodiment[s]” of “intellectual property”, for purposes of and as such terms are used in and interpreted under section 365(n) of the United States Bankruptcy Code (the “Code”) (11 U.S.C. § 365(n)). The Water System shall have the right to exercise all rights and elections under the Code and all other applicable bankruptcy, insolvency and similar laws with respect to this Agreement, and the subject matter hereof. Without limiting the generality of the foregoing, Contractor acknowledges and agrees that, if Contractor or its estate becomes subject to any bankruptcy or similar proceeding:</w:t>
      </w:r>
    </w:p>
    <w:p w14:paraId="60CC3AC2" w14:textId="77777777" w:rsidR="0039228E" w:rsidRPr="00420910" w:rsidRDefault="0039228E" w:rsidP="0039228E">
      <w:pPr>
        <w:autoSpaceDE w:val="0"/>
        <w:autoSpaceDN w:val="0"/>
        <w:adjustRightInd w:val="0"/>
        <w:ind w:left="800"/>
        <w:jc w:val="both"/>
        <w:rPr>
          <w:rFonts w:ascii="Times New Roman" w:hAnsi="Times New Roman"/>
        </w:rPr>
      </w:pPr>
      <w:bookmarkStart w:id="416" w:name="co_anchor_a664107_1"/>
      <w:bookmarkEnd w:id="416"/>
    </w:p>
    <w:p w14:paraId="15F71060" w14:textId="77777777" w:rsidR="0039228E" w:rsidRPr="00420910" w:rsidRDefault="0039228E" w:rsidP="0039228E">
      <w:pPr>
        <w:numPr>
          <w:ilvl w:val="0"/>
          <w:numId w:val="59"/>
        </w:numPr>
        <w:autoSpaceDE w:val="0"/>
        <w:autoSpaceDN w:val="0"/>
        <w:adjustRightInd w:val="0"/>
        <w:ind w:left="900" w:firstLine="0"/>
        <w:jc w:val="both"/>
        <w:rPr>
          <w:rFonts w:ascii="Times New Roman" w:hAnsi="Times New Roman"/>
        </w:rPr>
      </w:pPr>
      <w:r w:rsidRPr="00420910">
        <w:rPr>
          <w:rFonts w:ascii="Times New Roman" w:hAnsi="Times New Roman"/>
        </w:rPr>
        <w:t>subject to the Water System’s rights of election, all rights and licenses granted to the Water System under this Agreement  will continue subject to the  terms and conditions hereof, and will not be affected, even by Contractor’s rejection of this Agreement;</w:t>
      </w:r>
    </w:p>
    <w:p w14:paraId="423BFBEE" w14:textId="77777777" w:rsidR="0039228E" w:rsidRPr="00420910" w:rsidRDefault="0039228E" w:rsidP="0039228E">
      <w:pPr>
        <w:autoSpaceDE w:val="0"/>
        <w:autoSpaceDN w:val="0"/>
        <w:adjustRightInd w:val="0"/>
        <w:ind w:left="800"/>
        <w:jc w:val="both"/>
        <w:rPr>
          <w:rFonts w:ascii="Times New Roman" w:hAnsi="Times New Roman"/>
        </w:rPr>
      </w:pPr>
      <w:bookmarkStart w:id="417" w:name="co_anchor_a952000_1"/>
      <w:bookmarkEnd w:id="417"/>
    </w:p>
    <w:p w14:paraId="123CB720" w14:textId="77777777" w:rsidR="0039228E" w:rsidRPr="00420910" w:rsidRDefault="0039228E" w:rsidP="0039228E">
      <w:pPr>
        <w:numPr>
          <w:ilvl w:val="0"/>
          <w:numId w:val="59"/>
        </w:numPr>
        <w:autoSpaceDE w:val="0"/>
        <w:autoSpaceDN w:val="0"/>
        <w:adjustRightInd w:val="0"/>
        <w:ind w:left="900" w:firstLine="0"/>
        <w:jc w:val="both"/>
        <w:rPr>
          <w:rFonts w:ascii="Times New Roman" w:hAnsi="Times New Roman"/>
        </w:rPr>
      </w:pPr>
      <w:r w:rsidRPr="00420910">
        <w:rPr>
          <w:rFonts w:ascii="Times New Roman" w:hAnsi="Times New Roman"/>
        </w:rPr>
        <w:t>the Water System shall be entitled to a complete duplicate of (or complete access to, as appropriate) all such intellectual property and embodiments of intellectual property, and the same, if not already in the Water System’s possession, will be promptly delivered to the Water System, unless Contractor elects to and does in fact continue to perform all of its obligations under this Agreement.</w:t>
      </w:r>
    </w:p>
    <w:p w14:paraId="3E49FC0D" w14:textId="77777777" w:rsidR="0039228E" w:rsidRPr="00420910" w:rsidRDefault="0039228E" w:rsidP="0039228E">
      <w:pPr>
        <w:autoSpaceDE w:val="0"/>
        <w:autoSpaceDN w:val="0"/>
        <w:adjustRightInd w:val="0"/>
        <w:jc w:val="both"/>
        <w:rPr>
          <w:rFonts w:ascii="Times New Roman" w:hAnsi="Times New Roman"/>
        </w:rPr>
      </w:pPr>
      <w:bookmarkStart w:id="418" w:name="co_anchor_a793048_1"/>
      <w:bookmarkStart w:id="419" w:name="co_anchor_a939251_1"/>
      <w:bookmarkEnd w:id="418"/>
      <w:bookmarkEnd w:id="419"/>
    </w:p>
    <w:p w14:paraId="375745C1" w14:textId="77777777" w:rsidR="0039228E" w:rsidRPr="00420910" w:rsidRDefault="0039228E" w:rsidP="0039228E">
      <w:pPr>
        <w:autoSpaceDE w:val="0"/>
        <w:autoSpaceDN w:val="0"/>
        <w:adjustRightInd w:val="0"/>
        <w:ind w:left="400"/>
        <w:jc w:val="both"/>
        <w:rPr>
          <w:rFonts w:ascii="Times New Roman" w:hAnsi="Times New Roman"/>
        </w:rPr>
      </w:pPr>
      <w:r w:rsidRPr="00420910">
        <w:rPr>
          <w:rFonts w:ascii="Times New Roman" w:hAnsi="Times New Roman"/>
        </w:rPr>
        <w:t>15.2 Further Assurances. On a Party’s reasonable request, the other Party shall, at the requesting Party’s sole cost and expense, execute, and deliver all such documents and instruments, and take all such further actions, necessary to give full effect to this Agreement.</w:t>
      </w:r>
    </w:p>
    <w:p w14:paraId="2A1BDE72" w14:textId="77777777" w:rsidR="0039228E" w:rsidRPr="00420910" w:rsidRDefault="0039228E" w:rsidP="0039228E">
      <w:pPr>
        <w:autoSpaceDE w:val="0"/>
        <w:autoSpaceDN w:val="0"/>
        <w:adjustRightInd w:val="0"/>
        <w:jc w:val="both"/>
        <w:rPr>
          <w:rFonts w:ascii="Times New Roman" w:hAnsi="Times New Roman"/>
          <w:highlight w:val="yellow"/>
        </w:rPr>
      </w:pPr>
      <w:bookmarkStart w:id="420" w:name="co_anchor_a315411_1"/>
      <w:bookmarkStart w:id="421" w:name="co_anchor_a345180_1"/>
      <w:bookmarkStart w:id="422" w:name="co_anchor_a568376_1"/>
      <w:bookmarkEnd w:id="420"/>
      <w:bookmarkEnd w:id="421"/>
      <w:bookmarkEnd w:id="422"/>
    </w:p>
    <w:p w14:paraId="0A319362" w14:textId="77777777" w:rsidR="0039228E" w:rsidRPr="00420910" w:rsidRDefault="0039228E" w:rsidP="0039228E">
      <w:pPr>
        <w:pStyle w:val="Heading2"/>
        <w:ind w:left="360"/>
        <w:jc w:val="both"/>
        <w:rPr>
          <w:rFonts w:eastAsia="Arial Unicode MS"/>
          <w:b w:val="0"/>
          <w:sz w:val="20"/>
        </w:rPr>
      </w:pPr>
      <w:r w:rsidRPr="00420910">
        <w:rPr>
          <w:b w:val="0"/>
          <w:sz w:val="20"/>
        </w:rPr>
        <w:t xml:space="preserve">15.3 Notices. </w:t>
      </w:r>
      <w:bookmarkStart w:id="423" w:name="co_anchor_a345949_1"/>
      <w:bookmarkStart w:id="424" w:name="_DV_M61"/>
      <w:bookmarkStart w:id="425" w:name="_DV_M62"/>
      <w:bookmarkStart w:id="426" w:name="_Toc508081095"/>
      <w:bookmarkStart w:id="427" w:name="_Toc508081230"/>
      <w:bookmarkStart w:id="428" w:name="_Toc508081303"/>
      <w:bookmarkStart w:id="429" w:name="_Toc515940176"/>
      <w:bookmarkStart w:id="430" w:name="_Toc516911858"/>
      <w:bookmarkStart w:id="431" w:name="_Toc516974608"/>
      <w:bookmarkStart w:id="432" w:name="_Toc516975174"/>
      <w:bookmarkEnd w:id="423"/>
      <w:bookmarkEnd w:id="424"/>
      <w:bookmarkEnd w:id="425"/>
      <w:r w:rsidRPr="00420910">
        <w:rPr>
          <w:rFonts w:eastAsia="Arial Unicode MS"/>
          <w:b w:val="0"/>
          <w:sz w:val="20"/>
        </w:rPr>
        <w:t>Any notice, communication or request under this Agreement to any of the parties shall be in writing and shall be effectively delivered if delivered personally or sent by overnight courier service (with all fees prepaid), or by facsimile as follows:</w:t>
      </w:r>
      <w:bookmarkStart w:id="433" w:name="_DV_M63"/>
      <w:bookmarkEnd w:id="426"/>
      <w:bookmarkEnd w:id="427"/>
      <w:bookmarkEnd w:id="428"/>
      <w:bookmarkEnd w:id="429"/>
      <w:bookmarkEnd w:id="430"/>
      <w:bookmarkEnd w:id="431"/>
      <w:bookmarkEnd w:id="432"/>
      <w:bookmarkEnd w:id="433"/>
    </w:p>
    <w:p w14:paraId="2AEFD385" w14:textId="54DE826B" w:rsidR="0039228E" w:rsidRPr="00420910" w:rsidRDefault="00620DCD" w:rsidP="0039228E">
      <w:pPr>
        <w:rPr>
          <w:rFonts w:eastAsia="Arial Unicode MS"/>
        </w:rPr>
      </w:pPr>
      <w:r>
        <w:rPr>
          <w:rFonts w:eastAsia="Arial Unicode MS"/>
        </w:rPr>
        <w:tab/>
      </w:r>
    </w:p>
    <w:p w14:paraId="4D9262A4" w14:textId="773E2938" w:rsidR="0039228E" w:rsidRPr="00420910" w:rsidRDefault="0039228E" w:rsidP="0039228E">
      <w:pPr>
        <w:ind w:left="1440"/>
        <w:jc w:val="both"/>
        <w:rPr>
          <w:rFonts w:ascii="Times New Roman" w:eastAsia="Arial Unicode MS" w:hAnsi="Times New Roman"/>
          <w:b/>
        </w:rPr>
      </w:pPr>
      <w:bookmarkStart w:id="434" w:name="_DV_M64"/>
      <w:bookmarkEnd w:id="434"/>
      <w:r w:rsidRPr="00420910">
        <w:rPr>
          <w:rFonts w:ascii="Times New Roman" w:eastAsia="Arial Unicode MS" w:hAnsi="Times New Roman"/>
        </w:rPr>
        <w:t>If to the Water System:</w:t>
      </w:r>
      <w:r w:rsidRPr="00420910">
        <w:rPr>
          <w:rFonts w:ascii="Times New Roman" w:eastAsia="Arial Unicode MS" w:hAnsi="Times New Roman"/>
        </w:rPr>
        <w:tab/>
      </w:r>
      <w:r w:rsidR="00620DCD">
        <w:rPr>
          <w:rFonts w:ascii="Times New Roman" w:eastAsia="Arial Unicode MS" w:hAnsi="Times New Roman"/>
        </w:rPr>
        <w:tab/>
      </w:r>
      <w:r w:rsidRPr="00420910">
        <w:rPr>
          <w:rFonts w:ascii="Times New Roman" w:eastAsia="Arial Unicode MS" w:hAnsi="Times New Roman"/>
          <w:b/>
        </w:rPr>
        <w:t>San Antonio Water System</w:t>
      </w:r>
    </w:p>
    <w:p w14:paraId="03DF18CE" w14:textId="77777777" w:rsidR="0039228E" w:rsidRPr="00420910" w:rsidRDefault="0039228E" w:rsidP="0039228E">
      <w:pPr>
        <w:ind w:left="4320" w:hanging="2880"/>
        <w:jc w:val="both"/>
        <w:rPr>
          <w:rFonts w:ascii="Times New Roman" w:eastAsia="Arial Unicode MS" w:hAnsi="Times New Roman"/>
        </w:rPr>
      </w:pPr>
      <w:bookmarkStart w:id="435" w:name="_DV_M65"/>
      <w:bookmarkEnd w:id="435"/>
      <w:r w:rsidRPr="00420910">
        <w:rPr>
          <w:rFonts w:ascii="Times New Roman" w:eastAsia="Arial Unicode MS" w:hAnsi="Times New Roman"/>
          <w:b/>
        </w:rPr>
        <w:tab/>
      </w:r>
      <w:r w:rsidRPr="00420910">
        <w:rPr>
          <w:rFonts w:ascii="Times New Roman" w:eastAsia="Arial Unicode MS" w:hAnsi="Times New Roman"/>
        </w:rPr>
        <w:t>Purchasing Division</w:t>
      </w:r>
    </w:p>
    <w:p w14:paraId="20C7478B" w14:textId="77777777" w:rsidR="0039228E" w:rsidRPr="00420910" w:rsidRDefault="0039228E" w:rsidP="0039228E">
      <w:pPr>
        <w:ind w:left="4320" w:hanging="2880"/>
        <w:jc w:val="both"/>
        <w:rPr>
          <w:rFonts w:ascii="Times New Roman" w:eastAsia="Arial Unicode MS" w:hAnsi="Times New Roman"/>
        </w:rPr>
      </w:pPr>
      <w:bookmarkStart w:id="436" w:name="_DV_M66"/>
      <w:bookmarkEnd w:id="436"/>
      <w:r w:rsidRPr="00420910">
        <w:rPr>
          <w:rFonts w:ascii="Times New Roman" w:eastAsia="Arial Unicode MS" w:hAnsi="Times New Roman"/>
        </w:rPr>
        <w:tab/>
        <w:t>2800 US Hwy 281 North</w:t>
      </w:r>
    </w:p>
    <w:p w14:paraId="18105586" w14:textId="77777777" w:rsidR="0039228E" w:rsidRPr="00420910" w:rsidRDefault="0039228E" w:rsidP="0039228E">
      <w:pPr>
        <w:ind w:left="4320" w:hanging="2880"/>
        <w:jc w:val="both"/>
        <w:rPr>
          <w:rFonts w:ascii="Times New Roman" w:eastAsia="Arial Unicode MS" w:hAnsi="Times New Roman"/>
        </w:rPr>
      </w:pPr>
      <w:bookmarkStart w:id="437" w:name="_DV_M67"/>
      <w:bookmarkEnd w:id="437"/>
      <w:r w:rsidRPr="00420910">
        <w:rPr>
          <w:rFonts w:ascii="Times New Roman" w:eastAsia="Arial Unicode MS" w:hAnsi="Times New Roman"/>
        </w:rPr>
        <w:tab/>
        <w:t>San Antonio, Texas 78212</w:t>
      </w:r>
    </w:p>
    <w:p w14:paraId="45ADA7BB" w14:textId="77777777" w:rsidR="0039228E" w:rsidRPr="00420910" w:rsidRDefault="0039228E" w:rsidP="0039228E">
      <w:pPr>
        <w:ind w:left="4320" w:hanging="2880"/>
        <w:jc w:val="both"/>
        <w:rPr>
          <w:rFonts w:ascii="Times New Roman" w:eastAsia="Arial Unicode MS" w:hAnsi="Times New Roman"/>
        </w:rPr>
      </w:pPr>
      <w:bookmarkStart w:id="438" w:name="_DV_M68"/>
      <w:bookmarkEnd w:id="438"/>
      <w:r w:rsidRPr="00420910">
        <w:rPr>
          <w:rFonts w:ascii="Times New Roman" w:eastAsia="Arial Unicode MS" w:hAnsi="Times New Roman"/>
        </w:rPr>
        <w:tab/>
        <w:t>Attn:  Yvonne C. Torres</w:t>
      </w:r>
    </w:p>
    <w:p w14:paraId="320897A9" w14:textId="77777777" w:rsidR="0039228E" w:rsidRPr="00420910" w:rsidRDefault="0039228E" w:rsidP="0039228E">
      <w:pPr>
        <w:ind w:left="4320" w:hanging="2880"/>
        <w:jc w:val="both"/>
        <w:rPr>
          <w:rFonts w:ascii="Times New Roman" w:eastAsia="Arial Unicode MS" w:hAnsi="Times New Roman"/>
        </w:rPr>
      </w:pPr>
      <w:r w:rsidRPr="00420910">
        <w:rPr>
          <w:rFonts w:ascii="Times New Roman" w:eastAsia="Arial Unicode MS" w:hAnsi="Times New Roman"/>
        </w:rPr>
        <w:tab/>
        <w:t>Phone: 210.233.3821</w:t>
      </w:r>
    </w:p>
    <w:p w14:paraId="0EAF095C" w14:textId="77777777" w:rsidR="0039228E" w:rsidRPr="00420910" w:rsidRDefault="0039228E" w:rsidP="0039228E">
      <w:pPr>
        <w:ind w:left="4320" w:hanging="2880"/>
        <w:jc w:val="both"/>
        <w:rPr>
          <w:rFonts w:ascii="Times New Roman" w:eastAsia="Arial Unicode MS" w:hAnsi="Times New Roman"/>
          <w:color w:val="000000"/>
        </w:rPr>
      </w:pPr>
      <w:r w:rsidRPr="00420910">
        <w:rPr>
          <w:rFonts w:ascii="Times New Roman" w:eastAsia="Arial Unicode MS" w:hAnsi="Times New Roman"/>
          <w:color w:val="0000FF"/>
        </w:rPr>
        <w:tab/>
      </w:r>
      <w:r w:rsidRPr="00420910">
        <w:rPr>
          <w:rFonts w:ascii="Times New Roman" w:eastAsia="Arial Unicode MS" w:hAnsi="Times New Roman"/>
          <w:color w:val="000000"/>
        </w:rPr>
        <w:t>Fax:</w:t>
      </w:r>
      <w:r w:rsidRPr="00420910">
        <w:rPr>
          <w:rFonts w:ascii="Times New Roman" w:eastAsia="Arial Unicode MS" w:hAnsi="Times New Roman"/>
          <w:color w:val="000000"/>
        </w:rPr>
        <w:tab/>
        <w:t>210.233.4167</w:t>
      </w:r>
    </w:p>
    <w:p w14:paraId="6C06D587" w14:textId="77777777" w:rsidR="0039228E" w:rsidRPr="00420910" w:rsidRDefault="0039228E" w:rsidP="0039228E">
      <w:pPr>
        <w:ind w:left="4320" w:hanging="2880"/>
        <w:jc w:val="both"/>
        <w:rPr>
          <w:rFonts w:ascii="Times New Roman" w:eastAsia="Arial Unicode MS" w:hAnsi="Times New Roman"/>
        </w:rPr>
      </w:pPr>
    </w:p>
    <w:p w14:paraId="5D3A8457" w14:textId="77777777" w:rsidR="0039228E" w:rsidRPr="00420910" w:rsidRDefault="0039228E" w:rsidP="0039228E">
      <w:pPr>
        <w:ind w:left="4320" w:hanging="2880"/>
        <w:jc w:val="both"/>
        <w:rPr>
          <w:rFonts w:ascii="Times New Roman" w:eastAsia="Arial Unicode MS" w:hAnsi="Times New Roman"/>
          <w:color w:val="000000"/>
        </w:rPr>
      </w:pPr>
      <w:r w:rsidRPr="00420910">
        <w:rPr>
          <w:rFonts w:ascii="Times New Roman" w:eastAsia="Arial Unicode MS" w:hAnsi="Times New Roman"/>
          <w:color w:val="000000"/>
        </w:rPr>
        <w:t>With copy to:</w:t>
      </w:r>
      <w:r w:rsidRPr="00420910">
        <w:rPr>
          <w:rFonts w:ascii="Times New Roman" w:eastAsia="Arial Unicode MS" w:hAnsi="Times New Roman"/>
          <w:color w:val="000000"/>
        </w:rPr>
        <w:tab/>
      </w:r>
      <w:r w:rsidRPr="00420910">
        <w:rPr>
          <w:rFonts w:ascii="Times New Roman" w:eastAsia="Arial Unicode MS" w:hAnsi="Times New Roman"/>
          <w:b/>
          <w:color w:val="000000"/>
        </w:rPr>
        <w:t>San Antonio Water System</w:t>
      </w:r>
    </w:p>
    <w:p w14:paraId="28F3F7D1" w14:textId="77777777" w:rsidR="0039228E" w:rsidRPr="00420910" w:rsidRDefault="0039228E" w:rsidP="0039228E">
      <w:pPr>
        <w:ind w:left="4320" w:hanging="2880"/>
        <w:jc w:val="both"/>
        <w:rPr>
          <w:rFonts w:ascii="Times New Roman" w:eastAsia="Arial Unicode MS" w:hAnsi="Times New Roman"/>
          <w:color w:val="000000"/>
        </w:rPr>
      </w:pPr>
      <w:r w:rsidRPr="00420910">
        <w:rPr>
          <w:rFonts w:ascii="Times New Roman" w:eastAsia="Arial Unicode MS" w:hAnsi="Times New Roman"/>
          <w:color w:val="000000"/>
        </w:rPr>
        <w:tab/>
        <w:t>2800 US Hwy 281 North</w:t>
      </w:r>
    </w:p>
    <w:p w14:paraId="3276CA38" w14:textId="77777777" w:rsidR="0039228E" w:rsidRPr="00420910" w:rsidRDefault="0039228E" w:rsidP="0039228E">
      <w:pPr>
        <w:ind w:left="4320" w:hanging="2880"/>
        <w:jc w:val="both"/>
        <w:rPr>
          <w:rFonts w:ascii="Times New Roman" w:eastAsia="Arial Unicode MS" w:hAnsi="Times New Roman"/>
          <w:color w:val="000000"/>
        </w:rPr>
      </w:pPr>
      <w:r w:rsidRPr="00420910">
        <w:rPr>
          <w:rFonts w:ascii="Times New Roman" w:eastAsia="Arial Unicode MS" w:hAnsi="Times New Roman"/>
          <w:color w:val="000000"/>
        </w:rPr>
        <w:tab/>
        <w:t>San Antonio, Texas 78212</w:t>
      </w:r>
    </w:p>
    <w:p w14:paraId="12389027" w14:textId="77777777" w:rsidR="0039228E" w:rsidRPr="00420910" w:rsidRDefault="0039228E" w:rsidP="0039228E">
      <w:pPr>
        <w:ind w:left="4320" w:hanging="2880"/>
        <w:jc w:val="both"/>
        <w:rPr>
          <w:rFonts w:ascii="Times New Roman" w:eastAsia="Arial Unicode MS" w:hAnsi="Times New Roman"/>
          <w:color w:val="000000"/>
        </w:rPr>
      </w:pPr>
      <w:r w:rsidRPr="00420910">
        <w:rPr>
          <w:rFonts w:ascii="Times New Roman" w:eastAsia="Arial Unicode MS" w:hAnsi="Times New Roman"/>
          <w:color w:val="000000"/>
        </w:rPr>
        <w:tab/>
        <w:t>Attn:</w:t>
      </w:r>
      <w:r w:rsidRPr="00420910">
        <w:rPr>
          <w:rFonts w:ascii="Times New Roman" w:eastAsia="Arial Unicode MS" w:hAnsi="Times New Roman"/>
          <w:color w:val="000000"/>
        </w:rPr>
        <w:tab/>
        <w:t xml:space="preserve">Nancy Belinsky, VP General Counsel </w:t>
      </w:r>
    </w:p>
    <w:p w14:paraId="1EFED86D" w14:textId="77777777" w:rsidR="0039228E" w:rsidRPr="00420910" w:rsidRDefault="0039228E" w:rsidP="0039228E">
      <w:pPr>
        <w:ind w:left="4320" w:hanging="2880"/>
        <w:jc w:val="both"/>
        <w:rPr>
          <w:rFonts w:ascii="Times New Roman" w:eastAsia="Arial Unicode MS" w:hAnsi="Times New Roman"/>
        </w:rPr>
      </w:pPr>
      <w:r w:rsidRPr="00420910">
        <w:rPr>
          <w:rFonts w:ascii="Times New Roman" w:eastAsia="Arial Unicode MS" w:hAnsi="Times New Roman"/>
        </w:rPr>
        <w:tab/>
        <w:t>Fax:  210.233.</w:t>
      </w:r>
      <w:bookmarkStart w:id="439" w:name="_DV_M69"/>
      <w:bookmarkEnd w:id="439"/>
      <w:r w:rsidRPr="00420910">
        <w:rPr>
          <w:rFonts w:ascii="Times New Roman" w:eastAsia="Arial Unicode MS" w:hAnsi="Times New Roman"/>
        </w:rPr>
        <w:t xml:space="preserve"> 4193</w:t>
      </w:r>
    </w:p>
    <w:p w14:paraId="31C1802D" w14:textId="77777777" w:rsidR="0039228E" w:rsidRPr="00420910" w:rsidRDefault="0039228E" w:rsidP="0039228E">
      <w:pPr>
        <w:ind w:left="4050" w:hanging="2610"/>
        <w:jc w:val="both"/>
        <w:rPr>
          <w:rFonts w:ascii="Times New Roman" w:eastAsia="Arial Unicode MS" w:hAnsi="Times New Roman"/>
        </w:rPr>
      </w:pPr>
    </w:p>
    <w:p w14:paraId="675F0920" w14:textId="6379DB4A" w:rsidR="0039228E" w:rsidRPr="00420910" w:rsidRDefault="0039228E" w:rsidP="0039228E">
      <w:pPr>
        <w:ind w:left="720" w:firstLine="720"/>
        <w:jc w:val="both"/>
        <w:rPr>
          <w:rFonts w:ascii="Times New Roman" w:eastAsia="Arial Unicode MS" w:hAnsi="Times New Roman"/>
        </w:rPr>
      </w:pPr>
      <w:r w:rsidRPr="00420910">
        <w:rPr>
          <w:rFonts w:ascii="Times New Roman" w:eastAsia="Arial Unicode MS" w:hAnsi="Times New Roman"/>
        </w:rPr>
        <w:t>or to Contractor:</w:t>
      </w:r>
      <w:r w:rsidRPr="00420910">
        <w:rPr>
          <w:rFonts w:ascii="Times New Roman" w:eastAsia="Arial Unicode MS" w:hAnsi="Times New Roman"/>
        </w:rPr>
        <w:tab/>
      </w:r>
      <w:r w:rsidRPr="00420910">
        <w:rPr>
          <w:rFonts w:ascii="Times New Roman" w:eastAsia="Arial Unicode MS" w:hAnsi="Times New Roman"/>
        </w:rPr>
        <w:tab/>
      </w:r>
      <w:r w:rsidR="00620DCD">
        <w:rPr>
          <w:rFonts w:ascii="Times New Roman" w:eastAsia="Arial Unicode MS" w:hAnsi="Times New Roman"/>
        </w:rPr>
        <w:tab/>
      </w:r>
      <w:r w:rsidRPr="00420910">
        <w:rPr>
          <w:rFonts w:ascii="Times New Roman" w:eastAsia="Arial Unicode MS" w:hAnsi="Times New Roman"/>
          <w:b/>
        </w:rPr>
        <w:t>Name</w:t>
      </w:r>
    </w:p>
    <w:p w14:paraId="43EDF51B" w14:textId="77777777" w:rsidR="0039228E" w:rsidRPr="00420910" w:rsidRDefault="0039228E" w:rsidP="0039228E">
      <w:pPr>
        <w:ind w:left="720" w:firstLine="720"/>
        <w:jc w:val="both"/>
        <w:rPr>
          <w:rFonts w:ascii="Times New Roman" w:eastAsia="Arial Unicode MS" w:hAnsi="Times New Roman"/>
        </w:rPr>
      </w:pPr>
      <w:r w:rsidRPr="00420910">
        <w:rPr>
          <w:rFonts w:ascii="Times New Roman" w:eastAsia="Arial Unicode MS" w:hAnsi="Times New Roman"/>
        </w:rPr>
        <w:tab/>
      </w:r>
      <w:r w:rsidRPr="00420910">
        <w:rPr>
          <w:rFonts w:ascii="Times New Roman" w:eastAsia="Arial Unicode MS" w:hAnsi="Times New Roman"/>
        </w:rPr>
        <w:tab/>
      </w:r>
      <w:r w:rsidRPr="00420910">
        <w:rPr>
          <w:rFonts w:ascii="Times New Roman" w:eastAsia="Arial Unicode MS" w:hAnsi="Times New Roman"/>
        </w:rPr>
        <w:tab/>
      </w:r>
      <w:r w:rsidRPr="00420910">
        <w:rPr>
          <w:rFonts w:ascii="Times New Roman" w:eastAsia="Arial Unicode MS" w:hAnsi="Times New Roman"/>
        </w:rPr>
        <w:tab/>
        <w:t>Address</w:t>
      </w:r>
    </w:p>
    <w:p w14:paraId="1AE0D68A" w14:textId="77777777" w:rsidR="0039228E" w:rsidRPr="00420910" w:rsidRDefault="0039228E" w:rsidP="0039228E">
      <w:pPr>
        <w:ind w:left="720" w:firstLine="720"/>
        <w:jc w:val="both"/>
        <w:rPr>
          <w:rFonts w:ascii="Times New Roman" w:eastAsia="Arial Unicode MS" w:hAnsi="Times New Roman"/>
        </w:rPr>
      </w:pPr>
      <w:r w:rsidRPr="00420910">
        <w:rPr>
          <w:rFonts w:ascii="Times New Roman" w:eastAsia="Arial Unicode MS" w:hAnsi="Times New Roman"/>
        </w:rPr>
        <w:lastRenderedPageBreak/>
        <w:tab/>
      </w:r>
      <w:r w:rsidRPr="00420910">
        <w:rPr>
          <w:rFonts w:ascii="Times New Roman" w:eastAsia="Arial Unicode MS" w:hAnsi="Times New Roman"/>
        </w:rPr>
        <w:tab/>
      </w:r>
      <w:r w:rsidRPr="00420910">
        <w:rPr>
          <w:rFonts w:ascii="Times New Roman" w:eastAsia="Arial Unicode MS" w:hAnsi="Times New Roman"/>
        </w:rPr>
        <w:tab/>
      </w:r>
      <w:r w:rsidRPr="00420910">
        <w:rPr>
          <w:rFonts w:ascii="Times New Roman" w:eastAsia="Arial Unicode MS" w:hAnsi="Times New Roman"/>
        </w:rPr>
        <w:tab/>
        <w:t xml:space="preserve">Attn: </w:t>
      </w:r>
    </w:p>
    <w:p w14:paraId="26C04E32" w14:textId="77777777" w:rsidR="00620DCD" w:rsidRDefault="0039228E" w:rsidP="0039228E">
      <w:pPr>
        <w:ind w:left="720" w:firstLine="720"/>
        <w:jc w:val="both"/>
        <w:rPr>
          <w:rFonts w:ascii="Times New Roman" w:eastAsia="Arial Unicode MS" w:hAnsi="Times New Roman"/>
        </w:rPr>
      </w:pPr>
      <w:r w:rsidRPr="00420910">
        <w:rPr>
          <w:rFonts w:ascii="Times New Roman" w:eastAsia="Arial Unicode MS" w:hAnsi="Times New Roman"/>
        </w:rPr>
        <w:tab/>
      </w:r>
      <w:r w:rsidRPr="00420910">
        <w:rPr>
          <w:rFonts w:ascii="Times New Roman" w:eastAsia="Arial Unicode MS" w:hAnsi="Times New Roman"/>
        </w:rPr>
        <w:tab/>
      </w:r>
      <w:r w:rsidRPr="00420910">
        <w:rPr>
          <w:rFonts w:ascii="Times New Roman" w:eastAsia="Arial Unicode MS" w:hAnsi="Times New Roman"/>
        </w:rPr>
        <w:tab/>
      </w:r>
      <w:r w:rsidRPr="00420910">
        <w:rPr>
          <w:rFonts w:ascii="Times New Roman" w:eastAsia="Arial Unicode MS" w:hAnsi="Times New Roman"/>
        </w:rPr>
        <w:tab/>
        <w:t>Fax:</w:t>
      </w:r>
    </w:p>
    <w:p w14:paraId="3E933BC8" w14:textId="0D84C367" w:rsidR="0039228E" w:rsidRPr="00420910" w:rsidRDefault="00620DCD" w:rsidP="0039228E">
      <w:pPr>
        <w:ind w:left="720" w:firstLine="720"/>
        <w:jc w:val="both"/>
        <w:rPr>
          <w:rStyle w:val="DeltaViewInsertion"/>
          <w:rFonts w:ascii="Times New Roman" w:eastAsia="Arial Unicode MS" w:hAnsi="Times New Roman"/>
          <w:b w:val="0"/>
        </w:rPr>
      </w:pPr>
      <w:r>
        <w:rPr>
          <w:rFonts w:ascii="Times New Roman" w:eastAsia="Arial Unicode MS" w:hAnsi="Times New Roman"/>
        </w:rPr>
        <w:tab/>
      </w:r>
      <w:r>
        <w:rPr>
          <w:rFonts w:ascii="Times New Roman" w:eastAsia="Arial Unicode MS" w:hAnsi="Times New Roman"/>
        </w:rPr>
        <w:tab/>
      </w:r>
      <w:r>
        <w:rPr>
          <w:rFonts w:ascii="Times New Roman" w:eastAsia="Arial Unicode MS" w:hAnsi="Times New Roman"/>
        </w:rPr>
        <w:tab/>
      </w:r>
      <w:r>
        <w:rPr>
          <w:rFonts w:ascii="Times New Roman" w:eastAsia="Arial Unicode MS" w:hAnsi="Times New Roman"/>
        </w:rPr>
        <w:tab/>
        <w:t>Email:</w:t>
      </w:r>
      <w:r w:rsidR="0039228E" w:rsidRPr="00420910">
        <w:rPr>
          <w:rFonts w:ascii="Times New Roman" w:eastAsia="Arial Unicode MS" w:hAnsi="Times New Roman"/>
        </w:rPr>
        <w:t xml:space="preserve"> </w:t>
      </w:r>
    </w:p>
    <w:p w14:paraId="316944B8" w14:textId="77777777" w:rsidR="0039228E" w:rsidRPr="00420910" w:rsidRDefault="0039228E" w:rsidP="0039228E">
      <w:pPr>
        <w:autoSpaceDE w:val="0"/>
        <w:autoSpaceDN w:val="0"/>
        <w:adjustRightInd w:val="0"/>
        <w:ind w:left="400"/>
        <w:jc w:val="both"/>
        <w:rPr>
          <w:rFonts w:ascii="Times New Roman" w:hAnsi="Times New Roman"/>
          <w:highlight w:val="yellow"/>
        </w:rPr>
      </w:pPr>
      <w:bookmarkStart w:id="440" w:name="co_anchor_a404449_1"/>
      <w:bookmarkStart w:id="441" w:name="co_anchor_a954026_1"/>
      <w:bookmarkEnd w:id="440"/>
      <w:bookmarkEnd w:id="441"/>
    </w:p>
    <w:p w14:paraId="2E7E1140" w14:textId="77777777" w:rsidR="0039228E" w:rsidRPr="00420910" w:rsidRDefault="0039228E" w:rsidP="0039228E">
      <w:pPr>
        <w:tabs>
          <w:tab w:val="left" w:pos="0"/>
        </w:tabs>
        <w:jc w:val="both"/>
        <w:rPr>
          <w:rFonts w:ascii="Times New Roman" w:hAnsi="Times New Roman"/>
        </w:rPr>
      </w:pPr>
      <w:bookmarkStart w:id="442" w:name="OLE_LINK2"/>
      <w:bookmarkStart w:id="443" w:name="OLE_LINK3"/>
      <w:r w:rsidRPr="00420910">
        <w:rPr>
          <w:rFonts w:ascii="Times New Roman" w:hAnsi="Times New Roman"/>
        </w:rPr>
        <w:t xml:space="preserve">15.4. Independent Contractor.  </w:t>
      </w:r>
      <w:r w:rsidRPr="00420910">
        <w:rPr>
          <w:rFonts w:ascii="Times New Roman" w:hAnsi="Times New Roman"/>
          <w:bCs/>
          <w:lang w:val="en-CA"/>
        </w:rPr>
        <w:t xml:space="preserve">Contractor’s </w:t>
      </w:r>
      <w:r w:rsidRPr="00420910">
        <w:rPr>
          <w:rFonts w:ascii="Times New Roman" w:hAnsi="Times New Roman"/>
          <w:bCs/>
        </w:rPr>
        <w:t>work shall be performed by Contractor as an independent contractor and not as an agent, employee or partner of the Water System.  Contractor shall be solely responsible for, and have exclusive control over: (a) the means, methods, tools, techniques, sequences and procedures of the Contractor’s work under this Agreement; and (b) the acts, errors and omissions of its employees, subcontractors, sub-subcontractors, suppliers and their respective agents and employees, and other persons or entities performing portions of the work for or on behalf of the Contractor or any of its subcontractors.  Any instruction or direction by the Water System with respect to the work performed by Contractor shall be deemed to relate to the results the Water System desires to obtain from the work performed by the Contractor, and shall in no way affect Contractor’s status as an independent contractor as described herein.  While the Water System has the right to review, approve and accept the Contractor’s work, the detailed manner and method of performance of the Contractor’s work shall be under the sole control of the Contractor.  Nothing in this Contract shall create a partnership or joint enterprise between the Water System and Contractor.</w:t>
      </w:r>
    </w:p>
    <w:p w14:paraId="356885E3" w14:textId="77777777" w:rsidR="0039228E" w:rsidRPr="00420910" w:rsidRDefault="0039228E" w:rsidP="0039228E">
      <w:pPr>
        <w:jc w:val="both"/>
        <w:rPr>
          <w:rFonts w:ascii="Times New Roman" w:hAnsi="Times New Roman"/>
        </w:rPr>
      </w:pPr>
      <w:r w:rsidRPr="00420910">
        <w:rPr>
          <w:rFonts w:ascii="Times New Roman" w:hAnsi="Times New Roman"/>
        </w:rPr>
        <w:t>Nothing contained in this Contract shall create a contractual relationship with or a cause of action in favor of a third party against either the Water System or the Contractor.</w:t>
      </w:r>
    </w:p>
    <w:p w14:paraId="05E533CE" w14:textId="77777777" w:rsidR="0039228E" w:rsidRPr="00620DCD" w:rsidRDefault="0039228E" w:rsidP="0039228E">
      <w:pPr>
        <w:autoSpaceDE w:val="0"/>
        <w:autoSpaceDN w:val="0"/>
        <w:adjustRightInd w:val="0"/>
        <w:jc w:val="both"/>
        <w:rPr>
          <w:rFonts w:ascii="Times New Roman" w:hAnsi="Times New Roman"/>
          <w:highlight w:val="yellow"/>
        </w:rPr>
      </w:pPr>
    </w:p>
    <w:p w14:paraId="45010D40" w14:textId="77777777" w:rsidR="0039228E" w:rsidRPr="00620DCD" w:rsidRDefault="0039228E" w:rsidP="0039228E">
      <w:pPr>
        <w:autoSpaceDE w:val="0"/>
        <w:autoSpaceDN w:val="0"/>
        <w:adjustRightInd w:val="0"/>
        <w:jc w:val="both"/>
        <w:rPr>
          <w:rFonts w:ascii="Times New Roman" w:hAnsi="Times New Roman"/>
        </w:rPr>
      </w:pPr>
      <w:r w:rsidRPr="00620DCD">
        <w:rPr>
          <w:rFonts w:ascii="Times New Roman" w:hAnsi="Times New Roman"/>
        </w:rPr>
        <w:t>15.5</w:t>
      </w:r>
      <w:r w:rsidRPr="00620DCD">
        <w:rPr>
          <w:rFonts w:ascii="Times New Roman" w:hAnsi="Times New Roman"/>
          <w:i/>
        </w:rPr>
        <w:t xml:space="preserve">. </w:t>
      </w:r>
      <w:r w:rsidRPr="00620DCD">
        <w:rPr>
          <w:rFonts w:ascii="Times New Roman" w:hAnsi="Times New Roman"/>
        </w:rPr>
        <w:t xml:space="preserve">Right To Audit.  Contractor agrees to maintain appropriate accounting records of costs, expenses, and payrolls of its employees and agents performing under this Agreement for a period of three years after final payment for completed work has been made and all other pending matters concerning the Agreement have been closed.  Contractor agrees that </w:t>
      </w:r>
      <w:bookmarkStart w:id="444" w:name="_DV_C25"/>
      <w:r w:rsidRPr="00620DCD">
        <w:rPr>
          <w:rFonts w:ascii="Times New Roman" w:hAnsi="Times New Roman"/>
        </w:rPr>
        <w:t>the Water System</w:t>
      </w:r>
      <w:r w:rsidRPr="00620DCD">
        <w:rPr>
          <w:rStyle w:val="DeltaViewInsertion"/>
          <w:rFonts w:ascii="Times New Roman" w:hAnsi="Times New Roman"/>
          <w:b w:val="0"/>
          <w:u w:val="none"/>
        </w:rPr>
        <w:t xml:space="preserve"> or its authorized representative</w:t>
      </w:r>
      <w:bookmarkStart w:id="445" w:name="_DV_M29"/>
      <w:bookmarkEnd w:id="444"/>
      <w:bookmarkEnd w:id="445"/>
      <w:r w:rsidRPr="00620DCD">
        <w:rPr>
          <w:rFonts w:ascii="Times New Roman" w:hAnsi="Times New Roman"/>
        </w:rPr>
        <w:t xml:space="preserve"> shall have access during normal business hours to any and all books, documents, papers, and records of the Contractor which are directly pertinent to the Services to be performed under this Agreement for the purposes of making audits and examinations.</w:t>
      </w:r>
    </w:p>
    <w:p w14:paraId="5466188E" w14:textId="77777777" w:rsidR="0039228E" w:rsidRPr="00620DCD" w:rsidRDefault="0039228E" w:rsidP="0039228E">
      <w:pPr>
        <w:autoSpaceDE w:val="0"/>
        <w:autoSpaceDN w:val="0"/>
        <w:adjustRightInd w:val="0"/>
        <w:jc w:val="both"/>
        <w:rPr>
          <w:highlight w:val="yellow"/>
        </w:rPr>
      </w:pPr>
    </w:p>
    <w:p w14:paraId="6BC8E44A" w14:textId="77777777" w:rsidR="0039228E" w:rsidRPr="00620DCD" w:rsidRDefault="0039228E" w:rsidP="0039228E">
      <w:pPr>
        <w:autoSpaceDE w:val="0"/>
        <w:autoSpaceDN w:val="0"/>
        <w:adjustRightInd w:val="0"/>
        <w:jc w:val="both"/>
        <w:rPr>
          <w:rFonts w:ascii="Times New Roman" w:hAnsi="Times New Roman"/>
        </w:rPr>
      </w:pPr>
      <w:r w:rsidRPr="00620DCD">
        <w:rPr>
          <w:rFonts w:ascii="Times New Roman" w:hAnsi="Times New Roman"/>
        </w:rPr>
        <w:t xml:space="preserve">The Contractor further agrees to make the above requirement apply to any and all subcontractor agreements in which the Contractor has a contractual relationship for the Services to be performed under the Agreement.  All subcontractors shall agree that </w:t>
      </w:r>
      <w:bookmarkStart w:id="446" w:name="_DV_C26"/>
      <w:r w:rsidRPr="00620DCD">
        <w:rPr>
          <w:rFonts w:ascii="Times New Roman" w:hAnsi="Times New Roman"/>
        </w:rPr>
        <w:t>the Water System</w:t>
      </w:r>
      <w:r w:rsidRPr="00620DCD">
        <w:rPr>
          <w:rStyle w:val="DeltaViewInsertion"/>
          <w:rFonts w:ascii="Times New Roman" w:hAnsi="Times New Roman"/>
          <w:b w:val="0"/>
          <w:u w:val="none"/>
        </w:rPr>
        <w:t xml:space="preserve"> or its authorized representatives</w:t>
      </w:r>
      <w:bookmarkStart w:id="447" w:name="_DV_M31"/>
      <w:bookmarkEnd w:id="446"/>
      <w:bookmarkEnd w:id="447"/>
      <w:r w:rsidRPr="00620DCD">
        <w:rPr>
          <w:rFonts w:ascii="Times New Roman" w:hAnsi="Times New Roman"/>
          <w:b/>
        </w:rPr>
        <w:t xml:space="preserve"> </w:t>
      </w:r>
      <w:r w:rsidRPr="00620DCD">
        <w:rPr>
          <w:rFonts w:ascii="Times New Roman" w:hAnsi="Times New Roman"/>
        </w:rPr>
        <w:t>shall have access during normal business hours to any and all books, documents, papers, and records of the subcontractor which are directly pertinent to the Services to be performed under the Agreement for the purposes of making audits and examinations.</w:t>
      </w:r>
    </w:p>
    <w:p w14:paraId="14EAC985" w14:textId="77777777" w:rsidR="0039228E" w:rsidRPr="00420910" w:rsidRDefault="0039228E" w:rsidP="0039228E">
      <w:pPr>
        <w:autoSpaceDE w:val="0"/>
        <w:autoSpaceDN w:val="0"/>
        <w:adjustRightInd w:val="0"/>
        <w:jc w:val="both"/>
        <w:rPr>
          <w:rFonts w:ascii="Times New Roman" w:hAnsi="Times New Roman"/>
          <w:highlight w:val="yellow"/>
        </w:rPr>
      </w:pPr>
    </w:p>
    <w:p w14:paraId="0E41B6AE" w14:textId="77777777" w:rsidR="0039228E" w:rsidRPr="00620DCD" w:rsidRDefault="0039228E" w:rsidP="0039228E">
      <w:pPr>
        <w:jc w:val="both"/>
        <w:rPr>
          <w:rFonts w:ascii="Times New Roman" w:hAnsi="Times New Roman"/>
        </w:rPr>
      </w:pPr>
      <w:r w:rsidRPr="00420910">
        <w:rPr>
          <w:rFonts w:ascii="Times New Roman" w:hAnsi="Times New Roman"/>
        </w:rPr>
        <w:t xml:space="preserve">15.6. Subcontractors.  Contractor shall not be permitted to subcontract any portion of the Services without the prior written consent of the </w:t>
      </w:r>
      <w:r w:rsidRPr="00620DCD">
        <w:rPr>
          <w:rFonts w:ascii="Times New Roman" w:hAnsi="Times New Roman"/>
        </w:rPr>
        <w:t xml:space="preserve">Water System, other than authorized subcontractors as set forth in </w:t>
      </w:r>
      <w:r w:rsidRPr="00620DCD">
        <w:rPr>
          <w:rFonts w:ascii="Times New Roman" w:hAnsi="Times New Roman"/>
          <w:b/>
        </w:rPr>
        <w:t>Exhibit D</w:t>
      </w:r>
      <w:r w:rsidRPr="00620DCD">
        <w:rPr>
          <w:rFonts w:ascii="Times New Roman" w:hAnsi="Times New Roman"/>
        </w:rPr>
        <w:t xml:space="preserve">.  The Contractor acknowledges that it is the policy of the Water System to assist in increasing the competitiveness and qualifications of Small, Minority, and Woman Businesses (SMWB) to afford greater opportunity for such groups to obtain and participate in the Water System contracts.  Contractor agrees to complete and submit a Good Faith Effort Plan as part of its response to the Water System’s request for a proposal.  Contractor shall take all reasonable steps to be in compliance with and maintain compliance with the minimum percentage participations for SMWB set out in Contractor’s proposal to the Water System.  Contractor shall maintain records of all SMWB contracts and programs and submit a Vendor/Subcontractor Report Form to the Water System when submitting pay requests to </w:t>
      </w:r>
      <w:bookmarkStart w:id="448" w:name="_DV_M36"/>
      <w:bookmarkStart w:id="449" w:name="_DV_M39"/>
      <w:bookmarkStart w:id="450" w:name="_DV_M40"/>
      <w:bookmarkStart w:id="451" w:name="_DV_M41"/>
      <w:bookmarkEnd w:id="442"/>
      <w:bookmarkEnd w:id="443"/>
      <w:bookmarkEnd w:id="448"/>
      <w:bookmarkEnd w:id="449"/>
      <w:bookmarkEnd w:id="450"/>
      <w:bookmarkEnd w:id="451"/>
      <w:r w:rsidRPr="00620DCD">
        <w:rPr>
          <w:rFonts w:ascii="Times New Roman" w:hAnsi="Times New Roman"/>
        </w:rPr>
        <w:t>the Water System.</w:t>
      </w:r>
    </w:p>
    <w:p w14:paraId="0A09F001" w14:textId="77777777" w:rsidR="0039228E" w:rsidRPr="00620DCD" w:rsidRDefault="0039228E" w:rsidP="0039228E">
      <w:pPr>
        <w:autoSpaceDE w:val="0"/>
        <w:autoSpaceDN w:val="0"/>
        <w:adjustRightInd w:val="0"/>
        <w:jc w:val="both"/>
        <w:rPr>
          <w:rFonts w:ascii="Times New Roman" w:hAnsi="Times New Roman"/>
        </w:rPr>
      </w:pPr>
      <w:r w:rsidRPr="00620DCD">
        <w:rPr>
          <w:rFonts w:ascii="Times New Roman" w:hAnsi="Times New Roman"/>
        </w:rPr>
        <w:t xml:space="preserve">15.7. Compliance with Law and the Water System’s Policies.  In performing this Agreement, Contractor agrees to comply with applicable laws and regulations and the Water System’s Policies, including but not limited to the Security Procedures attached as </w:t>
      </w:r>
      <w:r w:rsidRPr="00620DCD">
        <w:rPr>
          <w:rFonts w:ascii="Times New Roman" w:hAnsi="Times New Roman"/>
          <w:b/>
        </w:rPr>
        <w:t>Exhibit E</w:t>
      </w:r>
      <w:r w:rsidRPr="00620DCD">
        <w:rPr>
          <w:rFonts w:ascii="Times New Roman" w:hAnsi="Times New Roman"/>
        </w:rPr>
        <w:t xml:space="preserve"> and compliant submittal of the Interested Parties Form 1295 attached as </w:t>
      </w:r>
      <w:r w:rsidRPr="00620DCD">
        <w:rPr>
          <w:rFonts w:ascii="Times New Roman" w:hAnsi="Times New Roman"/>
          <w:b/>
        </w:rPr>
        <w:t>Exhibit F</w:t>
      </w:r>
      <w:r w:rsidRPr="00620DCD">
        <w:rPr>
          <w:rFonts w:ascii="Times New Roman" w:hAnsi="Times New Roman"/>
          <w:iCs/>
        </w:rPr>
        <w:t xml:space="preserve"> </w:t>
      </w:r>
      <w:r w:rsidRPr="00620DCD">
        <w:rPr>
          <w:rStyle w:val="DeltaViewInsertion"/>
          <w:rFonts w:ascii="Times New Roman" w:hAnsi="Times New Roman"/>
          <w:b w:val="0"/>
          <w:iCs/>
          <w:u w:val="none"/>
        </w:rPr>
        <w:t>and to secure, pay for and comply with all permits, governmental fees, licenses, inspections, bonds, security or deposits necessary for proper execution and completion of the services.  Contractor agrees</w:t>
      </w:r>
      <w:r w:rsidRPr="00620DCD">
        <w:rPr>
          <w:rFonts w:ascii="Times New Roman" w:hAnsi="Times New Roman"/>
          <w:iCs/>
        </w:rPr>
        <w:t xml:space="preserve"> to not make or permit to be</w:t>
      </w:r>
      <w:r w:rsidRPr="00620DCD">
        <w:rPr>
          <w:rFonts w:ascii="Times New Roman" w:hAnsi="Times New Roman"/>
        </w:rPr>
        <w:t xml:space="preserve"> made any improper payments, or to perform any unlawful acts.</w:t>
      </w:r>
    </w:p>
    <w:p w14:paraId="3A491215" w14:textId="77777777" w:rsidR="0039228E" w:rsidRPr="00620DCD" w:rsidRDefault="0039228E" w:rsidP="0039228E">
      <w:pPr>
        <w:autoSpaceDE w:val="0"/>
        <w:autoSpaceDN w:val="0"/>
        <w:adjustRightInd w:val="0"/>
        <w:jc w:val="both"/>
        <w:rPr>
          <w:rFonts w:ascii="Times New Roman" w:hAnsi="Times New Roman"/>
          <w:highlight w:val="yellow"/>
        </w:rPr>
      </w:pPr>
    </w:p>
    <w:p w14:paraId="2047808E" w14:textId="77777777" w:rsidR="0039228E" w:rsidRPr="00620DCD" w:rsidRDefault="0039228E" w:rsidP="0039228E">
      <w:pPr>
        <w:autoSpaceDE w:val="0"/>
        <w:autoSpaceDN w:val="0"/>
        <w:adjustRightInd w:val="0"/>
        <w:jc w:val="both"/>
        <w:rPr>
          <w:rFonts w:ascii="Times New Roman" w:hAnsi="Times New Roman"/>
        </w:rPr>
      </w:pPr>
      <w:r w:rsidRPr="00620DCD">
        <w:rPr>
          <w:rFonts w:ascii="Times New Roman" w:hAnsi="Times New Roman"/>
        </w:rPr>
        <w:lastRenderedPageBreak/>
        <w:t xml:space="preserve">15.8. Insurance.  Contractor shall maintain and keep in force for the duration of this Agreement such insurance as set forth on </w:t>
      </w:r>
      <w:r w:rsidRPr="00620DCD">
        <w:rPr>
          <w:rFonts w:ascii="Times New Roman" w:hAnsi="Times New Roman"/>
          <w:b/>
        </w:rPr>
        <w:t>Exhibit G</w:t>
      </w:r>
      <w:r w:rsidRPr="00620DCD">
        <w:rPr>
          <w:rFonts w:ascii="Times New Roman" w:hAnsi="Times New Roman"/>
        </w:rPr>
        <w:t xml:space="preserve"> of this Agreement, which is attached hereto and incorporated herein for all purposes as if fully set forth herein.  Approval of insurance by the Water System shall not relieve or decrease the liability of Contractor hereunder and shall not be construed to be a limitation of liability on the part of Contractor.  Contractor shall be responsible for all premiums, deductibles and self-insured </w:t>
      </w:r>
      <w:bookmarkStart w:id="452" w:name="_DV_C22"/>
      <w:r w:rsidRPr="00620DCD">
        <w:rPr>
          <w:rFonts w:ascii="Times New Roman" w:hAnsi="Times New Roman"/>
        </w:rPr>
        <w:t>retentions</w:t>
      </w:r>
      <w:bookmarkStart w:id="453" w:name="_DV_M26"/>
      <w:bookmarkEnd w:id="452"/>
      <w:bookmarkEnd w:id="453"/>
      <w:r w:rsidRPr="00620DCD">
        <w:rPr>
          <w:rFonts w:ascii="Times New Roman" w:hAnsi="Times New Roman"/>
        </w:rPr>
        <w:t xml:space="preserve">, if any, stated in the policies. All deductibles or self-insured </w:t>
      </w:r>
      <w:bookmarkStart w:id="454" w:name="_DV_C24"/>
      <w:r w:rsidRPr="00620DCD">
        <w:rPr>
          <w:rFonts w:ascii="Times New Roman" w:hAnsi="Times New Roman"/>
        </w:rPr>
        <w:t>retentions</w:t>
      </w:r>
      <w:bookmarkStart w:id="455" w:name="_DV_M27"/>
      <w:bookmarkEnd w:id="454"/>
      <w:bookmarkEnd w:id="455"/>
      <w:r w:rsidRPr="00620DCD">
        <w:rPr>
          <w:rFonts w:ascii="Times New Roman" w:hAnsi="Times New Roman"/>
        </w:rPr>
        <w:t xml:space="preserve"> shall be disclosed on the Certificate of Insurance.  All endorsements naming the Water System and the City of San Antonio (the "City") as additional insureds, waivers, and notices of cancellation endorsements as well as the Certificates of Insurance shall indicate: San Antonio Water System, Purchasing Division, 2800 US Hwy 281 North, San Antonio, Texas 78212.</w:t>
      </w:r>
    </w:p>
    <w:p w14:paraId="721B81A7" w14:textId="77777777" w:rsidR="0039228E" w:rsidRPr="00620DCD" w:rsidRDefault="0039228E" w:rsidP="0039228E">
      <w:pPr>
        <w:autoSpaceDE w:val="0"/>
        <w:autoSpaceDN w:val="0"/>
        <w:adjustRightInd w:val="0"/>
        <w:ind w:left="400"/>
        <w:jc w:val="both"/>
        <w:rPr>
          <w:rFonts w:ascii="Times New Roman" w:hAnsi="Times New Roman"/>
          <w:highlight w:val="yellow"/>
        </w:rPr>
      </w:pPr>
    </w:p>
    <w:p w14:paraId="406762F7" w14:textId="69C4A371" w:rsidR="0039228E" w:rsidRPr="00620DCD" w:rsidRDefault="0039228E" w:rsidP="0039228E">
      <w:pPr>
        <w:jc w:val="both"/>
        <w:rPr>
          <w:rFonts w:ascii="Times New Roman" w:eastAsia="Arial Unicode MS" w:hAnsi="Times New Roman"/>
          <w:color w:val="000000"/>
        </w:rPr>
      </w:pPr>
      <w:r w:rsidRPr="00620DCD">
        <w:rPr>
          <w:rFonts w:ascii="Times New Roman" w:eastAsia="Arial Unicode MS" w:hAnsi="Times New Roman"/>
          <w:color w:val="000000"/>
        </w:rPr>
        <w:t xml:space="preserve">15.9 Interest in Water System Agreements Prohibited.  </w:t>
      </w:r>
      <w:bookmarkStart w:id="456" w:name="_DV_M76"/>
      <w:bookmarkEnd w:id="456"/>
      <w:r w:rsidRPr="00620DCD">
        <w:rPr>
          <w:rFonts w:ascii="Times New Roman" w:eastAsia="Arial Unicode MS" w:hAnsi="Times New Roman"/>
          <w:color w:val="000000"/>
        </w:rPr>
        <w:t xml:space="preserve">No officer or employee of the </w:t>
      </w:r>
      <w:bookmarkStart w:id="457" w:name="_DV_C50"/>
      <w:r w:rsidRPr="00620DCD">
        <w:rPr>
          <w:rStyle w:val="DeltaViewInsertion"/>
          <w:rFonts w:ascii="Times New Roman" w:eastAsia="Arial Unicode MS" w:hAnsi="Times New Roman"/>
          <w:b w:val="0"/>
          <w:u w:val="none"/>
        </w:rPr>
        <w:t>City</w:t>
      </w:r>
      <w:bookmarkStart w:id="458" w:name="_DV_M79"/>
      <w:bookmarkEnd w:id="457"/>
      <w:bookmarkEnd w:id="458"/>
      <w:r w:rsidRPr="00620DCD">
        <w:rPr>
          <w:rFonts w:ascii="Times New Roman" w:eastAsia="Arial Unicode MS" w:hAnsi="Times New Roman"/>
          <w:color w:val="000000"/>
        </w:rPr>
        <w:t xml:space="preserve"> shall have a financial interest, </w:t>
      </w:r>
      <w:bookmarkStart w:id="459" w:name="_DV_C52"/>
      <w:r w:rsidRPr="00620DCD">
        <w:rPr>
          <w:rStyle w:val="DeltaViewInsertion"/>
          <w:rFonts w:ascii="Times New Roman" w:eastAsia="Arial Unicode MS" w:hAnsi="Times New Roman"/>
          <w:b w:val="0"/>
          <w:u w:val="none"/>
        </w:rPr>
        <w:t>direct</w:t>
      </w:r>
      <w:bookmarkStart w:id="460" w:name="_DV_M80"/>
      <w:bookmarkEnd w:id="459"/>
      <w:bookmarkEnd w:id="460"/>
      <w:r w:rsidRPr="00620DCD">
        <w:rPr>
          <w:rFonts w:ascii="Times New Roman" w:eastAsia="Arial Unicode MS" w:hAnsi="Times New Roman"/>
          <w:b/>
          <w:color w:val="000000"/>
        </w:rPr>
        <w:t xml:space="preserve"> </w:t>
      </w:r>
      <w:r w:rsidRPr="00620DCD">
        <w:rPr>
          <w:rFonts w:ascii="Times New Roman" w:eastAsia="Arial Unicode MS" w:hAnsi="Times New Roman"/>
          <w:color w:val="000000"/>
        </w:rPr>
        <w:t xml:space="preserve">or </w:t>
      </w:r>
      <w:bookmarkStart w:id="461" w:name="_DV_C54"/>
      <w:r w:rsidRPr="00620DCD">
        <w:rPr>
          <w:rStyle w:val="DeltaViewInsertion"/>
          <w:rFonts w:ascii="Times New Roman" w:eastAsia="Arial Unicode MS" w:hAnsi="Times New Roman"/>
          <w:b w:val="0"/>
          <w:u w:val="none"/>
        </w:rPr>
        <w:t>indirect</w:t>
      </w:r>
      <w:bookmarkStart w:id="462" w:name="_DV_M81"/>
      <w:bookmarkEnd w:id="461"/>
      <w:bookmarkEnd w:id="462"/>
      <w:r w:rsidRPr="00620DCD">
        <w:rPr>
          <w:rFonts w:ascii="Times New Roman" w:eastAsia="Arial Unicode MS" w:hAnsi="Times New Roman"/>
          <w:b/>
          <w:color w:val="000000"/>
        </w:rPr>
        <w:t>,</w:t>
      </w:r>
      <w:r w:rsidRPr="00620DCD">
        <w:rPr>
          <w:rFonts w:ascii="Times New Roman" w:eastAsia="Arial Unicode MS" w:hAnsi="Times New Roman"/>
          <w:color w:val="000000"/>
        </w:rPr>
        <w:t xml:space="preserve"> in any Agreement with the Water System, or shall be financially interested, directly or indirectly, in the sale to the Water System of any land, materials, supplies or service, except on behalf of the </w:t>
      </w:r>
      <w:bookmarkStart w:id="463" w:name="_DV_C55"/>
      <w:r w:rsidRPr="00620DCD">
        <w:rPr>
          <w:rStyle w:val="DeltaViewInsertion"/>
          <w:rFonts w:ascii="Times New Roman" w:eastAsia="Arial Unicode MS" w:hAnsi="Times New Roman"/>
          <w:b w:val="0"/>
          <w:u w:val="none"/>
        </w:rPr>
        <w:t>City or</w:t>
      </w:r>
      <w:bookmarkStart w:id="464" w:name="_DV_M82"/>
      <w:bookmarkEnd w:id="463"/>
      <w:bookmarkEnd w:id="464"/>
      <w:r w:rsidRPr="00620DCD">
        <w:rPr>
          <w:rStyle w:val="DeltaViewInsertion"/>
          <w:rFonts w:ascii="Times New Roman" w:eastAsia="Arial Unicode MS" w:hAnsi="Times New Roman"/>
          <w:u w:val="none"/>
        </w:rPr>
        <w:t xml:space="preserve"> </w:t>
      </w:r>
      <w:r w:rsidRPr="00620DCD">
        <w:rPr>
          <w:rFonts w:ascii="Times New Roman" w:eastAsia="Arial Unicode MS" w:hAnsi="Times New Roman"/>
          <w:color w:val="000000"/>
        </w:rPr>
        <w:t xml:space="preserve">the Water System as an officer or employee.  </w:t>
      </w:r>
      <w:bookmarkStart w:id="465" w:name="_DV_C57"/>
      <w:r w:rsidRPr="00620DCD">
        <w:rPr>
          <w:rStyle w:val="DeltaViewInsertion"/>
          <w:rFonts w:ascii="Times New Roman" w:eastAsia="Arial Unicode MS" w:hAnsi="Times New Roman"/>
          <w:b w:val="0"/>
          <w:u w:val="none"/>
        </w:rPr>
        <w:t>Any violation of this Section, with</w:t>
      </w:r>
      <w:bookmarkStart w:id="466" w:name="_DV_M83"/>
      <w:bookmarkEnd w:id="465"/>
      <w:bookmarkEnd w:id="466"/>
      <w:r w:rsidRPr="00620DCD">
        <w:rPr>
          <w:rFonts w:ascii="Times New Roman" w:eastAsia="Arial Unicode MS" w:hAnsi="Times New Roman"/>
          <w:color w:val="000000"/>
        </w:rPr>
        <w:t xml:space="preserve"> the </w:t>
      </w:r>
      <w:bookmarkStart w:id="467" w:name="_DV_C59"/>
      <w:r w:rsidRPr="00620DCD">
        <w:rPr>
          <w:rStyle w:val="DeltaViewInsertion"/>
          <w:rFonts w:ascii="Times New Roman" w:eastAsia="Arial Unicode MS" w:hAnsi="Times New Roman"/>
          <w:b w:val="0"/>
          <w:u w:val="none"/>
        </w:rPr>
        <w:t>knowledge, expressed or implied, of Contractor contracting with the Water System shall render this Agreement voidable by the</w:t>
      </w:r>
      <w:bookmarkStart w:id="468" w:name="_DV_M84"/>
      <w:bookmarkEnd w:id="467"/>
      <w:bookmarkEnd w:id="468"/>
      <w:r w:rsidRPr="00620DCD">
        <w:rPr>
          <w:rFonts w:ascii="Times New Roman" w:eastAsia="Arial Unicode MS" w:hAnsi="Times New Roman"/>
          <w:b/>
          <w:color w:val="000000"/>
        </w:rPr>
        <w:t xml:space="preserve"> </w:t>
      </w:r>
      <w:r w:rsidRPr="00620DCD">
        <w:rPr>
          <w:rFonts w:ascii="Times New Roman" w:eastAsia="Arial Unicode MS" w:hAnsi="Times New Roman"/>
          <w:color w:val="000000"/>
        </w:rPr>
        <w:t>Board</w:t>
      </w:r>
      <w:bookmarkStart w:id="469" w:name="_DV_C61"/>
      <w:r w:rsidRPr="00620DCD">
        <w:rPr>
          <w:rStyle w:val="DeltaViewDeletion"/>
          <w:rFonts w:eastAsia="Arial Unicode MS"/>
          <w:bCs w:val="0"/>
        </w:rPr>
        <w:t xml:space="preserve"> </w:t>
      </w:r>
      <w:r w:rsidRPr="00620DCD">
        <w:rPr>
          <w:rStyle w:val="DeltaViewInsertion"/>
          <w:rFonts w:ascii="Times New Roman" w:eastAsia="Arial Unicode MS" w:hAnsi="Times New Roman"/>
          <w:b w:val="0"/>
          <w:u w:val="none"/>
        </w:rPr>
        <w:t xml:space="preserve">of Trustees or the President/Chief Executive Officer of </w:t>
      </w:r>
      <w:bookmarkEnd w:id="469"/>
      <w:r w:rsidRPr="00620DCD">
        <w:rPr>
          <w:rStyle w:val="DeltaViewInsertion"/>
          <w:rFonts w:ascii="Times New Roman" w:eastAsia="Arial Unicode MS" w:hAnsi="Times New Roman"/>
          <w:b w:val="0"/>
          <w:u w:val="none"/>
        </w:rPr>
        <w:t>the Water System</w:t>
      </w:r>
      <w:r w:rsidR="00620DCD" w:rsidRPr="00620DCD">
        <w:rPr>
          <w:rFonts w:ascii="Times New Roman" w:eastAsia="Arial Unicode MS" w:hAnsi="Times New Roman"/>
          <w:color w:val="000000"/>
        </w:rPr>
        <w:t xml:space="preserve">. </w:t>
      </w:r>
      <w:r w:rsidRPr="00620DCD">
        <w:rPr>
          <w:rFonts w:ascii="Times New Roman" w:eastAsia="Arial Unicode MS" w:hAnsi="Times New Roman"/>
          <w:color w:val="000000"/>
        </w:rPr>
        <w:t>To report suspected ethics violations impacting the San Antonio Water System, please call 1-800-687-1918.</w:t>
      </w:r>
      <w:bookmarkStart w:id="470" w:name="_DV_M85"/>
      <w:bookmarkEnd w:id="470"/>
    </w:p>
    <w:p w14:paraId="0B49C950" w14:textId="77777777" w:rsidR="00620DCD" w:rsidRPr="00420910" w:rsidRDefault="00620DCD" w:rsidP="0039228E">
      <w:pPr>
        <w:jc w:val="both"/>
        <w:rPr>
          <w:rFonts w:ascii="Times New Roman" w:eastAsia="Arial Unicode MS" w:hAnsi="Times New Roman"/>
          <w:color w:val="000000"/>
        </w:rPr>
      </w:pPr>
    </w:p>
    <w:p w14:paraId="594C747F" w14:textId="77777777" w:rsidR="0039228E" w:rsidRPr="00420910" w:rsidRDefault="0039228E" w:rsidP="0039228E">
      <w:pPr>
        <w:jc w:val="both"/>
        <w:rPr>
          <w:rFonts w:ascii="Times New Roman" w:eastAsia="Arial Unicode MS" w:hAnsi="Times New Roman"/>
          <w:color w:val="000000"/>
        </w:rPr>
      </w:pPr>
      <w:r w:rsidRPr="00420910">
        <w:rPr>
          <w:rFonts w:ascii="Times New Roman" w:eastAsia="Arial Unicode MS" w:hAnsi="Times New Roman"/>
          <w:color w:val="000000"/>
        </w:rPr>
        <w:t xml:space="preserve">15.10 Gift Policy. </w:t>
      </w:r>
      <w:r w:rsidRPr="00420910">
        <w:rPr>
          <w:rFonts w:ascii="Times New Roman" w:eastAsia="Arial Unicode MS" w:hAnsi="Times New Roman"/>
          <w:color w:val="000000"/>
        </w:rPr>
        <w:tab/>
        <w:t xml:space="preserve">The Water System employees are prohibited from soliciting, accepting or agreeing to accept any gifts from outside sources. A copy of the Water System's Policy </w:t>
      </w:r>
      <w:r w:rsidRPr="00420910">
        <w:rPr>
          <w:rFonts w:ascii="Times New Roman" w:hAnsi="Times New Roman"/>
        </w:rPr>
        <w:t xml:space="preserve">Section II.M of the Code of Ethical Standards </w:t>
      </w:r>
      <w:r w:rsidRPr="00420910">
        <w:rPr>
          <w:rFonts w:ascii="Times New Roman" w:eastAsia="Arial Unicode MS" w:hAnsi="Times New Roman"/>
        </w:rPr>
        <w:t xml:space="preserve">is </w:t>
      </w:r>
      <w:r w:rsidRPr="00420910">
        <w:rPr>
          <w:rFonts w:ascii="Times New Roman" w:eastAsia="Arial Unicode MS" w:hAnsi="Times New Roman"/>
          <w:color w:val="000000"/>
        </w:rPr>
        <w:t>available upon request</w:t>
      </w:r>
      <w:r w:rsidRPr="00420910">
        <w:rPr>
          <w:rFonts w:ascii="Times New Roman" w:eastAsia="Arial Unicode MS" w:hAnsi="Times New Roman"/>
          <w:i/>
          <w:iCs/>
          <w:color w:val="000000"/>
        </w:rPr>
        <w:t xml:space="preserve">. </w:t>
      </w:r>
      <w:r w:rsidRPr="00420910">
        <w:rPr>
          <w:rFonts w:ascii="Times New Roman" w:eastAsia="Arial Unicode MS" w:hAnsi="Times New Roman"/>
          <w:iCs/>
        </w:rPr>
        <w:t>Section M of the Water System’s Code of Ethical Standards regarding Gifts or Benefits is also available on the SAWS Business Center website.</w:t>
      </w:r>
    </w:p>
    <w:p w14:paraId="37BF0E5A" w14:textId="77777777" w:rsidR="00620DCD" w:rsidRDefault="00620DCD" w:rsidP="0039228E">
      <w:pPr>
        <w:tabs>
          <w:tab w:val="left" w:pos="-720"/>
          <w:tab w:val="left" w:pos="0"/>
        </w:tabs>
        <w:jc w:val="both"/>
        <w:rPr>
          <w:rFonts w:ascii="Times New Roman" w:eastAsia="Arial Unicode MS" w:hAnsi="Times New Roman"/>
          <w:color w:val="000000"/>
        </w:rPr>
      </w:pPr>
    </w:p>
    <w:p w14:paraId="651E1303" w14:textId="77777777" w:rsidR="0039228E" w:rsidRPr="00420910" w:rsidRDefault="0039228E" w:rsidP="0039228E">
      <w:pPr>
        <w:tabs>
          <w:tab w:val="left" w:pos="-720"/>
          <w:tab w:val="left" w:pos="0"/>
        </w:tabs>
        <w:jc w:val="both"/>
        <w:rPr>
          <w:rFonts w:ascii="Times New Roman" w:eastAsia="Arial Unicode MS" w:hAnsi="Times New Roman"/>
          <w:color w:val="000000"/>
        </w:rPr>
      </w:pPr>
      <w:r w:rsidRPr="00420910">
        <w:rPr>
          <w:rFonts w:ascii="Times New Roman" w:eastAsia="Arial Unicode MS" w:hAnsi="Times New Roman"/>
          <w:color w:val="000000"/>
        </w:rPr>
        <w:t xml:space="preserve">15.11 Tax Matters. </w:t>
      </w:r>
      <w:r w:rsidRPr="00420910">
        <w:rPr>
          <w:rFonts w:ascii="Times New Roman" w:eastAsia="Arial Unicode MS" w:hAnsi="Times New Roman"/>
          <w:color w:val="000000"/>
        </w:rPr>
        <w:tab/>
        <w:t xml:space="preserve">Contractor shall be solely responsible for payment of all taxes related to Contractor's provision of the services.  A tax exempt </w:t>
      </w:r>
      <w:r w:rsidRPr="00420910">
        <w:rPr>
          <w:rFonts w:ascii="Times New Roman" w:eastAsia="Arial Unicode MS" w:hAnsi="Times New Roman"/>
          <w:color w:val="000000"/>
        </w:rPr>
        <w:lastRenderedPageBreak/>
        <w:t>certificate is available upon request for the purchase of materials and goods only with regards to the contracted Services of this Agreement.</w:t>
      </w:r>
    </w:p>
    <w:p w14:paraId="4DCC42FD" w14:textId="77777777" w:rsidR="0039228E" w:rsidRPr="00420910" w:rsidRDefault="0039228E" w:rsidP="0039228E">
      <w:pPr>
        <w:tabs>
          <w:tab w:val="left" w:pos="-720"/>
          <w:tab w:val="left" w:pos="0"/>
        </w:tabs>
        <w:jc w:val="both"/>
        <w:rPr>
          <w:rFonts w:ascii="Times New Roman" w:eastAsia="Arial Unicode MS" w:hAnsi="Times New Roman"/>
          <w:color w:val="000000"/>
        </w:rPr>
      </w:pPr>
    </w:p>
    <w:p w14:paraId="3032C924" w14:textId="77777777" w:rsidR="0039228E" w:rsidRPr="00420910" w:rsidRDefault="0039228E" w:rsidP="0039228E">
      <w:pPr>
        <w:autoSpaceDE w:val="0"/>
        <w:autoSpaceDN w:val="0"/>
        <w:adjustRightInd w:val="0"/>
        <w:jc w:val="both"/>
        <w:rPr>
          <w:rFonts w:ascii="Times New Roman" w:hAnsi="Times New Roman"/>
        </w:rPr>
      </w:pPr>
      <w:r w:rsidRPr="00420910">
        <w:rPr>
          <w:rFonts w:ascii="Times New Roman" w:hAnsi="Times New Roman"/>
        </w:rPr>
        <w:t xml:space="preserve">15.12 Assignment; Binding Effect. </w:t>
      </w:r>
      <w:r w:rsidRPr="00420910">
        <w:rPr>
          <w:rFonts w:ascii="Times New Roman" w:eastAsia="Arial Unicode MS" w:hAnsi="Times New Roman"/>
          <w:color w:val="000000"/>
        </w:rPr>
        <w:t xml:space="preserve">No assignment, transfer, or delegation of any rights or obligations under this Agreement by Contractor shall be made without the prior written consent of the Water System, which may be withheld in the sole and absolute discretion of the Water System.  This Agreement shall be binding upon the parties to this Agreement and their respective legal representatives, heirs, devisees, legatees, or other successors and permitted assigns, and shall inure to the benefit of the parties to this Agreement and their respective legal representatives, heirs, devisees, legatees, or other permitted successors and permitted assigns.  </w:t>
      </w:r>
      <w:bookmarkStart w:id="471" w:name="co_anchor_a000124_1"/>
      <w:bookmarkEnd w:id="471"/>
    </w:p>
    <w:p w14:paraId="275B2CC4" w14:textId="77777777" w:rsidR="0039228E" w:rsidRPr="00420910" w:rsidRDefault="0039228E" w:rsidP="0039228E">
      <w:pPr>
        <w:autoSpaceDE w:val="0"/>
        <w:autoSpaceDN w:val="0"/>
        <w:adjustRightInd w:val="0"/>
        <w:ind w:left="360"/>
        <w:jc w:val="both"/>
        <w:rPr>
          <w:rFonts w:ascii="Times New Roman" w:hAnsi="Times New Roman"/>
        </w:rPr>
      </w:pPr>
    </w:p>
    <w:p w14:paraId="6FD12801" w14:textId="77777777" w:rsidR="0039228E" w:rsidRPr="00420910" w:rsidRDefault="0039228E" w:rsidP="0039228E">
      <w:pPr>
        <w:autoSpaceDE w:val="0"/>
        <w:autoSpaceDN w:val="0"/>
        <w:adjustRightInd w:val="0"/>
        <w:jc w:val="both"/>
        <w:rPr>
          <w:rFonts w:ascii="Times New Roman" w:hAnsi="Times New Roman"/>
        </w:rPr>
      </w:pPr>
      <w:r w:rsidRPr="00420910">
        <w:rPr>
          <w:rFonts w:ascii="Times New Roman" w:eastAsia="Arial Unicode MS" w:hAnsi="Times New Roman"/>
          <w:color w:val="000000"/>
        </w:rPr>
        <w:t>15.13 Interpretation; Captions.  Whenever the context so requires, the singular number shall include the plural and the plural shall include the singular, and the gender of any pronoun shall include the other genders.  Titles and captions of or in this Agreement are inserted only as a matter of convenience and for reference and in no way affect the scope for this Agreement or the intent of its provisions.</w:t>
      </w:r>
    </w:p>
    <w:p w14:paraId="45F88F2C" w14:textId="77777777" w:rsidR="0039228E" w:rsidRPr="00420910" w:rsidRDefault="0039228E" w:rsidP="0039228E">
      <w:pPr>
        <w:autoSpaceDE w:val="0"/>
        <w:autoSpaceDN w:val="0"/>
        <w:adjustRightInd w:val="0"/>
        <w:jc w:val="both"/>
        <w:rPr>
          <w:rFonts w:ascii="Times New Roman" w:hAnsi="Times New Roman"/>
          <w:highlight w:val="yellow"/>
        </w:rPr>
      </w:pPr>
    </w:p>
    <w:p w14:paraId="6B995888" w14:textId="77777777" w:rsidR="0039228E" w:rsidRPr="00420910" w:rsidRDefault="0039228E" w:rsidP="0039228E">
      <w:pPr>
        <w:autoSpaceDE w:val="0"/>
        <w:autoSpaceDN w:val="0"/>
        <w:adjustRightInd w:val="0"/>
        <w:jc w:val="both"/>
        <w:rPr>
          <w:rFonts w:ascii="Times New Roman" w:eastAsia="Arial Unicode MS" w:hAnsi="Times New Roman"/>
        </w:rPr>
      </w:pPr>
      <w:r w:rsidRPr="00420910">
        <w:rPr>
          <w:rFonts w:ascii="Times New Roman" w:hAnsi="Times New Roman"/>
        </w:rPr>
        <w:t xml:space="preserve">15.14 Entire Agreement. </w:t>
      </w:r>
      <w:r w:rsidRPr="00420910">
        <w:rPr>
          <w:rFonts w:ascii="Times New Roman" w:eastAsia="Arial Unicode MS" w:hAnsi="Times New Roman"/>
          <w:color w:val="000000"/>
        </w:rPr>
        <w:t xml:space="preserve">This Agreement constitutes the entire agreement of the parties to this Agreement with respect to its subject matter, supersedes all prior agreements, if any, of the parties to this Agreement with respect to its subject matter, and may not be amended except in writing signed by the party to this Agreement against whom the change is being asserted.  </w:t>
      </w:r>
      <w:r w:rsidRPr="00420910">
        <w:rPr>
          <w:rFonts w:ascii="Times New Roman" w:eastAsia="Arial Unicode MS" w:hAnsi="Times New Roman"/>
        </w:rPr>
        <w:t xml:space="preserve">This Agreement consists of this document and attached </w:t>
      </w:r>
      <w:r w:rsidRPr="00420910">
        <w:rPr>
          <w:rFonts w:ascii="Times New Roman" w:eastAsia="Arial Unicode MS" w:hAnsi="Times New Roman"/>
          <w:u w:val="single"/>
        </w:rPr>
        <w:t>Exhibits A, B, C, D, E, F, G, and H,</w:t>
      </w:r>
      <w:r w:rsidRPr="00420910">
        <w:rPr>
          <w:rFonts w:ascii="Times New Roman" w:eastAsia="Arial Unicode MS" w:hAnsi="Times New Roman"/>
        </w:rPr>
        <w:t xml:space="preserve"> all of which are incorporated herein by reference for all purposes. Should any conflict arise between the terms of this document and the attached Exhibits, this document shall be controlling.  </w:t>
      </w:r>
    </w:p>
    <w:p w14:paraId="74E65988" w14:textId="77777777" w:rsidR="0039228E" w:rsidRPr="00420910" w:rsidRDefault="0039228E" w:rsidP="0039228E">
      <w:pPr>
        <w:autoSpaceDE w:val="0"/>
        <w:autoSpaceDN w:val="0"/>
        <w:adjustRightInd w:val="0"/>
        <w:jc w:val="both"/>
        <w:rPr>
          <w:rFonts w:ascii="Times New Roman" w:hAnsi="Times New Roman"/>
          <w:highlight w:val="yellow"/>
        </w:rPr>
      </w:pPr>
    </w:p>
    <w:p w14:paraId="4405A79F" w14:textId="77777777" w:rsidR="0039228E" w:rsidRPr="00420910" w:rsidRDefault="0039228E" w:rsidP="0039228E">
      <w:pPr>
        <w:pStyle w:val="ListParagraph"/>
        <w:ind w:left="0"/>
        <w:jc w:val="both"/>
        <w:rPr>
          <w:rFonts w:eastAsia="Arial Unicode MS"/>
          <w:color w:val="000000"/>
          <w:sz w:val="20"/>
          <w:szCs w:val="20"/>
        </w:rPr>
      </w:pPr>
      <w:r w:rsidRPr="00420910">
        <w:rPr>
          <w:rFonts w:eastAsia="Arial Unicode MS"/>
          <w:color w:val="000000"/>
          <w:sz w:val="20"/>
          <w:szCs w:val="20"/>
        </w:rPr>
        <w:t xml:space="preserve">15.15 No Waiver.  The failure of any party to this Agreement at any time or times to require the performance of any provisio7ns of this Agreement shall in no manner affect the right to enforce the same; and no waiver by any party to this Agreement of any provision (or of a breach of any provision) of this </w:t>
      </w:r>
      <w:r w:rsidRPr="00420910">
        <w:rPr>
          <w:rFonts w:eastAsia="Arial Unicode MS"/>
          <w:color w:val="000000"/>
          <w:sz w:val="20"/>
          <w:szCs w:val="20"/>
        </w:rPr>
        <w:lastRenderedPageBreak/>
        <w:t>Agreement, whether by conduct or otherwise, in any one or more instances, shall be deemed or construed either as a further or continuing waiver of any such provision or breach or as a waiver of any other provision (or of a breach of any other provision) of this Agreement.</w:t>
      </w:r>
    </w:p>
    <w:p w14:paraId="27FC6A49" w14:textId="77777777" w:rsidR="0039228E" w:rsidRPr="00420910" w:rsidRDefault="0039228E" w:rsidP="0039228E">
      <w:pPr>
        <w:pStyle w:val="ListParagraph"/>
        <w:ind w:left="0"/>
        <w:jc w:val="both"/>
        <w:rPr>
          <w:sz w:val="20"/>
          <w:szCs w:val="20"/>
        </w:rPr>
      </w:pPr>
    </w:p>
    <w:p w14:paraId="19863F19" w14:textId="77777777" w:rsidR="0039228E" w:rsidRPr="00420910" w:rsidRDefault="0039228E" w:rsidP="0039228E">
      <w:pPr>
        <w:autoSpaceDE w:val="0"/>
        <w:autoSpaceDN w:val="0"/>
        <w:adjustRightInd w:val="0"/>
        <w:jc w:val="both"/>
        <w:rPr>
          <w:rFonts w:ascii="Times New Roman" w:hAnsi="Times New Roman"/>
        </w:rPr>
      </w:pPr>
      <w:r w:rsidRPr="00420910">
        <w:rPr>
          <w:rFonts w:ascii="Times New Roman" w:hAnsi="Times New Roman"/>
        </w:rPr>
        <w:t xml:space="preserve">15.16 Governing Law; Jurisdiction. </w:t>
      </w:r>
      <w:r w:rsidRPr="00420910">
        <w:rPr>
          <w:rFonts w:ascii="Times New Roman" w:eastAsia="Arial Unicode MS" w:hAnsi="Times New Roman"/>
          <w:color w:val="000000"/>
        </w:rPr>
        <w:t xml:space="preserve">This Agreement has been entered in, and shall be governed by and construed in accordance with the laws of the State of Texas, without regard to principles of conflict or choice of law. </w:t>
      </w:r>
      <w:r w:rsidRPr="00420910">
        <w:rPr>
          <w:rStyle w:val="DeltaViewInsertion"/>
          <w:rFonts w:ascii="Times New Roman" w:eastAsia="Arial Unicode MS" w:hAnsi="Times New Roman"/>
          <w:b w:val="0"/>
          <w:u w:val="none"/>
        </w:rPr>
        <w:t>This Agreement is performable in Bexar County and</w:t>
      </w:r>
      <w:r w:rsidRPr="00420910">
        <w:rPr>
          <w:rFonts w:ascii="Times New Roman" w:eastAsia="Arial Unicode MS" w:hAnsi="Times New Roman"/>
          <w:b/>
          <w:color w:val="000000"/>
        </w:rPr>
        <w:t xml:space="preserve"> </w:t>
      </w:r>
      <w:r w:rsidRPr="00420910">
        <w:rPr>
          <w:rFonts w:ascii="Times New Roman" w:eastAsia="Arial Unicode MS" w:hAnsi="Times New Roman"/>
          <w:color w:val="000000"/>
        </w:rPr>
        <w:t>sole venue shall exclusively be</w:t>
      </w:r>
      <w:r w:rsidRPr="00420910">
        <w:rPr>
          <w:rStyle w:val="DeltaViewInsertion"/>
          <w:rFonts w:ascii="Times New Roman" w:eastAsia="Arial Unicode MS" w:hAnsi="Times New Roman"/>
          <w:u w:val="none"/>
        </w:rPr>
        <w:t xml:space="preserve"> </w:t>
      </w:r>
      <w:r w:rsidRPr="00420910">
        <w:rPr>
          <w:rStyle w:val="DeltaViewInsertion"/>
          <w:rFonts w:ascii="Times New Roman" w:eastAsia="Arial Unicode MS" w:hAnsi="Times New Roman"/>
          <w:b w:val="0"/>
          <w:u w:val="none"/>
        </w:rPr>
        <w:t>in</w:t>
      </w:r>
      <w:r w:rsidRPr="00420910">
        <w:rPr>
          <w:rFonts w:ascii="Times New Roman" w:eastAsia="Arial Unicode MS" w:hAnsi="Times New Roman"/>
          <w:b/>
          <w:color w:val="000000"/>
        </w:rPr>
        <w:t xml:space="preserve"> </w:t>
      </w:r>
      <w:r w:rsidRPr="00420910">
        <w:rPr>
          <w:rFonts w:ascii="Times New Roman" w:eastAsia="Arial Unicode MS" w:hAnsi="Times New Roman"/>
          <w:color w:val="000000"/>
        </w:rPr>
        <w:t>the courts of Bexar County, Texas.</w:t>
      </w:r>
      <w:r w:rsidRPr="00420910">
        <w:rPr>
          <w:rFonts w:ascii="Times New Roman" w:eastAsia="Arial Unicode MS" w:hAnsi="Times New Roman"/>
          <w:color w:val="000000"/>
        </w:rPr>
        <w:tab/>
      </w:r>
    </w:p>
    <w:p w14:paraId="4E2F6DFC" w14:textId="77777777" w:rsidR="0039228E" w:rsidRPr="00420910" w:rsidRDefault="0039228E" w:rsidP="0039228E">
      <w:pPr>
        <w:autoSpaceDE w:val="0"/>
        <w:autoSpaceDN w:val="0"/>
        <w:adjustRightInd w:val="0"/>
        <w:jc w:val="both"/>
        <w:rPr>
          <w:rFonts w:ascii="Times New Roman" w:hAnsi="Times New Roman"/>
        </w:rPr>
      </w:pPr>
      <w:bookmarkStart w:id="472" w:name="co_anchor_a000122_1"/>
      <w:bookmarkStart w:id="473" w:name="co_anchor_a000126_1"/>
      <w:bookmarkEnd w:id="472"/>
      <w:bookmarkEnd w:id="473"/>
    </w:p>
    <w:p w14:paraId="0C9B3677" w14:textId="77777777" w:rsidR="0039228E" w:rsidRPr="00420910" w:rsidRDefault="0039228E" w:rsidP="0039228E">
      <w:pPr>
        <w:autoSpaceDE w:val="0"/>
        <w:autoSpaceDN w:val="0"/>
        <w:adjustRightInd w:val="0"/>
        <w:jc w:val="both"/>
        <w:rPr>
          <w:rFonts w:ascii="Times New Roman" w:hAnsi="Times New Roman"/>
        </w:rPr>
      </w:pPr>
    </w:p>
    <w:p w14:paraId="39852582" w14:textId="77777777" w:rsidR="0039228E" w:rsidRPr="00420910" w:rsidRDefault="0039228E" w:rsidP="0039228E">
      <w:pPr>
        <w:autoSpaceDE w:val="0"/>
        <w:autoSpaceDN w:val="0"/>
        <w:adjustRightInd w:val="0"/>
        <w:jc w:val="both"/>
        <w:rPr>
          <w:rFonts w:ascii="Times New Roman" w:hAnsi="Times New Roman"/>
        </w:rPr>
      </w:pPr>
      <w:r w:rsidRPr="00420910">
        <w:rPr>
          <w:rFonts w:ascii="Times New Roman" w:hAnsi="Times New Roman"/>
        </w:rPr>
        <w:t xml:space="preserve">15.17 Counterparts. </w:t>
      </w:r>
      <w:r w:rsidRPr="00420910">
        <w:rPr>
          <w:rFonts w:ascii="Times New Roman" w:eastAsia="Arial Unicode MS" w:hAnsi="Times New Roman"/>
          <w:color w:val="000000"/>
        </w:rPr>
        <w:t>This Agreement may be executed in two or more counterparts, each of which shall be deemed an original, and it shall not be necessary in making proof of this Agreement or its terms to produce or account for more than one of such counterparts.</w:t>
      </w:r>
    </w:p>
    <w:p w14:paraId="43FCC17F" w14:textId="77777777" w:rsidR="0039228E" w:rsidRPr="00420910" w:rsidRDefault="0039228E" w:rsidP="0039228E">
      <w:pPr>
        <w:autoSpaceDE w:val="0"/>
        <w:autoSpaceDN w:val="0"/>
        <w:adjustRightInd w:val="0"/>
        <w:jc w:val="both"/>
        <w:rPr>
          <w:rFonts w:ascii="Times New Roman" w:hAnsi="Times New Roman"/>
        </w:rPr>
      </w:pPr>
    </w:p>
    <w:p w14:paraId="5297F3BC" w14:textId="77777777" w:rsidR="0039228E" w:rsidRPr="00420910" w:rsidRDefault="0039228E" w:rsidP="0039228E">
      <w:pPr>
        <w:autoSpaceDE w:val="0"/>
        <w:autoSpaceDN w:val="0"/>
        <w:adjustRightInd w:val="0"/>
        <w:jc w:val="both"/>
        <w:rPr>
          <w:rFonts w:ascii="Times New Roman" w:hAnsi="Times New Roman"/>
        </w:rPr>
      </w:pPr>
      <w:r w:rsidRPr="00420910">
        <w:rPr>
          <w:rFonts w:ascii="Times New Roman" w:eastAsia="Arial Unicode MS" w:hAnsi="Times New Roman"/>
          <w:color w:val="000000"/>
        </w:rPr>
        <w:t xml:space="preserve">15.18 Non-Appropriation.  Contractor agrees that the Water System has projected costs for this Agreement and the Water System expects to pay all obligations of this Agreement from projected revenues of the Water System.  All obligations of the Water System are subject to annual appropriations by its Board of Trustees.  Accordingly, notwithstanding anything in this Agreement to the contrary, in the event that the Water System should fail to appropriate funds to pay any of the Water System’s obligations under the terms of this Agreement, then the Water System’s obligations under this Agreement shall terminate, and Contractor’s sole option and remedy shall be to terminate this Agreement by written notice to the Water System, and neither the Water System nor Contractor shall have any further duties or obligations hereunder, except those which expressly survive.  </w:t>
      </w:r>
    </w:p>
    <w:p w14:paraId="2A6E61E5" w14:textId="77777777" w:rsidR="0039228E" w:rsidRPr="00420910" w:rsidRDefault="0039228E" w:rsidP="0039228E">
      <w:pPr>
        <w:autoSpaceDE w:val="0"/>
        <w:autoSpaceDN w:val="0"/>
        <w:adjustRightInd w:val="0"/>
        <w:ind w:left="360"/>
        <w:jc w:val="both"/>
        <w:rPr>
          <w:rFonts w:ascii="Times New Roman" w:hAnsi="Times New Roman"/>
        </w:rPr>
      </w:pPr>
    </w:p>
    <w:p w14:paraId="67AE4590" w14:textId="77777777" w:rsidR="0039228E" w:rsidRPr="00420910" w:rsidRDefault="0039228E" w:rsidP="0039228E">
      <w:pPr>
        <w:autoSpaceDE w:val="0"/>
        <w:autoSpaceDN w:val="0"/>
        <w:adjustRightInd w:val="0"/>
        <w:jc w:val="both"/>
        <w:rPr>
          <w:rFonts w:ascii="Times New Roman" w:hAnsi="Times New Roman"/>
        </w:rPr>
      </w:pPr>
      <w:r w:rsidRPr="00420910">
        <w:rPr>
          <w:rFonts w:ascii="Times New Roman" w:hAnsi="Times New Roman"/>
        </w:rPr>
        <w:t xml:space="preserve">15.19 Export Regulation. The Services utilize software and technology that may be subject to US export control laws, including the US Export Administration Act and its associated regulations. The Water System shall not, directly or indirectly, export, re-export, or release the Services or the underlying </w:t>
      </w:r>
      <w:r w:rsidRPr="00420910">
        <w:rPr>
          <w:rFonts w:ascii="Times New Roman" w:hAnsi="Times New Roman"/>
        </w:rPr>
        <w:lastRenderedPageBreak/>
        <w:t>software or technology to, or make the Services or the underlying software or technology accessible from, any jurisdiction or country to which export, re-export, or release is prohibited by law, rule, or regulation. The Water System shall comply with all applicable federal laws, regulations, and rules, and complete all required undertakings (including obtaining any necessary export license or other governmental approval), prior to exporting, re-exporting, releasing, or otherwise making the Services or the underlying software or technology available outside the US.</w:t>
      </w:r>
      <w:bookmarkStart w:id="474" w:name="co_anchor_a602408_1"/>
      <w:bookmarkStart w:id="475" w:name="co_anchor_a276371_1"/>
      <w:bookmarkStart w:id="476" w:name="co_anchor_a585450_1"/>
      <w:bookmarkStart w:id="477" w:name="co_anchor_a306265_1"/>
      <w:bookmarkEnd w:id="474"/>
      <w:bookmarkEnd w:id="475"/>
      <w:bookmarkEnd w:id="476"/>
      <w:bookmarkEnd w:id="477"/>
    </w:p>
    <w:p w14:paraId="23AF8812" w14:textId="77777777" w:rsidR="0039228E" w:rsidRPr="00420910" w:rsidRDefault="0039228E" w:rsidP="0039228E">
      <w:pPr>
        <w:autoSpaceDE w:val="0"/>
        <w:autoSpaceDN w:val="0"/>
        <w:adjustRightInd w:val="0"/>
        <w:ind w:left="400"/>
        <w:jc w:val="both"/>
        <w:rPr>
          <w:rFonts w:ascii="Times New Roman" w:hAnsi="Times New Roman"/>
        </w:rPr>
      </w:pPr>
    </w:p>
    <w:p w14:paraId="2003DD74" w14:textId="77777777" w:rsidR="0039228E" w:rsidRPr="00420910" w:rsidRDefault="0039228E" w:rsidP="0039228E">
      <w:pPr>
        <w:autoSpaceDE w:val="0"/>
        <w:autoSpaceDN w:val="0"/>
        <w:adjustRightInd w:val="0"/>
        <w:jc w:val="both"/>
        <w:rPr>
          <w:rFonts w:ascii="Times New Roman" w:hAnsi="Times New Roman"/>
        </w:rPr>
      </w:pPr>
      <w:r w:rsidRPr="00420910">
        <w:rPr>
          <w:rFonts w:ascii="Times New Roman" w:hAnsi="Times New Roman"/>
        </w:rPr>
        <w:t xml:space="preserve">15.20 Severability. If any provision of this Agreement is invalid, illegal, or unenforceable in any jurisdiction, such invalidity, illegality, or unenforceability will not affect any other term or provision of this Agreement or invalidate or render unenforceable such term or provision in any other jurisdiction. Upon such determination that any term or other provision is invalid, illegal, or unenforceable, the Parties shall negotiate in good faith to modify this Agreement so as to </w:t>
      </w:r>
      <w:proofErr w:type="spellStart"/>
      <w:r w:rsidRPr="00420910">
        <w:rPr>
          <w:rFonts w:ascii="Times New Roman" w:hAnsi="Times New Roman"/>
        </w:rPr>
        <w:t>effect</w:t>
      </w:r>
      <w:proofErr w:type="spellEnd"/>
      <w:r w:rsidRPr="00420910">
        <w:rPr>
          <w:rFonts w:ascii="Times New Roman" w:hAnsi="Times New Roman"/>
        </w:rPr>
        <w:t xml:space="preserve"> their original intent as closely as possible in a mutually acceptable manner in order that the transactions contemplated hereby be consummated as originally contemplated to the greatest extent possible.</w:t>
      </w:r>
    </w:p>
    <w:p w14:paraId="4F53667C" w14:textId="77777777" w:rsidR="0039228E" w:rsidRPr="00420910" w:rsidRDefault="0039228E" w:rsidP="0039228E">
      <w:pPr>
        <w:autoSpaceDE w:val="0"/>
        <w:autoSpaceDN w:val="0"/>
        <w:adjustRightInd w:val="0"/>
        <w:jc w:val="both"/>
        <w:rPr>
          <w:rFonts w:ascii="Times New Roman" w:hAnsi="Times New Roman"/>
        </w:rPr>
      </w:pPr>
      <w:bookmarkStart w:id="478" w:name="co_anchor_a641086_1"/>
      <w:bookmarkEnd w:id="478"/>
    </w:p>
    <w:p w14:paraId="4D8F777E" w14:textId="77777777" w:rsidR="0039228E" w:rsidRPr="00420910" w:rsidRDefault="0039228E" w:rsidP="0039228E">
      <w:pPr>
        <w:autoSpaceDE w:val="0"/>
        <w:autoSpaceDN w:val="0"/>
        <w:adjustRightInd w:val="0"/>
        <w:jc w:val="both"/>
        <w:rPr>
          <w:rFonts w:ascii="Times New Roman" w:hAnsi="Times New Roman"/>
        </w:rPr>
      </w:pPr>
      <w:r w:rsidRPr="00420910">
        <w:rPr>
          <w:rFonts w:ascii="Times New Roman" w:hAnsi="Times New Roman"/>
        </w:rPr>
        <w:t>IN WITNESS WHEREOF, the Parties hereto have executed this Agreement as of the date first above written.</w:t>
      </w:r>
    </w:p>
    <w:p w14:paraId="13E7EB73" w14:textId="77777777" w:rsidR="0039228E" w:rsidRPr="00420910" w:rsidRDefault="0039228E" w:rsidP="0039228E">
      <w:pPr>
        <w:jc w:val="both"/>
        <w:rPr>
          <w:rFonts w:ascii="Arial" w:eastAsia="Arial Unicode MS" w:hAnsi="Arial" w:cs="Arial"/>
          <w:color w:val="000000"/>
          <w:u w:val="single"/>
        </w:rPr>
      </w:pPr>
    </w:p>
    <w:p w14:paraId="434069FA" w14:textId="77777777" w:rsidR="0039228E" w:rsidRPr="00420910" w:rsidRDefault="0039228E" w:rsidP="0039228E">
      <w:pPr>
        <w:jc w:val="both"/>
        <w:rPr>
          <w:rFonts w:ascii="Arial" w:eastAsia="Arial Unicode MS" w:hAnsi="Arial" w:cs="Arial"/>
          <w:color w:val="000000"/>
          <w:u w:val="single"/>
        </w:rPr>
      </w:pPr>
    </w:p>
    <w:p w14:paraId="192E7570" w14:textId="77777777" w:rsidR="0039228E" w:rsidRPr="00420910" w:rsidRDefault="0039228E" w:rsidP="0039228E">
      <w:pPr>
        <w:jc w:val="both"/>
        <w:rPr>
          <w:rFonts w:ascii="Times New Roman" w:eastAsia="Arial Unicode MS" w:hAnsi="Times New Roman"/>
          <w:color w:val="000000"/>
        </w:rPr>
      </w:pPr>
      <w:r w:rsidRPr="00420910">
        <w:rPr>
          <w:rFonts w:ascii="Times New Roman" w:eastAsia="Arial Unicode MS" w:hAnsi="Times New Roman"/>
          <w:color w:val="000000"/>
          <w:u w:val="single"/>
        </w:rPr>
        <w:t>THE WATER SYSTEM</w:t>
      </w:r>
      <w:r w:rsidRPr="00420910">
        <w:rPr>
          <w:rFonts w:ascii="Times New Roman" w:eastAsia="Arial Unicode MS" w:hAnsi="Times New Roman"/>
          <w:color w:val="000000"/>
        </w:rPr>
        <w:t>:</w:t>
      </w:r>
      <w:r w:rsidRPr="00420910">
        <w:rPr>
          <w:rFonts w:ascii="Times New Roman" w:eastAsia="Arial Unicode MS" w:hAnsi="Times New Roman"/>
          <w:color w:val="000000"/>
        </w:rPr>
        <w:tab/>
      </w:r>
      <w:r w:rsidRPr="00420910">
        <w:rPr>
          <w:rFonts w:ascii="Times New Roman" w:eastAsia="Arial Unicode MS" w:hAnsi="Times New Roman"/>
          <w:color w:val="000000"/>
        </w:rPr>
        <w:tab/>
      </w:r>
      <w:r w:rsidRPr="00420910">
        <w:rPr>
          <w:rFonts w:ascii="Times New Roman" w:eastAsia="Arial Unicode MS" w:hAnsi="Times New Roman"/>
          <w:color w:val="000000"/>
        </w:rPr>
        <w:tab/>
      </w:r>
      <w:r w:rsidRPr="00420910">
        <w:rPr>
          <w:rFonts w:ascii="Times New Roman" w:eastAsia="Arial Unicode MS" w:hAnsi="Times New Roman"/>
          <w:color w:val="000000"/>
        </w:rPr>
        <w:tab/>
        <w:t>San Antonio Water System</w:t>
      </w:r>
    </w:p>
    <w:p w14:paraId="265C0675" w14:textId="77777777" w:rsidR="0039228E" w:rsidRPr="00420910" w:rsidRDefault="0039228E" w:rsidP="0039228E">
      <w:pPr>
        <w:jc w:val="both"/>
        <w:rPr>
          <w:rFonts w:ascii="Times New Roman" w:eastAsia="Arial Unicode MS" w:hAnsi="Times New Roman"/>
          <w:color w:val="000000"/>
        </w:rPr>
      </w:pPr>
      <w:bookmarkStart w:id="479" w:name="_DV_M101"/>
      <w:bookmarkEnd w:id="479"/>
    </w:p>
    <w:p w14:paraId="337075E5" w14:textId="77777777" w:rsidR="0039228E" w:rsidRPr="00420910" w:rsidRDefault="0039228E" w:rsidP="0039228E">
      <w:pPr>
        <w:jc w:val="both"/>
        <w:rPr>
          <w:rFonts w:ascii="Times New Roman" w:eastAsia="Arial Unicode MS" w:hAnsi="Times New Roman"/>
          <w:color w:val="000000"/>
        </w:rPr>
      </w:pPr>
      <w:bookmarkStart w:id="480" w:name="_DV_M102"/>
      <w:bookmarkEnd w:id="480"/>
      <w:r w:rsidRPr="00420910">
        <w:rPr>
          <w:rFonts w:ascii="Times New Roman" w:eastAsia="Arial Unicode MS" w:hAnsi="Times New Roman"/>
          <w:color w:val="000000"/>
        </w:rPr>
        <w:tab/>
      </w:r>
      <w:r w:rsidRPr="00420910">
        <w:rPr>
          <w:rFonts w:ascii="Times New Roman" w:eastAsia="Arial Unicode MS" w:hAnsi="Times New Roman"/>
          <w:color w:val="000000"/>
        </w:rPr>
        <w:tab/>
      </w:r>
      <w:r w:rsidRPr="00420910">
        <w:rPr>
          <w:rFonts w:ascii="Times New Roman" w:eastAsia="Arial Unicode MS" w:hAnsi="Times New Roman"/>
          <w:color w:val="000000"/>
        </w:rPr>
        <w:tab/>
      </w:r>
      <w:r w:rsidRPr="00420910">
        <w:rPr>
          <w:rFonts w:ascii="Times New Roman" w:eastAsia="Arial Unicode MS" w:hAnsi="Times New Roman"/>
          <w:color w:val="000000"/>
        </w:rPr>
        <w:tab/>
      </w:r>
      <w:r w:rsidRPr="00420910">
        <w:rPr>
          <w:rFonts w:ascii="Times New Roman" w:eastAsia="Arial Unicode MS" w:hAnsi="Times New Roman"/>
          <w:color w:val="000000"/>
        </w:rPr>
        <w:tab/>
      </w:r>
      <w:r w:rsidRPr="00420910">
        <w:rPr>
          <w:rFonts w:ascii="Times New Roman" w:eastAsia="Arial Unicode MS" w:hAnsi="Times New Roman"/>
          <w:color w:val="000000"/>
        </w:rPr>
        <w:tab/>
        <w:t>By:___________________________________</w:t>
      </w:r>
    </w:p>
    <w:p w14:paraId="7C679F4A" w14:textId="77777777" w:rsidR="0039228E" w:rsidRPr="00420910" w:rsidRDefault="0039228E" w:rsidP="0039228E">
      <w:pPr>
        <w:jc w:val="both"/>
        <w:rPr>
          <w:rFonts w:ascii="Times New Roman" w:eastAsia="Arial Unicode MS" w:hAnsi="Times New Roman"/>
          <w:color w:val="000000"/>
        </w:rPr>
      </w:pPr>
      <w:bookmarkStart w:id="481" w:name="_DV_M103"/>
      <w:bookmarkEnd w:id="481"/>
      <w:r w:rsidRPr="00420910">
        <w:rPr>
          <w:rFonts w:ascii="Times New Roman" w:eastAsia="Arial Unicode MS" w:hAnsi="Times New Roman"/>
          <w:color w:val="000000"/>
        </w:rPr>
        <w:tab/>
      </w:r>
      <w:r w:rsidRPr="00420910">
        <w:rPr>
          <w:rFonts w:ascii="Times New Roman" w:eastAsia="Arial Unicode MS" w:hAnsi="Times New Roman"/>
          <w:color w:val="000000"/>
        </w:rPr>
        <w:tab/>
      </w:r>
      <w:r w:rsidRPr="00420910">
        <w:rPr>
          <w:rFonts w:ascii="Times New Roman" w:eastAsia="Arial Unicode MS" w:hAnsi="Times New Roman"/>
          <w:color w:val="000000"/>
        </w:rPr>
        <w:tab/>
      </w:r>
      <w:r w:rsidRPr="00420910">
        <w:rPr>
          <w:rFonts w:ascii="Times New Roman" w:eastAsia="Arial Unicode MS" w:hAnsi="Times New Roman"/>
          <w:color w:val="000000"/>
        </w:rPr>
        <w:tab/>
      </w:r>
      <w:r w:rsidRPr="00420910">
        <w:rPr>
          <w:rFonts w:ascii="Times New Roman" w:eastAsia="Arial Unicode MS" w:hAnsi="Times New Roman"/>
          <w:color w:val="000000"/>
        </w:rPr>
        <w:tab/>
      </w:r>
      <w:r w:rsidRPr="00420910">
        <w:rPr>
          <w:rFonts w:ascii="Times New Roman" w:eastAsia="Arial Unicode MS" w:hAnsi="Times New Roman"/>
          <w:color w:val="000000"/>
        </w:rPr>
        <w:tab/>
      </w:r>
      <w:r w:rsidRPr="00420910">
        <w:rPr>
          <w:rFonts w:ascii="Times New Roman" w:eastAsia="Arial Unicode MS" w:hAnsi="Times New Roman"/>
          <w:color w:val="000000"/>
        </w:rPr>
        <w:tab/>
        <w:t>Yvonne C. Torres</w:t>
      </w:r>
    </w:p>
    <w:p w14:paraId="2E56D691" w14:textId="77777777" w:rsidR="0039228E" w:rsidRPr="00420910" w:rsidRDefault="0039228E" w:rsidP="0039228E">
      <w:pPr>
        <w:tabs>
          <w:tab w:val="left" w:pos="5040"/>
        </w:tabs>
        <w:jc w:val="both"/>
        <w:rPr>
          <w:rFonts w:ascii="Times New Roman" w:eastAsia="Arial Unicode MS" w:hAnsi="Times New Roman"/>
          <w:color w:val="000000"/>
        </w:rPr>
      </w:pPr>
      <w:r w:rsidRPr="00420910">
        <w:rPr>
          <w:rFonts w:ascii="Times New Roman" w:eastAsia="Arial Unicode MS" w:hAnsi="Times New Roman"/>
          <w:color w:val="000000"/>
        </w:rPr>
        <w:tab/>
        <w:t>Director Purchasing</w:t>
      </w:r>
    </w:p>
    <w:p w14:paraId="547235BE" w14:textId="77777777" w:rsidR="0039228E" w:rsidRPr="00420910" w:rsidRDefault="0039228E" w:rsidP="0039228E">
      <w:pPr>
        <w:tabs>
          <w:tab w:val="left" w:pos="5040"/>
        </w:tabs>
        <w:jc w:val="both"/>
        <w:rPr>
          <w:rFonts w:ascii="Times New Roman" w:eastAsia="Arial Unicode MS" w:hAnsi="Times New Roman"/>
          <w:color w:val="000000"/>
        </w:rPr>
      </w:pPr>
    </w:p>
    <w:p w14:paraId="3C849549" w14:textId="77777777" w:rsidR="0039228E" w:rsidRPr="00420910" w:rsidRDefault="0039228E" w:rsidP="0039228E">
      <w:pPr>
        <w:tabs>
          <w:tab w:val="left" w:pos="4320"/>
          <w:tab w:val="left" w:pos="8820"/>
        </w:tabs>
        <w:jc w:val="both"/>
        <w:rPr>
          <w:rFonts w:ascii="Times New Roman" w:eastAsia="Arial Unicode MS" w:hAnsi="Times New Roman"/>
          <w:color w:val="000000"/>
        </w:rPr>
      </w:pPr>
      <w:bookmarkStart w:id="482" w:name="_DV_M104"/>
      <w:bookmarkEnd w:id="482"/>
      <w:r w:rsidRPr="00420910">
        <w:rPr>
          <w:rFonts w:ascii="Times New Roman" w:eastAsia="Arial Unicode MS" w:hAnsi="Times New Roman"/>
          <w:color w:val="000000"/>
        </w:rPr>
        <w:tab/>
      </w:r>
      <w:r w:rsidRPr="00420910">
        <w:rPr>
          <w:rFonts w:ascii="Times New Roman" w:eastAsia="Arial Unicode MS" w:hAnsi="Times New Roman"/>
          <w:color w:val="000000"/>
          <w:u w:val="single"/>
        </w:rPr>
        <w:tab/>
      </w:r>
    </w:p>
    <w:p w14:paraId="455FF480" w14:textId="77777777" w:rsidR="0039228E" w:rsidRPr="00420910" w:rsidRDefault="0039228E" w:rsidP="0039228E">
      <w:pPr>
        <w:tabs>
          <w:tab w:val="left" w:pos="5760"/>
          <w:tab w:val="left" w:pos="8820"/>
        </w:tabs>
        <w:jc w:val="both"/>
        <w:rPr>
          <w:rFonts w:ascii="Times New Roman" w:eastAsia="Arial Unicode MS" w:hAnsi="Times New Roman"/>
        </w:rPr>
      </w:pPr>
      <w:r w:rsidRPr="00420910">
        <w:rPr>
          <w:rFonts w:ascii="Times New Roman" w:eastAsia="Arial Unicode MS" w:hAnsi="Times New Roman"/>
          <w:color w:val="000000"/>
        </w:rPr>
        <w:tab/>
      </w:r>
      <w:r w:rsidRPr="00420910">
        <w:rPr>
          <w:rFonts w:ascii="Times New Roman" w:eastAsia="Arial Unicode MS" w:hAnsi="Times New Roman"/>
        </w:rPr>
        <w:t>Date</w:t>
      </w:r>
    </w:p>
    <w:p w14:paraId="0D33AA52" w14:textId="77777777" w:rsidR="0039228E" w:rsidRPr="00420910" w:rsidRDefault="0039228E" w:rsidP="0039228E">
      <w:pPr>
        <w:jc w:val="both"/>
        <w:rPr>
          <w:rFonts w:ascii="Times New Roman" w:eastAsia="Arial Unicode MS" w:hAnsi="Times New Roman"/>
        </w:rPr>
      </w:pPr>
    </w:p>
    <w:p w14:paraId="1219BAC6" w14:textId="77777777" w:rsidR="0039228E" w:rsidRPr="00420910" w:rsidRDefault="0039228E" w:rsidP="0039228E">
      <w:pPr>
        <w:jc w:val="both"/>
        <w:rPr>
          <w:rFonts w:ascii="Times New Roman" w:eastAsia="Arial Unicode MS" w:hAnsi="Times New Roman"/>
        </w:rPr>
      </w:pPr>
      <w:bookmarkStart w:id="483" w:name="_DV_M105"/>
      <w:bookmarkEnd w:id="483"/>
      <w:r w:rsidRPr="00420910">
        <w:rPr>
          <w:rFonts w:ascii="Times New Roman" w:eastAsia="Arial Unicode MS" w:hAnsi="Times New Roman"/>
          <w:u w:val="single"/>
        </w:rPr>
        <w:t>CONTRACTOR</w:t>
      </w:r>
      <w:r w:rsidRPr="00420910">
        <w:rPr>
          <w:rFonts w:ascii="Times New Roman" w:eastAsia="Arial Unicode MS" w:hAnsi="Times New Roman"/>
        </w:rPr>
        <w:t>:</w:t>
      </w:r>
      <w:r w:rsidRPr="00420910">
        <w:rPr>
          <w:rFonts w:ascii="Times New Roman" w:eastAsia="Arial Unicode MS" w:hAnsi="Times New Roman"/>
        </w:rPr>
        <w:tab/>
      </w:r>
      <w:r w:rsidRPr="00420910">
        <w:rPr>
          <w:rFonts w:ascii="Times New Roman" w:eastAsia="Arial Unicode MS" w:hAnsi="Times New Roman"/>
        </w:rPr>
        <w:tab/>
      </w:r>
      <w:r w:rsidRPr="00420910">
        <w:rPr>
          <w:rFonts w:ascii="Times New Roman" w:eastAsia="Arial Unicode MS" w:hAnsi="Times New Roman"/>
        </w:rPr>
        <w:tab/>
      </w:r>
      <w:r w:rsidRPr="00420910">
        <w:rPr>
          <w:rFonts w:ascii="Times New Roman" w:eastAsia="Arial Unicode MS" w:hAnsi="Times New Roman"/>
        </w:rPr>
        <w:tab/>
      </w:r>
      <w:r>
        <w:rPr>
          <w:rFonts w:ascii="Times New Roman" w:eastAsia="Arial Unicode MS" w:hAnsi="Times New Roman"/>
        </w:rPr>
        <w:tab/>
      </w:r>
      <w:r w:rsidRPr="00420910">
        <w:rPr>
          <w:rFonts w:ascii="Times New Roman" w:eastAsia="Arial Unicode MS" w:hAnsi="Times New Roman"/>
        </w:rPr>
        <w:t>Company Name</w:t>
      </w:r>
    </w:p>
    <w:p w14:paraId="001EED24" w14:textId="77777777" w:rsidR="0039228E" w:rsidRPr="00420910" w:rsidRDefault="0039228E" w:rsidP="0039228E">
      <w:pPr>
        <w:jc w:val="both"/>
        <w:rPr>
          <w:rFonts w:ascii="Times New Roman" w:eastAsia="Arial Unicode MS" w:hAnsi="Times New Roman"/>
          <w:color w:val="000000"/>
        </w:rPr>
      </w:pPr>
      <w:bookmarkStart w:id="484" w:name="_DV_M106"/>
      <w:bookmarkEnd w:id="484"/>
    </w:p>
    <w:p w14:paraId="3D7C1BD3" w14:textId="77777777" w:rsidR="0039228E" w:rsidRPr="00420910" w:rsidRDefault="0039228E" w:rsidP="0039228E">
      <w:pPr>
        <w:jc w:val="both"/>
        <w:rPr>
          <w:rFonts w:ascii="Times New Roman" w:eastAsia="Arial Unicode MS" w:hAnsi="Times New Roman"/>
          <w:color w:val="000000"/>
        </w:rPr>
      </w:pPr>
    </w:p>
    <w:p w14:paraId="5D444BC3" w14:textId="77777777" w:rsidR="0039228E" w:rsidRPr="00420910" w:rsidRDefault="0039228E" w:rsidP="0039228E">
      <w:pPr>
        <w:jc w:val="both"/>
        <w:rPr>
          <w:rFonts w:ascii="Times New Roman" w:eastAsia="Arial Unicode MS" w:hAnsi="Times New Roman"/>
          <w:color w:val="000000"/>
        </w:rPr>
      </w:pPr>
      <w:bookmarkStart w:id="485" w:name="_DV_M107"/>
      <w:bookmarkEnd w:id="485"/>
      <w:r w:rsidRPr="00420910">
        <w:rPr>
          <w:rFonts w:ascii="Times New Roman" w:eastAsia="Arial Unicode MS" w:hAnsi="Times New Roman"/>
          <w:color w:val="000000"/>
        </w:rPr>
        <w:tab/>
      </w:r>
      <w:r w:rsidRPr="00420910">
        <w:rPr>
          <w:rFonts w:ascii="Times New Roman" w:eastAsia="Arial Unicode MS" w:hAnsi="Times New Roman"/>
          <w:color w:val="000000"/>
        </w:rPr>
        <w:tab/>
      </w:r>
      <w:r w:rsidRPr="00420910">
        <w:rPr>
          <w:rFonts w:ascii="Times New Roman" w:eastAsia="Arial Unicode MS" w:hAnsi="Times New Roman"/>
          <w:color w:val="000000"/>
        </w:rPr>
        <w:tab/>
      </w:r>
      <w:r w:rsidRPr="00420910">
        <w:rPr>
          <w:rFonts w:ascii="Times New Roman" w:eastAsia="Arial Unicode MS" w:hAnsi="Times New Roman"/>
          <w:color w:val="000000"/>
        </w:rPr>
        <w:tab/>
      </w:r>
      <w:r w:rsidRPr="00420910">
        <w:rPr>
          <w:rFonts w:ascii="Times New Roman" w:eastAsia="Arial Unicode MS" w:hAnsi="Times New Roman"/>
          <w:color w:val="000000"/>
        </w:rPr>
        <w:tab/>
      </w:r>
      <w:r w:rsidRPr="00420910">
        <w:rPr>
          <w:rFonts w:ascii="Times New Roman" w:eastAsia="Arial Unicode MS" w:hAnsi="Times New Roman"/>
          <w:color w:val="000000"/>
        </w:rPr>
        <w:tab/>
        <w:t>By:__________________________________</w:t>
      </w:r>
    </w:p>
    <w:p w14:paraId="201B6576" w14:textId="77777777" w:rsidR="0039228E" w:rsidRPr="00420910" w:rsidRDefault="0039228E" w:rsidP="0039228E">
      <w:pPr>
        <w:tabs>
          <w:tab w:val="left" w:pos="5760"/>
        </w:tabs>
        <w:jc w:val="both"/>
        <w:rPr>
          <w:rFonts w:ascii="Times New Roman" w:eastAsia="Arial Unicode MS" w:hAnsi="Times New Roman"/>
          <w:color w:val="000000"/>
        </w:rPr>
      </w:pPr>
      <w:bookmarkStart w:id="486" w:name="_DV_M108"/>
      <w:bookmarkEnd w:id="486"/>
      <w:r w:rsidRPr="00420910">
        <w:rPr>
          <w:rFonts w:ascii="Times New Roman" w:eastAsia="Arial Unicode MS" w:hAnsi="Times New Roman"/>
          <w:color w:val="000000"/>
        </w:rPr>
        <w:tab/>
        <w:t>Signature</w:t>
      </w:r>
    </w:p>
    <w:p w14:paraId="460457A0" w14:textId="77777777" w:rsidR="0039228E" w:rsidRPr="00420910" w:rsidRDefault="0039228E" w:rsidP="0039228E">
      <w:pPr>
        <w:tabs>
          <w:tab w:val="left" w:pos="4680"/>
          <w:tab w:val="left" w:pos="8730"/>
        </w:tabs>
        <w:jc w:val="both"/>
        <w:rPr>
          <w:rFonts w:ascii="Times New Roman" w:eastAsia="Arial Unicode MS" w:hAnsi="Times New Roman"/>
          <w:color w:val="000000"/>
        </w:rPr>
      </w:pPr>
      <w:r w:rsidRPr="00420910">
        <w:rPr>
          <w:rFonts w:ascii="Times New Roman" w:eastAsia="Arial Unicode MS" w:hAnsi="Times New Roman"/>
          <w:color w:val="000000"/>
        </w:rPr>
        <w:tab/>
      </w:r>
      <w:r w:rsidRPr="00420910">
        <w:rPr>
          <w:rFonts w:ascii="Times New Roman" w:eastAsia="Arial Unicode MS" w:hAnsi="Times New Roman"/>
          <w:color w:val="000000"/>
          <w:u w:val="single"/>
        </w:rPr>
        <w:tab/>
      </w:r>
    </w:p>
    <w:p w14:paraId="071D192C" w14:textId="232ABC07" w:rsidR="0039228E" w:rsidRPr="00420910" w:rsidRDefault="0039228E" w:rsidP="0039228E">
      <w:pPr>
        <w:tabs>
          <w:tab w:val="left" w:pos="4680"/>
          <w:tab w:val="left" w:pos="5760"/>
          <w:tab w:val="left" w:pos="8730"/>
        </w:tabs>
        <w:jc w:val="both"/>
        <w:rPr>
          <w:rFonts w:ascii="Times New Roman" w:eastAsia="Arial Unicode MS" w:hAnsi="Times New Roman"/>
          <w:color w:val="000000"/>
        </w:rPr>
      </w:pPr>
      <w:r w:rsidRPr="00420910">
        <w:rPr>
          <w:rFonts w:ascii="Times New Roman" w:eastAsia="Arial Unicode MS" w:hAnsi="Times New Roman"/>
          <w:color w:val="000000"/>
        </w:rPr>
        <w:tab/>
      </w:r>
      <w:r w:rsidRPr="00420910">
        <w:rPr>
          <w:rFonts w:ascii="Times New Roman" w:eastAsia="Arial Unicode MS" w:hAnsi="Times New Roman"/>
          <w:color w:val="000000"/>
        </w:rPr>
        <w:tab/>
        <w:t>Title</w:t>
      </w:r>
    </w:p>
    <w:p w14:paraId="025B5A65" w14:textId="77777777" w:rsidR="0039228E" w:rsidRPr="00420910" w:rsidRDefault="0039228E" w:rsidP="0039228E">
      <w:pPr>
        <w:tabs>
          <w:tab w:val="left" w:pos="4680"/>
          <w:tab w:val="left" w:pos="8730"/>
        </w:tabs>
        <w:jc w:val="both"/>
        <w:rPr>
          <w:rFonts w:ascii="Times New Roman" w:eastAsia="Arial Unicode MS" w:hAnsi="Times New Roman"/>
          <w:color w:val="000000"/>
        </w:rPr>
      </w:pPr>
      <w:r w:rsidRPr="00420910">
        <w:rPr>
          <w:rFonts w:ascii="Times New Roman" w:eastAsia="Arial Unicode MS" w:hAnsi="Times New Roman"/>
          <w:color w:val="000000"/>
        </w:rPr>
        <w:tab/>
      </w:r>
      <w:r w:rsidRPr="00420910">
        <w:rPr>
          <w:rFonts w:ascii="Times New Roman" w:eastAsia="Arial Unicode MS" w:hAnsi="Times New Roman"/>
          <w:color w:val="000000"/>
          <w:u w:val="single"/>
        </w:rPr>
        <w:tab/>
      </w:r>
    </w:p>
    <w:p w14:paraId="05A78B05" w14:textId="77777777" w:rsidR="0039228E" w:rsidRPr="00420910" w:rsidRDefault="0039228E" w:rsidP="0039228E">
      <w:pPr>
        <w:tabs>
          <w:tab w:val="left" w:pos="5760"/>
          <w:tab w:val="left" w:pos="8730"/>
        </w:tabs>
        <w:jc w:val="both"/>
        <w:rPr>
          <w:rFonts w:ascii="Times New Roman" w:eastAsia="Arial Unicode MS" w:hAnsi="Times New Roman"/>
          <w:color w:val="000000"/>
        </w:rPr>
      </w:pPr>
      <w:r w:rsidRPr="00420910">
        <w:rPr>
          <w:rFonts w:ascii="Times New Roman" w:eastAsia="Arial Unicode MS" w:hAnsi="Times New Roman"/>
          <w:color w:val="000000"/>
        </w:rPr>
        <w:tab/>
        <w:t>Date</w:t>
      </w:r>
    </w:p>
    <w:p w14:paraId="078CE662" w14:textId="77777777" w:rsidR="0039228E" w:rsidRPr="00420910" w:rsidRDefault="0039228E" w:rsidP="0039228E">
      <w:pPr>
        <w:rPr>
          <w:rFonts w:ascii="Times New Roman" w:hAnsi="Times New Roman"/>
        </w:rPr>
      </w:pPr>
      <w:r w:rsidRPr="00420910">
        <w:rPr>
          <w:rFonts w:ascii="Times New Roman" w:hAnsi="Times New Roman"/>
        </w:rPr>
        <w:t>LIST OF EXHIBITS</w:t>
      </w:r>
    </w:p>
    <w:p w14:paraId="436F0479" w14:textId="017CCDF7" w:rsidR="0039228E" w:rsidRPr="00420910" w:rsidRDefault="0039228E" w:rsidP="0039228E">
      <w:pPr>
        <w:tabs>
          <w:tab w:val="left" w:pos="4680"/>
          <w:tab w:val="left" w:pos="5760"/>
          <w:tab w:val="left" w:pos="8730"/>
        </w:tabs>
        <w:jc w:val="both"/>
        <w:rPr>
          <w:rFonts w:ascii="Times New Roman" w:hAnsi="Times New Roman"/>
          <w:b/>
          <w:i/>
        </w:rPr>
      </w:pPr>
      <w:r w:rsidRPr="00420910">
        <w:rPr>
          <w:rFonts w:ascii="Times New Roman" w:hAnsi="Times New Roman"/>
          <w:b/>
          <w:i/>
        </w:rPr>
        <w:t xml:space="preserve">(Exhibits </w:t>
      </w:r>
      <w:r>
        <w:rPr>
          <w:rFonts w:ascii="Times New Roman" w:hAnsi="Times New Roman"/>
          <w:b/>
          <w:i/>
        </w:rPr>
        <w:t xml:space="preserve">A-H </w:t>
      </w:r>
      <w:r w:rsidRPr="00420910">
        <w:rPr>
          <w:rFonts w:ascii="Times New Roman" w:hAnsi="Times New Roman"/>
          <w:b/>
          <w:i/>
        </w:rPr>
        <w:t>not included herein</w:t>
      </w:r>
      <w:r>
        <w:rPr>
          <w:rFonts w:ascii="Times New Roman" w:hAnsi="Times New Roman"/>
          <w:b/>
          <w:i/>
        </w:rPr>
        <w:t>. Exhibit I is included.</w:t>
      </w:r>
      <w:r w:rsidRPr="00420910">
        <w:rPr>
          <w:rFonts w:ascii="Times New Roman" w:hAnsi="Times New Roman"/>
          <w:b/>
          <w:i/>
        </w:rPr>
        <w:t>)</w:t>
      </w:r>
    </w:p>
    <w:p w14:paraId="150B8076" w14:textId="77777777" w:rsidR="0039228E" w:rsidRPr="00420910" w:rsidRDefault="0039228E" w:rsidP="0039228E">
      <w:pPr>
        <w:tabs>
          <w:tab w:val="left" w:pos="1170"/>
          <w:tab w:val="left" w:pos="4680"/>
          <w:tab w:val="left" w:pos="5760"/>
          <w:tab w:val="left" w:pos="8730"/>
        </w:tabs>
        <w:jc w:val="both"/>
        <w:rPr>
          <w:rFonts w:ascii="Times New Roman" w:eastAsia="Arial Unicode MS" w:hAnsi="Times New Roman"/>
          <w:color w:val="000000"/>
        </w:rPr>
      </w:pPr>
      <w:r w:rsidRPr="00420910">
        <w:rPr>
          <w:rFonts w:ascii="Times New Roman" w:eastAsia="Arial Unicode MS" w:hAnsi="Times New Roman"/>
          <w:color w:val="000000"/>
        </w:rPr>
        <w:t>Exhibit A:</w:t>
      </w:r>
      <w:r w:rsidRPr="00420910">
        <w:rPr>
          <w:rFonts w:ascii="Times New Roman" w:eastAsia="Arial Unicode MS" w:hAnsi="Times New Roman"/>
          <w:color w:val="000000"/>
        </w:rPr>
        <w:tab/>
        <w:t xml:space="preserve">Products and Services  </w:t>
      </w:r>
    </w:p>
    <w:p w14:paraId="754BEE07" w14:textId="77777777" w:rsidR="0039228E" w:rsidRPr="00420910" w:rsidRDefault="0039228E" w:rsidP="0039228E">
      <w:pPr>
        <w:tabs>
          <w:tab w:val="left" w:pos="1170"/>
          <w:tab w:val="right" w:pos="11040"/>
        </w:tabs>
        <w:jc w:val="both"/>
        <w:rPr>
          <w:rFonts w:ascii="Times New Roman" w:eastAsia="Arial Unicode MS" w:hAnsi="Times New Roman"/>
          <w:color w:val="000000"/>
        </w:rPr>
      </w:pPr>
      <w:r w:rsidRPr="00420910">
        <w:rPr>
          <w:rFonts w:ascii="Times New Roman" w:eastAsia="Arial Unicode MS" w:hAnsi="Times New Roman"/>
          <w:color w:val="000000"/>
        </w:rPr>
        <w:t>Exhibit B:</w:t>
      </w:r>
      <w:r w:rsidRPr="00420910">
        <w:rPr>
          <w:rFonts w:ascii="Times New Roman" w:eastAsia="Arial Unicode MS" w:hAnsi="Times New Roman"/>
          <w:color w:val="000000"/>
        </w:rPr>
        <w:tab/>
      </w:r>
      <w:r w:rsidRPr="00420910">
        <w:rPr>
          <w:rFonts w:ascii="Times New Roman" w:hAnsi="Times New Roman"/>
        </w:rPr>
        <w:t xml:space="preserve">Fees – Compensation Schedule </w:t>
      </w:r>
      <w:r w:rsidRPr="00420910">
        <w:rPr>
          <w:rFonts w:ascii="Times New Roman" w:hAnsi="Times New Roman"/>
        </w:rPr>
        <w:tab/>
      </w:r>
    </w:p>
    <w:p w14:paraId="7CF78776" w14:textId="77777777" w:rsidR="0039228E" w:rsidRPr="00420910" w:rsidRDefault="0039228E" w:rsidP="0039228E">
      <w:pPr>
        <w:tabs>
          <w:tab w:val="left" w:pos="1170"/>
          <w:tab w:val="left" w:pos="4680"/>
          <w:tab w:val="left" w:pos="5760"/>
          <w:tab w:val="left" w:pos="8730"/>
        </w:tabs>
        <w:jc w:val="both"/>
        <w:rPr>
          <w:rFonts w:ascii="Times New Roman" w:eastAsia="Arial Unicode MS" w:hAnsi="Times New Roman"/>
          <w:color w:val="000000"/>
        </w:rPr>
      </w:pPr>
      <w:r w:rsidRPr="00420910">
        <w:rPr>
          <w:rFonts w:ascii="Times New Roman" w:eastAsia="Arial Unicode MS" w:hAnsi="Times New Roman"/>
          <w:color w:val="000000"/>
        </w:rPr>
        <w:t>Exhibit C:</w:t>
      </w:r>
      <w:r w:rsidRPr="00420910">
        <w:rPr>
          <w:rFonts w:ascii="Times New Roman" w:eastAsia="Arial Unicode MS" w:hAnsi="Times New Roman"/>
          <w:color w:val="000000"/>
        </w:rPr>
        <w:tab/>
        <w:t>Term and Extensions</w:t>
      </w:r>
    </w:p>
    <w:p w14:paraId="3F14C310" w14:textId="77777777" w:rsidR="0039228E" w:rsidRPr="00420910" w:rsidRDefault="0039228E" w:rsidP="0039228E">
      <w:pPr>
        <w:tabs>
          <w:tab w:val="left" w:pos="1170"/>
          <w:tab w:val="left" w:pos="4680"/>
          <w:tab w:val="left" w:pos="5760"/>
          <w:tab w:val="left" w:pos="8730"/>
        </w:tabs>
        <w:jc w:val="both"/>
        <w:rPr>
          <w:rFonts w:ascii="Times New Roman" w:eastAsia="Arial Unicode MS" w:hAnsi="Times New Roman"/>
          <w:color w:val="000000"/>
        </w:rPr>
      </w:pPr>
      <w:r w:rsidRPr="00420910">
        <w:rPr>
          <w:rFonts w:ascii="Times New Roman" w:eastAsia="Arial Unicode MS" w:hAnsi="Times New Roman"/>
          <w:color w:val="000000"/>
        </w:rPr>
        <w:t>Exhibit D:</w:t>
      </w:r>
      <w:r w:rsidRPr="00420910">
        <w:rPr>
          <w:rFonts w:ascii="Times New Roman" w:eastAsia="Arial Unicode MS" w:hAnsi="Times New Roman"/>
          <w:color w:val="000000"/>
        </w:rPr>
        <w:tab/>
        <w:t>List of Subcontractors</w:t>
      </w:r>
    </w:p>
    <w:p w14:paraId="1A8C06C5" w14:textId="77777777" w:rsidR="0039228E" w:rsidRPr="00420910" w:rsidRDefault="0039228E" w:rsidP="0039228E">
      <w:pPr>
        <w:tabs>
          <w:tab w:val="left" w:pos="1170"/>
          <w:tab w:val="left" w:pos="4680"/>
          <w:tab w:val="left" w:pos="5760"/>
          <w:tab w:val="left" w:pos="8730"/>
        </w:tabs>
        <w:jc w:val="both"/>
        <w:rPr>
          <w:rFonts w:ascii="Times New Roman" w:eastAsia="Arial Unicode MS" w:hAnsi="Times New Roman"/>
          <w:color w:val="000000"/>
        </w:rPr>
      </w:pPr>
      <w:r w:rsidRPr="00420910">
        <w:rPr>
          <w:rFonts w:ascii="Times New Roman" w:eastAsia="Arial Unicode MS" w:hAnsi="Times New Roman"/>
          <w:color w:val="000000"/>
        </w:rPr>
        <w:t>Exhibit E:</w:t>
      </w:r>
      <w:r w:rsidRPr="00420910">
        <w:rPr>
          <w:rFonts w:ascii="Times New Roman" w:eastAsia="Arial Unicode MS" w:hAnsi="Times New Roman"/>
          <w:color w:val="000000"/>
        </w:rPr>
        <w:tab/>
        <w:t>Security Procedures</w:t>
      </w:r>
    </w:p>
    <w:p w14:paraId="08EC71C3" w14:textId="77777777" w:rsidR="0039228E" w:rsidRPr="00420910" w:rsidRDefault="0039228E" w:rsidP="0039228E">
      <w:pPr>
        <w:tabs>
          <w:tab w:val="left" w:pos="1170"/>
        </w:tabs>
        <w:ind w:left="540" w:hanging="540"/>
        <w:jc w:val="both"/>
        <w:rPr>
          <w:rFonts w:ascii="Times New Roman" w:eastAsia="Arial Unicode MS" w:hAnsi="Times New Roman"/>
          <w:color w:val="000000"/>
        </w:rPr>
      </w:pPr>
      <w:r w:rsidRPr="00420910">
        <w:rPr>
          <w:rFonts w:ascii="Times New Roman" w:eastAsia="Arial Unicode MS" w:hAnsi="Times New Roman"/>
          <w:color w:val="000000"/>
        </w:rPr>
        <w:t>Exhibit F:</w:t>
      </w:r>
      <w:r w:rsidRPr="00420910">
        <w:rPr>
          <w:rFonts w:ascii="Times New Roman" w:eastAsia="Arial Unicode MS" w:hAnsi="Times New Roman"/>
          <w:color w:val="000000"/>
        </w:rPr>
        <w:tab/>
        <w:t>Interested Parties Form 1295</w:t>
      </w:r>
    </w:p>
    <w:p w14:paraId="71D4F02C" w14:textId="77777777" w:rsidR="0039228E" w:rsidRPr="00420910" w:rsidRDefault="0039228E" w:rsidP="0039228E">
      <w:pPr>
        <w:tabs>
          <w:tab w:val="left" w:pos="1170"/>
        </w:tabs>
        <w:ind w:left="540" w:hanging="540"/>
        <w:jc w:val="both"/>
        <w:rPr>
          <w:rFonts w:ascii="Times New Roman" w:eastAsia="Arial Unicode MS" w:hAnsi="Times New Roman"/>
          <w:color w:val="000000"/>
        </w:rPr>
      </w:pPr>
      <w:r w:rsidRPr="00420910">
        <w:rPr>
          <w:rFonts w:ascii="Times New Roman" w:eastAsia="Arial Unicode MS" w:hAnsi="Times New Roman"/>
          <w:color w:val="000000"/>
        </w:rPr>
        <w:t xml:space="preserve">Exhibit G: </w:t>
      </w:r>
      <w:r w:rsidRPr="00420910">
        <w:rPr>
          <w:rFonts w:ascii="Times New Roman" w:eastAsia="Arial Unicode MS" w:hAnsi="Times New Roman"/>
          <w:color w:val="000000"/>
        </w:rPr>
        <w:tab/>
        <w:t xml:space="preserve">SAWS Standard Insurance Specifications &amp; Certificate of Liability Insurance Requirements </w:t>
      </w:r>
    </w:p>
    <w:p w14:paraId="110EB9E1" w14:textId="77777777" w:rsidR="0039228E" w:rsidRDefault="0039228E" w:rsidP="0039228E">
      <w:pPr>
        <w:tabs>
          <w:tab w:val="left" w:pos="1170"/>
        </w:tabs>
        <w:ind w:left="540" w:hanging="540"/>
        <w:jc w:val="both"/>
        <w:rPr>
          <w:rFonts w:ascii="Times New Roman" w:eastAsia="Arial Unicode MS" w:hAnsi="Times New Roman"/>
          <w:color w:val="000000"/>
        </w:rPr>
      </w:pPr>
      <w:r w:rsidRPr="00420910">
        <w:rPr>
          <w:rFonts w:ascii="Times New Roman" w:eastAsia="Arial Unicode MS" w:hAnsi="Times New Roman"/>
          <w:color w:val="000000"/>
        </w:rPr>
        <w:t xml:space="preserve">Exhibit H: </w:t>
      </w:r>
      <w:r w:rsidRPr="00420910">
        <w:rPr>
          <w:rFonts w:ascii="Times New Roman" w:eastAsia="Arial Unicode MS" w:hAnsi="Times New Roman"/>
          <w:color w:val="000000"/>
        </w:rPr>
        <w:tab/>
        <w:t>No Boycotting Israel Verification</w:t>
      </w:r>
    </w:p>
    <w:p w14:paraId="1BEF7219" w14:textId="397C2352" w:rsidR="0039228E" w:rsidRPr="00420910" w:rsidRDefault="0039228E" w:rsidP="0039228E">
      <w:pPr>
        <w:tabs>
          <w:tab w:val="left" w:pos="1170"/>
        </w:tabs>
        <w:ind w:left="540" w:hanging="540"/>
        <w:jc w:val="both"/>
        <w:rPr>
          <w:rFonts w:ascii="Times New Roman" w:eastAsia="Arial Unicode MS" w:hAnsi="Times New Roman"/>
          <w:color w:val="000000"/>
        </w:rPr>
      </w:pPr>
      <w:r>
        <w:rPr>
          <w:rFonts w:ascii="Times New Roman" w:eastAsia="Arial Unicode MS" w:hAnsi="Times New Roman"/>
          <w:color w:val="000000"/>
        </w:rPr>
        <w:t xml:space="preserve">Exhibit I: </w:t>
      </w:r>
      <w:r>
        <w:rPr>
          <w:rFonts w:ascii="Times New Roman" w:eastAsia="Arial Unicode MS" w:hAnsi="Times New Roman"/>
          <w:color w:val="000000"/>
        </w:rPr>
        <w:tab/>
        <w:t>Travel Policy</w:t>
      </w:r>
    </w:p>
    <w:p w14:paraId="7E8343C5" w14:textId="5A4147A9" w:rsidR="00B754D3" w:rsidRDefault="00B754D3">
      <w:pPr>
        <w:widowControl/>
        <w:rPr>
          <w:rFonts w:ascii="Times New Roman" w:hAnsi="Times New Roman"/>
          <w:b/>
          <w:snapToGrid/>
          <w:sz w:val="24"/>
        </w:rPr>
      </w:pPr>
      <w:r>
        <w:rPr>
          <w:rFonts w:ascii="Times New Roman" w:hAnsi="Times New Roman"/>
          <w:b/>
          <w:snapToGrid/>
          <w:sz w:val="24"/>
        </w:rPr>
        <w:br w:type="page"/>
      </w:r>
    </w:p>
    <w:p w14:paraId="3C4DA6FC" w14:textId="7DDB10DF" w:rsidR="00B754D3" w:rsidRPr="00B754D3" w:rsidRDefault="00B754D3" w:rsidP="00B754D3">
      <w:pPr>
        <w:tabs>
          <w:tab w:val="left" w:pos="1170"/>
        </w:tabs>
        <w:ind w:left="540" w:hanging="540"/>
        <w:jc w:val="center"/>
        <w:rPr>
          <w:rFonts w:ascii="Times New Roman" w:eastAsia="Arial Unicode MS" w:hAnsi="Times New Roman"/>
          <w:b/>
          <w:color w:val="000000"/>
        </w:rPr>
      </w:pPr>
      <w:r w:rsidRPr="00B754D3">
        <w:rPr>
          <w:rFonts w:ascii="Times New Roman" w:eastAsia="Arial Unicode MS" w:hAnsi="Times New Roman"/>
          <w:b/>
          <w:color w:val="000000"/>
        </w:rPr>
        <w:lastRenderedPageBreak/>
        <w:t>EXHIBIT I</w:t>
      </w:r>
    </w:p>
    <w:p w14:paraId="298A7044" w14:textId="0A0BE698" w:rsidR="00B754D3" w:rsidRDefault="00B754D3" w:rsidP="00B754D3">
      <w:pPr>
        <w:tabs>
          <w:tab w:val="left" w:pos="1170"/>
        </w:tabs>
        <w:ind w:left="540" w:hanging="540"/>
        <w:jc w:val="center"/>
        <w:rPr>
          <w:rFonts w:ascii="Times New Roman" w:eastAsia="Arial Unicode MS" w:hAnsi="Times New Roman"/>
          <w:b/>
          <w:color w:val="000000"/>
        </w:rPr>
      </w:pPr>
      <w:r w:rsidRPr="00B754D3">
        <w:rPr>
          <w:rFonts w:ascii="Times New Roman" w:eastAsia="Arial Unicode MS" w:hAnsi="Times New Roman"/>
          <w:b/>
          <w:color w:val="000000"/>
        </w:rPr>
        <w:t>Travel Policy</w:t>
      </w:r>
    </w:p>
    <w:p w14:paraId="582333DF" w14:textId="77777777" w:rsidR="00B754D3" w:rsidRDefault="00B754D3" w:rsidP="00B754D3">
      <w:pPr>
        <w:tabs>
          <w:tab w:val="left" w:pos="1170"/>
        </w:tabs>
        <w:ind w:left="540" w:hanging="540"/>
        <w:jc w:val="center"/>
        <w:rPr>
          <w:rFonts w:ascii="Times New Roman" w:eastAsia="Arial Unicode MS" w:hAnsi="Times New Roman"/>
          <w:b/>
          <w:color w:val="000000"/>
        </w:rPr>
      </w:pPr>
    </w:p>
    <w:p w14:paraId="33A68E42" w14:textId="77777777" w:rsidR="0056587B" w:rsidRPr="0056587B" w:rsidRDefault="0056587B" w:rsidP="0056587B">
      <w:pPr>
        <w:widowControl/>
        <w:pBdr>
          <w:top w:val="single" w:sz="18" w:space="1" w:color="auto"/>
          <w:left w:val="single" w:sz="18" w:space="4" w:color="auto"/>
          <w:bottom w:val="single" w:sz="18" w:space="1" w:color="auto"/>
          <w:right w:val="single" w:sz="18" w:space="4" w:color="auto"/>
        </w:pBdr>
        <w:rPr>
          <w:rFonts w:ascii="Times New Roman" w:hAnsi="Times New Roman"/>
          <w:snapToGrid/>
          <w:sz w:val="24"/>
          <w:szCs w:val="24"/>
        </w:rPr>
      </w:pPr>
    </w:p>
    <w:p w14:paraId="17AC56D1" w14:textId="77777777" w:rsidR="0056587B" w:rsidRPr="0056587B" w:rsidRDefault="0056587B" w:rsidP="0056587B">
      <w:pPr>
        <w:widowControl/>
        <w:pBdr>
          <w:top w:val="single" w:sz="18" w:space="1" w:color="auto"/>
          <w:left w:val="single" w:sz="18" w:space="4" w:color="auto"/>
          <w:bottom w:val="single" w:sz="18" w:space="1" w:color="auto"/>
          <w:right w:val="single" w:sz="18" w:space="4" w:color="auto"/>
        </w:pBdr>
        <w:rPr>
          <w:rFonts w:ascii="Times New Roman" w:hAnsi="Times New Roman"/>
          <w:snapToGrid/>
          <w:sz w:val="24"/>
          <w:szCs w:val="24"/>
        </w:rPr>
      </w:pPr>
    </w:p>
    <w:p w14:paraId="498B456D" w14:textId="77777777" w:rsidR="0056587B" w:rsidRPr="0056587B" w:rsidRDefault="0056587B" w:rsidP="0056587B">
      <w:pPr>
        <w:widowControl/>
        <w:pBdr>
          <w:top w:val="single" w:sz="18" w:space="1" w:color="auto"/>
          <w:left w:val="single" w:sz="18" w:space="4" w:color="auto"/>
          <w:bottom w:val="single" w:sz="18" w:space="1" w:color="auto"/>
          <w:right w:val="single" w:sz="18" w:space="4" w:color="auto"/>
        </w:pBdr>
        <w:rPr>
          <w:rFonts w:ascii="Times New Roman" w:hAnsi="Times New Roman"/>
          <w:snapToGrid/>
          <w:sz w:val="24"/>
          <w:szCs w:val="24"/>
        </w:rPr>
      </w:pPr>
    </w:p>
    <w:p w14:paraId="7EF33498" w14:textId="77777777" w:rsidR="0056587B" w:rsidRPr="0056587B" w:rsidRDefault="0056587B" w:rsidP="0056587B">
      <w:pPr>
        <w:widowControl/>
        <w:pBdr>
          <w:top w:val="single" w:sz="18" w:space="1" w:color="auto"/>
          <w:left w:val="single" w:sz="18" w:space="4" w:color="auto"/>
          <w:bottom w:val="single" w:sz="18" w:space="1" w:color="auto"/>
          <w:right w:val="single" w:sz="18" w:space="4" w:color="auto"/>
        </w:pBdr>
        <w:rPr>
          <w:rFonts w:ascii="Times New Roman" w:hAnsi="Times New Roman"/>
          <w:snapToGrid/>
          <w:sz w:val="24"/>
          <w:szCs w:val="24"/>
        </w:rPr>
      </w:pPr>
    </w:p>
    <w:p w14:paraId="5335AECB" w14:textId="77777777" w:rsidR="0056587B" w:rsidRPr="0056587B" w:rsidRDefault="0056587B" w:rsidP="0056587B">
      <w:pPr>
        <w:widowControl/>
        <w:pBdr>
          <w:top w:val="single" w:sz="18" w:space="1" w:color="auto"/>
          <w:left w:val="single" w:sz="18" w:space="4" w:color="auto"/>
          <w:bottom w:val="single" w:sz="18" w:space="1" w:color="auto"/>
          <w:right w:val="single" w:sz="18" w:space="4" w:color="auto"/>
        </w:pBdr>
        <w:rPr>
          <w:rFonts w:ascii="Times New Roman" w:hAnsi="Times New Roman"/>
          <w:snapToGrid/>
          <w:sz w:val="24"/>
          <w:szCs w:val="24"/>
        </w:rPr>
      </w:pPr>
    </w:p>
    <w:p w14:paraId="4D7F7A16" w14:textId="77777777" w:rsidR="0056587B" w:rsidRPr="0056587B" w:rsidRDefault="0056587B" w:rsidP="0056587B">
      <w:pPr>
        <w:widowControl/>
        <w:pBdr>
          <w:top w:val="single" w:sz="18" w:space="1" w:color="auto"/>
          <w:left w:val="single" w:sz="18" w:space="4" w:color="auto"/>
          <w:bottom w:val="single" w:sz="18" w:space="1" w:color="auto"/>
          <w:right w:val="single" w:sz="18" w:space="4" w:color="auto"/>
        </w:pBdr>
        <w:rPr>
          <w:rFonts w:ascii="Times New Roman" w:hAnsi="Times New Roman"/>
          <w:snapToGrid/>
          <w:sz w:val="24"/>
          <w:szCs w:val="24"/>
        </w:rPr>
      </w:pPr>
    </w:p>
    <w:p w14:paraId="2E7B7DC0" w14:textId="77777777" w:rsidR="0056587B" w:rsidRPr="0056587B" w:rsidRDefault="0056587B" w:rsidP="0056587B">
      <w:pPr>
        <w:widowControl/>
        <w:pBdr>
          <w:top w:val="single" w:sz="18" w:space="1" w:color="auto"/>
          <w:left w:val="single" w:sz="18" w:space="4" w:color="auto"/>
          <w:bottom w:val="single" w:sz="18" w:space="1" w:color="auto"/>
          <w:right w:val="single" w:sz="18" w:space="4" w:color="auto"/>
        </w:pBdr>
        <w:jc w:val="center"/>
        <w:rPr>
          <w:rFonts w:ascii="Times New Roman" w:hAnsi="Times New Roman"/>
          <w:b/>
          <w:snapToGrid/>
          <w:sz w:val="40"/>
          <w:szCs w:val="40"/>
        </w:rPr>
      </w:pPr>
      <w:r w:rsidRPr="0056587B">
        <w:rPr>
          <w:rFonts w:ascii="Times New Roman" w:hAnsi="Times New Roman"/>
          <w:b/>
          <w:snapToGrid/>
          <w:sz w:val="40"/>
          <w:szCs w:val="40"/>
        </w:rPr>
        <w:t>Consultant</w:t>
      </w:r>
    </w:p>
    <w:p w14:paraId="52940DD5" w14:textId="77777777" w:rsidR="0056587B" w:rsidRPr="0056587B" w:rsidRDefault="0056587B" w:rsidP="0056587B">
      <w:pPr>
        <w:widowControl/>
        <w:pBdr>
          <w:top w:val="single" w:sz="18" w:space="1" w:color="auto"/>
          <w:left w:val="single" w:sz="18" w:space="4" w:color="auto"/>
          <w:bottom w:val="single" w:sz="18" w:space="1" w:color="auto"/>
          <w:right w:val="single" w:sz="18" w:space="4" w:color="auto"/>
        </w:pBdr>
        <w:jc w:val="center"/>
        <w:rPr>
          <w:rFonts w:ascii="Times New Roman" w:hAnsi="Times New Roman"/>
          <w:b/>
          <w:snapToGrid/>
          <w:sz w:val="40"/>
          <w:szCs w:val="40"/>
        </w:rPr>
      </w:pPr>
      <w:r w:rsidRPr="0056587B">
        <w:rPr>
          <w:rFonts w:ascii="Times New Roman" w:hAnsi="Times New Roman"/>
          <w:b/>
          <w:snapToGrid/>
          <w:sz w:val="40"/>
          <w:szCs w:val="40"/>
        </w:rPr>
        <w:t>And</w:t>
      </w:r>
    </w:p>
    <w:p w14:paraId="14E3917A" w14:textId="77777777" w:rsidR="0056587B" w:rsidRPr="0056587B" w:rsidRDefault="0056587B" w:rsidP="0056587B">
      <w:pPr>
        <w:widowControl/>
        <w:pBdr>
          <w:top w:val="single" w:sz="18" w:space="1" w:color="auto"/>
          <w:left w:val="single" w:sz="18" w:space="4" w:color="auto"/>
          <w:bottom w:val="single" w:sz="18" w:space="1" w:color="auto"/>
          <w:right w:val="single" w:sz="18" w:space="4" w:color="auto"/>
        </w:pBdr>
        <w:jc w:val="center"/>
        <w:rPr>
          <w:rFonts w:ascii="Times New Roman" w:hAnsi="Times New Roman"/>
          <w:b/>
          <w:snapToGrid/>
          <w:sz w:val="40"/>
          <w:szCs w:val="40"/>
        </w:rPr>
      </w:pPr>
      <w:r w:rsidRPr="0056587B">
        <w:rPr>
          <w:rFonts w:ascii="Times New Roman" w:hAnsi="Times New Roman"/>
          <w:b/>
          <w:snapToGrid/>
          <w:sz w:val="40"/>
          <w:szCs w:val="40"/>
        </w:rPr>
        <w:t>Contractor</w:t>
      </w:r>
    </w:p>
    <w:p w14:paraId="7950BAC7" w14:textId="77777777" w:rsidR="0056587B" w:rsidRPr="0056587B" w:rsidRDefault="0056587B" w:rsidP="0056587B">
      <w:pPr>
        <w:widowControl/>
        <w:pBdr>
          <w:top w:val="single" w:sz="18" w:space="1" w:color="auto"/>
          <w:left w:val="single" w:sz="18" w:space="4" w:color="auto"/>
          <w:bottom w:val="single" w:sz="18" w:space="1" w:color="auto"/>
          <w:right w:val="single" w:sz="18" w:space="4" w:color="auto"/>
        </w:pBdr>
        <w:jc w:val="center"/>
        <w:rPr>
          <w:rFonts w:ascii="Times New Roman" w:hAnsi="Times New Roman"/>
          <w:b/>
          <w:snapToGrid/>
          <w:sz w:val="40"/>
          <w:szCs w:val="40"/>
        </w:rPr>
      </w:pPr>
      <w:r w:rsidRPr="0056587B">
        <w:rPr>
          <w:rFonts w:ascii="Times New Roman" w:hAnsi="Times New Roman"/>
          <w:b/>
          <w:snapToGrid/>
          <w:sz w:val="40"/>
          <w:szCs w:val="40"/>
        </w:rPr>
        <w:t>Reimbursable Expense Policy</w:t>
      </w:r>
    </w:p>
    <w:p w14:paraId="291A4CBF" w14:textId="77777777" w:rsidR="0056587B" w:rsidRPr="0056587B" w:rsidRDefault="0056587B" w:rsidP="0056587B">
      <w:pPr>
        <w:widowControl/>
        <w:pBdr>
          <w:top w:val="single" w:sz="18" w:space="1" w:color="auto"/>
          <w:left w:val="single" w:sz="18" w:space="4" w:color="auto"/>
          <w:bottom w:val="single" w:sz="18" w:space="1" w:color="auto"/>
          <w:right w:val="single" w:sz="18" w:space="4" w:color="auto"/>
        </w:pBdr>
        <w:rPr>
          <w:rFonts w:ascii="Times New Roman" w:hAnsi="Times New Roman"/>
          <w:snapToGrid/>
          <w:sz w:val="24"/>
          <w:szCs w:val="24"/>
        </w:rPr>
      </w:pPr>
    </w:p>
    <w:p w14:paraId="70FEF6F4" w14:textId="77777777" w:rsidR="0056587B" w:rsidRPr="0056587B" w:rsidRDefault="0056587B" w:rsidP="0056587B">
      <w:pPr>
        <w:widowControl/>
        <w:pBdr>
          <w:top w:val="single" w:sz="18" w:space="1" w:color="auto"/>
          <w:left w:val="single" w:sz="18" w:space="4" w:color="auto"/>
          <w:bottom w:val="single" w:sz="18" w:space="1" w:color="auto"/>
          <w:right w:val="single" w:sz="18" w:space="4" w:color="auto"/>
        </w:pBdr>
        <w:rPr>
          <w:rFonts w:ascii="Times New Roman" w:hAnsi="Times New Roman"/>
          <w:snapToGrid/>
          <w:sz w:val="24"/>
          <w:szCs w:val="24"/>
        </w:rPr>
      </w:pPr>
    </w:p>
    <w:p w14:paraId="0054D7FE" w14:textId="77777777" w:rsidR="0056587B" w:rsidRPr="0056587B" w:rsidRDefault="0056587B" w:rsidP="0056587B">
      <w:pPr>
        <w:widowControl/>
        <w:pBdr>
          <w:top w:val="single" w:sz="18" w:space="1" w:color="auto"/>
          <w:left w:val="single" w:sz="18" w:space="4" w:color="auto"/>
          <w:bottom w:val="single" w:sz="18" w:space="1" w:color="auto"/>
          <w:right w:val="single" w:sz="18" w:space="4" w:color="auto"/>
        </w:pBdr>
        <w:rPr>
          <w:rFonts w:ascii="Times New Roman" w:hAnsi="Times New Roman"/>
          <w:snapToGrid/>
          <w:sz w:val="24"/>
          <w:szCs w:val="24"/>
        </w:rPr>
      </w:pPr>
    </w:p>
    <w:p w14:paraId="51EEEDBC" w14:textId="77777777" w:rsidR="0056587B" w:rsidRPr="0056587B" w:rsidRDefault="0056587B" w:rsidP="0056587B">
      <w:pPr>
        <w:widowControl/>
        <w:pBdr>
          <w:top w:val="single" w:sz="18" w:space="1" w:color="auto"/>
          <w:left w:val="single" w:sz="18" w:space="4" w:color="auto"/>
          <w:bottom w:val="single" w:sz="18" w:space="1" w:color="auto"/>
          <w:right w:val="single" w:sz="18" w:space="4" w:color="auto"/>
        </w:pBdr>
        <w:rPr>
          <w:rFonts w:ascii="Times New Roman" w:hAnsi="Times New Roman"/>
          <w:snapToGrid/>
          <w:sz w:val="24"/>
          <w:szCs w:val="24"/>
        </w:rPr>
      </w:pPr>
    </w:p>
    <w:p w14:paraId="5623238F" w14:textId="77777777" w:rsidR="0056587B" w:rsidRPr="0056587B" w:rsidRDefault="0056587B" w:rsidP="0056587B">
      <w:pPr>
        <w:widowControl/>
        <w:pBdr>
          <w:top w:val="single" w:sz="18" w:space="1" w:color="auto"/>
          <w:left w:val="single" w:sz="18" w:space="4" w:color="auto"/>
          <w:bottom w:val="single" w:sz="18" w:space="1" w:color="auto"/>
          <w:right w:val="single" w:sz="18" w:space="4" w:color="auto"/>
        </w:pBdr>
        <w:rPr>
          <w:rFonts w:ascii="Times New Roman" w:hAnsi="Times New Roman"/>
          <w:snapToGrid/>
          <w:sz w:val="24"/>
          <w:szCs w:val="24"/>
        </w:rPr>
      </w:pPr>
    </w:p>
    <w:p w14:paraId="1D17FA25" w14:textId="77777777" w:rsidR="0056587B" w:rsidRPr="0056587B" w:rsidRDefault="0056587B" w:rsidP="0056587B">
      <w:pPr>
        <w:widowControl/>
        <w:pBdr>
          <w:top w:val="single" w:sz="18" w:space="1" w:color="auto"/>
          <w:left w:val="single" w:sz="18" w:space="4" w:color="auto"/>
          <w:bottom w:val="single" w:sz="18" w:space="1" w:color="auto"/>
          <w:right w:val="single" w:sz="18" w:space="4" w:color="auto"/>
        </w:pBdr>
        <w:rPr>
          <w:rFonts w:ascii="Times New Roman" w:hAnsi="Times New Roman"/>
          <w:snapToGrid/>
          <w:sz w:val="24"/>
          <w:szCs w:val="24"/>
        </w:rPr>
      </w:pPr>
    </w:p>
    <w:p w14:paraId="3BE42513" w14:textId="77777777" w:rsidR="0056587B" w:rsidRPr="0056587B" w:rsidRDefault="0056587B" w:rsidP="0056587B">
      <w:pPr>
        <w:widowControl/>
        <w:pBdr>
          <w:top w:val="single" w:sz="18" w:space="1" w:color="auto"/>
          <w:left w:val="single" w:sz="18" w:space="4" w:color="auto"/>
          <w:bottom w:val="single" w:sz="18" w:space="1" w:color="auto"/>
          <w:right w:val="single" w:sz="18" w:space="4" w:color="auto"/>
        </w:pBdr>
        <w:rPr>
          <w:rFonts w:ascii="Times New Roman" w:hAnsi="Times New Roman"/>
          <w:snapToGrid/>
          <w:sz w:val="24"/>
          <w:szCs w:val="24"/>
        </w:rPr>
      </w:pPr>
    </w:p>
    <w:p w14:paraId="3A6F1641" w14:textId="77777777" w:rsidR="0056587B" w:rsidRPr="0056587B" w:rsidRDefault="0056587B" w:rsidP="0056587B">
      <w:pPr>
        <w:widowControl/>
        <w:pBdr>
          <w:top w:val="single" w:sz="18" w:space="1" w:color="auto"/>
          <w:left w:val="single" w:sz="18" w:space="4" w:color="auto"/>
          <w:bottom w:val="single" w:sz="18" w:space="1" w:color="auto"/>
          <w:right w:val="single" w:sz="18" w:space="4" w:color="auto"/>
        </w:pBdr>
        <w:rPr>
          <w:rFonts w:ascii="Times New Roman" w:hAnsi="Times New Roman"/>
          <w:snapToGrid/>
          <w:sz w:val="24"/>
          <w:szCs w:val="24"/>
        </w:rPr>
      </w:pPr>
    </w:p>
    <w:p w14:paraId="52B598F9" w14:textId="77777777" w:rsidR="0056587B" w:rsidRPr="0056587B" w:rsidRDefault="0056587B" w:rsidP="0056587B">
      <w:pPr>
        <w:widowControl/>
        <w:pBdr>
          <w:top w:val="single" w:sz="18" w:space="1" w:color="auto"/>
          <w:left w:val="single" w:sz="18" w:space="4" w:color="auto"/>
          <w:bottom w:val="single" w:sz="18" w:space="1" w:color="auto"/>
          <w:right w:val="single" w:sz="18" w:space="4" w:color="auto"/>
        </w:pBdr>
        <w:rPr>
          <w:rFonts w:ascii="Times New Roman" w:hAnsi="Times New Roman"/>
          <w:snapToGrid/>
          <w:sz w:val="24"/>
          <w:szCs w:val="24"/>
        </w:rPr>
      </w:pPr>
    </w:p>
    <w:p w14:paraId="1BBA6EBD" w14:textId="77777777" w:rsidR="0056587B" w:rsidRPr="0056587B" w:rsidRDefault="0056587B" w:rsidP="0056587B">
      <w:pPr>
        <w:widowControl/>
        <w:pBdr>
          <w:top w:val="single" w:sz="18" w:space="1" w:color="auto"/>
          <w:left w:val="single" w:sz="18" w:space="4" w:color="auto"/>
          <w:bottom w:val="single" w:sz="18" w:space="1" w:color="auto"/>
          <w:right w:val="single" w:sz="18" w:space="4" w:color="auto"/>
        </w:pBdr>
        <w:rPr>
          <w:rFonts w:ascii="Times New Roman" w:hAnsi="Times New Roman"/>
          <w:snapToGrid/>
          <w:sz w:val="24"/>
          <w:szCs w:val="24"/>
        </w:rPr>
      </w:pPr>
    </w:p>
    <w:p w14:paraId="5A36F9D0" w14:textId="77777777" w:rsidR="0056587B" w:rsidRPr="0056587B" w:rsidRDefault="0056587B" w:rsidP="0056587B">
      <w:pPr>
        <w:widowControl/>
        <w:pBdr>
          <w:top w:val="single" w:sz="18" w:space="1" w:color="auto"/>
          <w:left w:val="single" w:sz="18" w:space="4" w:color="auto"/>
          <w:bottom w:val="single" w:sz="18" w:space="1" w:color="auto"/>
          <w:right w:val="single" w:sz="18" w:space="4" w:color="auto"/>
        </w:pBdr>
        <w:jc w:val="center"/>
        <w:rPr>
          <w:rFonts w:ascii="Times New Roman" w:hAnsi="Times New Roman"/>
          <w:snapToGrid/>
          <w:sz w:val="24"/>
          <w:szCs w:val="24"/>
        </w:rPr>
      </w:pPr>
      <w:r w:rsidRPr="0056587B">
        <w:rPr>
          <w:rFonts w:ascii="Times New Roman" w:hAnsi="Times New Roman"/>
          <w:noProof/>
          <w:snapToGrid/>
          <w:sz w:val="24"/>
          <w:szCs w:val="24"/>
        </w:rPr>
        <w:lastRenderedPageBreak/>
        <w:drawing>
          <wp:inline distT="0" distB="0" distL="0" distR="0" wp14:anchorId="4CBF6874" wp14:editId="66171489">
            <wp:extent cx="1485900" cy="942975"/>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cstate="print"/>
                    <a:srcRect/>
                    <a:stretch>
                      <a:fillRect/>
                    </a:stretch>
                  </pic:blipFill>
                  <pic:spPr bwMode="auto">
                    <a:xfrm>
                      <a:off x="0" y="0"/>
                      <a:ext cx="1485900" cy="942975"/>
                    </a:xfrm>
                    <a:prstGeom prst="rect">
                      <a:avLst/>
                    </a:prstGeom>
                    <a:noFill/>
                    <a:ln w="9525">
                      <a:noFill/>
                      <a:miter lim="800000"/>
                      <a:headEnd/>
                      <a:tailEnd/>
                    </a:ln>
                  </pic:spPr>
                </pic:pic>
              </a:graphicData>
            </a:graphic>
          </wp:inline>
        </w:drawing>
      </w:r>
    </w:p>
    <w:p w14:paraId="0A1A8066" w14:textId="77777777" w:rsidR="0056587B" w:rsidRPr="0056587B" w:rsidRDefault="0056587B" w:rsidP="0056587B">
      <w:pPr>
        <w:widowControl/>
        <w:pBdr>
          <w:top w:val="single" w:sz="18" w:space="1" w:color="auto"/>
          <w:left w:val="single" w:sz="18" w:space="4" w:color="auto"/>
          <w:bottom w:val="single" w:sz="18" w:space="1" w:color="auto"/>
          <w:right w:val="single" w:sz="18" w:space="4" w:color="auto"/>
        </w:pBdr>
        <w:rPr>
          <w:rFonts w:ascii="Times New Roman" w:hAnsi="Times New Roman"/>
          <w:snapToGrid/>
          <w:sz w:val="24"/>
          <w:szCs w:val="24"/>
        </w:rPr>
      </w:pPr>
    </w:p>
    <w:p w14:paraId="35BC88BF" w14:textId="77777777" w:rsidR="0056587B" w:rsidRPr="0056587B" w:rsidRDefault="0056587B" w:rsidP="0056587B">
      <w:pPr>
        <w:widowControl/>
        <w:pBdr>
          <w:top w:val="single" w:sz="18" w:space="1" w:color="auto"/>
          <w:left w:val="single" w:sz="18" w:space="4" w:color="auto"/>
          <w:bottom w:val="single" w:sz="18" w:space="1" w:color="auto"/>
          <w:right w:val="single" w:sz="18" w:space="4" w:color="auto"/>
        </w:pBdr>
        <w:rPr>
          <w:rFonts w:ascii="Times New Roman" w:hAnsi="Times New Roman"/>
          <w:snapToGrid/>
          <w:sz w:val="24"/>
          <w:szCs w:val="24"/>
        </w:rPr>
      </w:pPr>
    </w:p>
    <w:p w14:paraId="1CD6CA00" w14:textId="77777777" w:rsidR="0056587B" w:rsidRPr="0056587B" w:rsidRDefault="0056587B" w:rsidP="0056587B">
      <w:pPr>
        <w:widowControl/>
        <w:pBdr>
          <w:top w:val="single" w:sz="18" w:space="1" w:color="auto"/>
          <w:left w:val="single" w:sz="18" w:space="4" w:color="auto"/>
          <w:bottom w:val="single" w:sz="18" w:space="1" w:color="auto"/>
          <w:right w:val="single" w:sz="18" w:space="4" w:color="auto"/>
        </w:pBdr>
        <w:rPr>
          <w:rFonts w:ascii="Times New Roman" w:hAnsi="Times New Roman"/>
          <w:snapToGrid/>
          <w:sz w:val="24"/>
          <w:szCs w:val="24"/>
        </w:rPr>
      </w:pPr>
    </w:p>
    <w:p w14:paraId="771027D5" w14:textId="77777777" w:rsidR="0056587B" w:rsidRPr="0056587B" w:rsidRDefault="0056587B" w:rsidP="0056587B">
      <w:pPr>
        <w:widowControl/>
        <w:pBdr>
          <w:top w:val="single" w:sz="18" w:space="1" w:color="auto"/>
          <w:left w:val="single" w:sz="18" w:space="4" w:color="auto"/>
          <w:bottom w:val="single" w:sz="18" w:space="1" w:color="auto"/>
          <w:right w:val="single" w:sz="18" w:space="4" w:color="auto"/>
        </w:pBdr>
        <w:rPr>
          <w:rFonts w:ascii="Times New Roman" w:hAnsi="Times New Roman"/>
          <w:snapToGrid/>
          <w:sz w:val="24"/>
          <w:szCs w:val="24"/>
        </w:rPr>
      </w:pPr>
    </w:p>
    <w:p w14:paraId="41D4FB4F" w14:textId="77777777" w:rsidR="0056587B" w:rsidRPr="0056587B" w:rsidRDefault="0056587B" w:rsidP="0056587B">
      <w:pPr>
        <w:widowControl/>
        <w:pBdr>
          <w:top w:val="single" w:sz="18" w:space="1" w:color="auto"/>
          <w:left w:val="single" w:sz="18" w:space="4" w:color="auto"/>
          <w:bottom w:val="single" w:sz="18" w:space="1" w:color="auto"/>
          <w:right w:val="single" w:sz="18" w:space="4" w:color="auto"/>
        </w:pBdr>
        <w:rPr>
          <w:rFonts w:ascii="Times New Roman" w:hAnsi="Times New Roman"/>
          <w:snapToGrid/>
          <w:sz w:val="24"/>
          <w:szCs w:val="24"/>
        </w:rPr>
      </w:pPr>
    </w:p>
    <w:p w14:paraId="22B9D2F4" w14:textId="77777777" w:rsidR="0056587B" w:rsidRPr="0056587B" w:rsidRDefault="0056587B" w:rsidP="0056587B">
      <w:pPr>
        <w:widowControl/>
        <w:pBdr>
          <w:top w:val="single" w:sz="18" w:space="1" w:color="auto"/>
          <w:left w:val="single" w:sz="18" w:space="4" w:color="auto"/>
          <w:bottom w:val="single" w:sz="18" w:space="1" w:color="auto"/>
          <w:right w:val="single" w:sz="18" w:space="4" w:color="auto"/>
        </w:pBdr>
        <w:rPr>
          <w:rFonts w:ascii="Times New Roman" w:hAnsi="Times New Roman"/>
          <w:snapToGrid/>
          <w:sz w:val="24"/>
          <w:szCs w:val="24"/>
        </w:rPr>
      </w:pPr>
    </w:p>
    <w:p w14:paraId="4DDE9888" w14:textId="77777777" w:rsidR="0056587B" w:rsidRPr="0056587B" w:rsidRDefault="0056587B" w:rsidP="0056587B">
      <w:pPr>
        <w:widowControl/>
        <w:pBdr>
          <w:top w:val="single" w:sz="18" w:space="1" w:color="auto"/>
          <w:left w:val="single" w:sz="18" w:space="4" w:color="auto"/>
          <w:bottom w:val="single" w:sz="18" w:space="1" w:color="auto"/>
          <w:right w:val="single" w:sz="18" w:space="4" w:color="auto"/>
        </w:pBdr>
        <w:rPr>
          <w:rFonts w:ascii="Times New Roman" w:hAnsi="Times New Roman"/>
          <w:snapToGrid/>
          <w:sz w:val="24"/>
          <w:szCs w:val="24"/>
        </w:rPr>
      </w:pPr>
    </w:p>
    <w:p w14:paraId="6F8E7497" w14:textId="77777777" w:rsidR="0056587B" w:rsidRPr="0056587B" w:rsidRDefault="0056587B" w:rsidP="0056587B">
      <w:pPr>
        <w:widowControl/>
        <w:pBdr>
          <w:top w:val="single" w:sz="18" w:space="1" w:color="auto"/>
          <w:left w:val="single" w:sz="18" w:space="4" w:color="auto"/>
          <w:bottom w:val="single" w:sz="18" w:space="1" w:color="auto"/>
          <w:right w:val="single" w:sz="18" w:space="4" w:color="auto"/>
        </w:pBdr>
        <w:rPr>
          <w:rFonts w:ascii="Times New Roman" w:hAnsi="Times New Roman"/>
          <w:snapToGrid/>
          <w:sz w:val="24"/>
          <w:szCs w:val="24"/>
        </w:rPr>
      </w:pPr>
    </w:p>
    <w:p w14:paraId="471BC73B" w14:textId="77777777" w:rsidR="0056587B" w:rsidRPr="0056587B" w:rsidRDefault="0056587B" w:rsidP="0056587B">
      <w:pPr>
        <w:widowControl/>
        <w:pBdr>
          <w:top w:val="single" w:sz="18" w:space="1" w:color="auto"/>
          <w:left w:val="single" w:sz="18" w:space="4" w:color="auto"/>
          <w:bottom w:val="single" w:sz="18" w:space="1" w:color="auto"/>
          <w:right w:val="single" w:sz="18" w:space="4" w:color="auto"/>
        </w:pBdr>
        <w:rPr>
          <w:rFonts w:ascii="Times New Roman" w:hAnsi="Times New Roman"/>
          <w:snapToGrid/>
          <w:sz w:val="24"/>
          <w:szCs w:val="24"/>
        </w:rPr>
      </w:pPr>
    </w:p>
    <w:p w14:paraId="0FB6FE60" w14:textId="77777777" w:rsidR="0056587B" w:rsidRPr="0056587B" w:rsidRDefault="0056587B" w:rsidP="0056587B">
      <w:pPr>
        <w:widowControl/>
        <w:pBdr>
          <w:top w:val="single" w:sz="18" w:space="1" w:color="auto"/>
          <w:left w:val="single" w:sz="18" w:space="4" w:color="auto"/>
          <w:bottom w:val="single" w:sz="18" w:space="1" w:color="auto"/>
          <w:right w:val="single" w:sz="18" w:space="4" w:color="auto"/>
        </w:pBdr>
        <w:rPr>
          <w:rFonts w:ascii="Times New Roman" w:hAnsi="Times New Roman"/>
          <w:snapToGrid/>
          <w:sz w:val="24"/>
          <w:szCs w:val="24"/>
        </w:rPr>
      </w:pPr>
    </w:p>
    <w:p w14:paraId="7A49577A" w14:textId="77777777" w:rsidR="0056587B" w:rsidRPr="0056587B" w:rsidRDefault="0056587B" w:rsidP="0056587B">
      <w:pPr>
        <w:widowControl/>
        <w:pBdr>
          <w:top w:val="single" w:sz="18" w:space="1" w:color="auto"/>
          <w:left w:val="single" w:sz="18" w:space="4" w:color="auto"/>
          <w:bottom w:val="single" w:sz="18" w:space="1" w:color="auto"/>
          <w:right w:val="single" w:sz="18" w:space="4" w:color="auto"/>
        </w:pBdr>
        <w:jc w:val="center"/>
        <w:rPr>
          <w:rFonts w:ascii="Times New Roman" w:hAnsi="Times New Roman"/>
          <w:b/>
          <w:snapToGrid/>
          <w:sz w:val="40"/>
          <w:szCs w:val="40"/>
        </w:rPr>
      </w:pPr>
      <w:r w:rsidRPr="0056587B">
        <w:rPr>
          <w:rFonts w:ascii="Times New Roman" w:hAnsi="Times New Roman"/>
          <w:b/>
          <w:snapToGrid/>
          <w:sz w:val="40"/>
          <w:szCs w:val="40"/>
        </w:rPr>
        <w:t>San Antonio Water System</w:t>
      </w:r>
    </w:p>
    <w:p w14:paraId="6AADE2C5" w14:textId="77777777" w:rsidR="0056587B" w:rsidRPr="0056587B" w:rsidRDefault="0056587B" w:rsidP="0056587B">
      <w:pPr>
        <w:widowControl/>
        <w:pBdr>
          <w:top w:val="single" w:sz="18" w:space="1" w:color="auto"/>
          <w:left w:val="single" w:sz="18" w:space="4" w:color="auto"/>
          <w:bottom w:val="single" w:sz="18" w:space="1" w:color="auto"/>
          <w:right w:val="single" w:sz="18" w:space="4" w:color="auto"/>
        </w:pBdr>
        <w:rPr>
          <w:rFonts w:ascii="Times New Roman" w:hAnsi="Times New Roman"/>
          <w:b/>
          <w:snapToGrid/>
        </w:rPr>
      </w:pPr>
    </w:p>
    <w:p w14:paraId="2BE19EB9" w14:textId="77777777" w:rsidR="0056587B" w:rsidRPr="0056587B" w:rsidRDefault="0056587B" w:rsidP="0056587B">
      <w:pPr>
        <w:widowControl/>
        <w:pBdr>
          <w:top w:val="single" w:sz="18" w:space="1" w:color="auto"/>
          <w:left w:val="single" w:sz="18" w:space="4" w:color="auto"/>
          <w:bottom w:val="single" w:sz="18" w:space="1" w:color="auto"/>
          <w:right w:val="single" w:sz="18" w:space="4" w:color="auto"/>
        </w:pBdr>
        <w:rPr>
          <w:rFonts w:ascii="Times New Roman" w:hAnsi="Times New Roman"/>
          <w:b/>
          <w:snapToGrid/>
        </w:rPr>
      </w:pPr>
    </w:p>
    <w:p w14:paraId="0992DC0D" w14:textId="77777777" w:rsidR="0056587B" w:rsidRPr="0056587B" w:rsidRDefault="0056587B" w:rsidP="0056587B">
      <w:pPr>
        <w:widowControl/>
        <w:pBdr>
          <w:top w:val="single" w:sz="18" w:space="1" w:color="auto"/>
          <w:left w:val="single" w:sz="18" w:space="4" w:color="auto"/>
          <w:bottom w:val="single" w:sz="18" w:space="1" w:color="auto"/>
          <w:right w:val="single" w:sz="18" w:space="4" w:color="auto"/>
        </w:pBdr>
        <w:rPr>
          <w:rFonts w:ascii="Times New Roman" w:hAnsi="Times New Roman"/>
          <w:b/>
          <w:snapToGrid/>
        </w:rPr>
      </w:pPr>
    </w:p>
    <w:p w14:paraId="6210A514" w14:textId="77777777" w:rsidR="0056587B" w:rsidRPr="0056587B" w:rsidRDefault="0056587B" w:rsidP="0056587B">
      <w:pPr>
        <w:widowControl/>
        <w:pBdr>
          <w:top w:val="single" w:sz="18" w:space="1" w:color="auto"/>
          <w:left w:val="single" w:sz="18" w:space="4" w:color="auto"/>
          <w:bottom w:val="single" w:sz="18" w:space="1" w:color="auto"/>
          <w:right w:val="single" w:sz="18" w:space="4" w:color="auto"/>
        </w:pBdr>
        <w:rPr>
          <w:rFonts w:ascii="Times New Roman" w:hAnsi="Times New Roman"/>
          <w:b/>
          <w:snapToGrid/>
        </w:rPr>
      </w:pPr>
    </w:p>
    <w:p w14:paraId="3399DF9C" w14:textId="77777777" w:rsidR="0056587B" w:rsidRPr="0056587B" w:rsidRDefault="0056587B" w:rsidP="0056587B">
      <w:pPr>
        <w:widowControl/>
        <w:pBdr>
          <w:top w:val="single" w:sz="18" w:space="1" w:color="auto"/>
          <w:left w:val="single" w:sz="18" w:space="4" w:color="auto"/>
          <w:bottom w:val="single" w:sz="18" w:space="1" w:color="auto"/>
          <w:right w:val="single" w:sz="18" w:space="4" w:color="auto"/>
        </w:pBdr>
        <w:rPr>
          <w:rFonts w:ascii="Times New Roman" w:hAnsi="Times New Roman"/>
          <w:b/>
          <w:snapToGrid/>
        </w:rPr>
      </w:pPr>
    </w:p>
    <w:p w14:paraId="31243A5D" w14:textId="77777777" w:rsidR="0056587B" w:rsidRPr="0056587B" w:rsidRDefault="0056587B" w:rsidP="0056587B">
      <w:pPr>
        <w:widowControl/>
        <w:pBdr>
          <w:top w:val="single" w:sz="18" w:space="1" w:color="auto"/>
          <w:left w:val="single" w:sz="18" w:space="4" w:color="auto"/>
          <w:bottom w:val="single" w:sz="18" w:space="1" w:color="auto"/>
          <w:right w:val="single" w:sz="18" w:space="4" w:color="auto"/>
        </w:pBdr>
        <w:rPr>
          <w:rFonts w:ascii="Times New Roman" w:hAnsi="Times New Roman"/>
          <w:b/>
          <w:snapToGrid/>
        </w:rPr>
      </w:pPr>
    </w:p>
    <w:p w14:paraId="55DFE1B1" w14:textId="77777777" w:rsidR="0056587B" w:rsidRPr="0056587B" w:rsidRDefault="0056587B" w:rsidP="0056587B">
      <w:pPr>
        <w:widowControl/>
        <w:pBdr>
          <w:top w:val="single" w:sz="18" w:space="1" w:color="auto"/>
          <w:left w:val="single" w:sz="18" w:space="4" w:color="auto"/>
          <w:bottom w:val="single" w:sz="18" w:space="1" w:color="auto"/>
          <w:right w:val="single" w:sz="18" w:space="4" w:color="auto"/>
        </w:pBdr>
        <w:jc w:val="center"/>
        <w:rPr>
          <w:rFonts w:ascii="Times New Roman" w:hAnsi="Times New Roman"/>
          <w:b/>
          <w:snapToGrid/>
          <w:sz w:val="40"/>
          <w:szCs w:val="40"/>
        </w:rPr>
      </w:pPr>
      <w:r w:rsidRPr="0056587B">
        <w:rPr>
          <w:rFonts w:ascii="Times New Roman" w:hAnsi="Times New Roman"/>
          <w:snapToGrid/>
          <w:sz w:val="24"/>
          <w:szCs w:val="24"/>
        </w:rPr>
        <w:br w:type="page"/>
      </w:r>
      <w:r w:rsidRPr="0056587B">
        <w:rPr>
          <w:rFonts w:ascii="Times New Roman" w:hAnsi="Times New Roman"/>
          <w:b/>
          <w:snapToGrid/>
          <w:sz w:val="40"/>
          <w:szCs w:val="40"/>
        </w:rPr>
        <w:lastRenderedPageBreak/>
        <w:t>Consultant &amp; Contractor</w:t>
      </w:r>
    </w:p>
    <w:p w14:paraId="08E23053" w14:textId="77777777" w:rsidR="0056587B" w:rsidRPr="0056587B" w:rsidRDefault="0056587B" w:rsidP="0056587B">
      <w:pPr>
        <w:widowControl/>
        <w:pBdr>
          <w:top w:val="single" w:sz="18" w:space="1" w:color="auto"/>
          <w:left w:val="single" w:sz="18" w:space="4" w:color="auto"/>
          <w:bottom w:val="single" w:sz="18" w:space="1" w:color="auto"/>
          <w:right w:val="single" w:sz="18" w:space="4" w:color="auto"/>
        </w:pBdr>
        <w:jc w:val="center"/>
        <w:rPr>
          <w:rFonts w:ascii="Times New Roman" w:hAnsi="Times New Roman"/>
          <w:b/>
          <w:snapToGrid/>
          <w:sz w:val="40"/>
          <w:szCs w:val="40"/>
        </w:rPr>
      </w:pPr>
      <w:r w:rsidRPr="0056587B">
        <w:rPr>
          <w:rFonts w:ascii="Times New Roman" w:hAnsi="Times New Roman"/>
          <w:b/>
          <w:snapToGrid/>
          <w:sz w:val="40"/>
          <w:szCs w:val="40"/>
        </w:rPr>
        <w:t>Reimbursable Expense Policy</w:t>
      </w:r>
    </w:p>
    <w:p w14:paraId="68649EA4" w14:textId="77777777" w:rsidR="0056587B" w:rsidRPr="0056587B" w:rsidRDefault="0056587B" w:rsidP="0056587B">
      <w:pPr>
        <w:widowControl/>
        <w:rPr>
          <w:rFonts w:ascii="Times New Roman" w:hAnsi="Times New Roman"/>
          <w:snapToGrid/>
          <w:sz w:val="24"/>
          <w:szCs w:val="24"/>
        </w:rPr>
      </w:pPr>
    </w:p>
    <w:p w14:paraId="7726E625" w14:textId="77777777" w:rsidR="0056587B" w:rsidRPr="0056587B" w:rsidRDefault="0056587B" w:rsidP="0056587B">
      <w:pPr>
        <w:widowControl/>
        <w:numPr>
          <w:ilvl w:val="0"/>
          <w:numId w:val="65"/>
        </w:numPr>
        <w:jc w:val="both"/>
        <w:rPr>
          <w:rFonts w:ascii="Times New Roman" w:hAnsi="Times New Roman"/>
          <w:b/>
          <w:snapToGrid/>
        </w:rPr>
      </w:pPr>
      <w:r w:rsidRPr="0056587B">
        <w:rPr>
          <w:rFonts w:ascii="Times New Roman" w:hAnsi="Times New Roman"/>
          <w:b/>
          <w:snapToGrid/>
        </w:rPr>
        <w:t>GENERAL</w:t>
      </w:r>
    </w:p>
    <w:p w14:paraId="2A582137" w14:textId="77777777" w:rsidR="0056587B" w:rsidRPr="0056587B" w:rsidRDefault="0056587B" w:rsidP="0056587B">
      <w:pPr>
        <w:widowControl/>
        <w:tabs>
          <w:tab w:val="left" w:pos="7935"/>
        </w:tabs>
        <w:jc w:val="both"/>
        <w:rPr>
          <w:rFonts w:ascii="Times New Roman" w:hAnsi="Times New Roman"/>
          <w:snapToGrid/>
        </w:rPr>
      </w:pPr>
      <w:r w:rsidRPr="0056587B">
        <w:rPr>
          <w:rFonts w:ascii="Times New Roman" w:hAnsi="Times New Roman"/>
          <w:noProof/>
          <w:snapToGrid/>
        </w:rPr>
        <mc:AlternateContent>
          <mc:Choice Requires="wps">
            <w:drawing>
              <wp:anchor distT="0" distB="0" distL="114300" distR="114300" simplePos="0" relativeHeight="251662848" behindDoc="0" locked="0" layoutInCell="1" allowOverlap="1" wp14:anchorId="1E7BC947" wp14:editId="0DE565CA">
                <wp:simplePos x="0" y="0"/>
                <wp:positionH relativeFrom="column">
                  <wp:posOffset>457200</wp:posOffset>
                </wp:positionH>
                <wp:positionV relativeFrom="paragraph">
                  <wp:posOffset>125730</wp:posOffset>
                </wp:positionV>
                <wp:extent cx="4800600" cy="0"/>
                <wp:effectExtent l="9525" t="10160" r="9525" b="18415"/>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33290" id="Line 2"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9pt" to="414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EbKEgIAACo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" strokeweight="1.5pt"/>
            </w:pict>
          </mc:Fallback>
        </mc:AlternateContent>
      </w:r>
    </w:p>
    <w:p w14:paraId="11FEF38E" w14:textId="77777777" w:rsidR="0056587B" w:rsidRPr="0056587B" w:rsidRDefault="0056587B" w:rsidP="0056587B">
      <w:pPr>
        <w:widowControl/>
        <w:jc w:val="both"/>
        <w:rPr>
          <w:rFonts w:ascii="Times New Roman" w:hAnsi="Times New Roman"/>
          <w:snapToGrid/>
        </w:rPr>
      </w:pPr>
    </w:p>
    <w:p w14:paraId="7CD24761" w14:textId="77777777" w:rsidR="0056587B" w:rsidRPr="0056587B" w:rsidRDefault="0056587B" w:rsidP="0056587B">
      <w:pPr>
        <w:widowControl/>
        <w:jc w:val="both"/>
        <w:rPr>
          <w:rFonts w:ascii="Times New Roman" w:hAnsi="Times New Roman"/>
          <w:b/>
          <w:snapToGrid/>
        </w:rPr>
      </w:pPr>
      <w:r w:rsidRPr="0056587B">
        <w:rPr>
          <w:rFonts w:ascii="Times New Roman" w:hAnsi="Times New Roman"/>
          <w:snapToGrid/>
        </w:rPr>
        <w:t>1.</w:t>
      </w:r>
      <w:r w:rsidRPr="0056587B">
        <w:rPr>
          <w:rFonts w:ascii="Times New Roman" w:hAnsi="Times New Roman"/>
          <w:snapToGrid/>
        </w:rPr>
        <w:tab/>
      </w:r>
      <w:r w:rsidRPr="0056587B">
        <w:rPr>
          <w:rFonts w:ascii="Times New Roman" w:hAnsi="Times New Roman"/>
          <w:b/>
          <w:snapToGrid/>
        </w:rPr>
        <w:t>Introduction</w:t>
      </w:r>
    </w:p>
    <w:p w14:paraId="2A09484E" w14:textId="77777777" w:rsidR="0056587B" w:rsidRPr="0056587B" w:rsidRDefault="0056587B" w:rsidP="0056587B">
      <w:pPr>
        <w:widowControl/>
        <w:ind w:left="720"/>
        <w:jc w:val="both"/>
        <w:rPr>
          <w:rFonts w:ascii="Times New Roman" w:hAnsi="Times New Roman"/>
          <w:snapToGrid/>
        </w:rPr>
      </w:pPr>
      <w:r w:rsidRPr="0056587B">
        <w:rPr>
          <w:rFonts w:ascii="Times New Roman" w:hAnsi="Times New Roman"/>
          <w:snapToGrid/>
        </w:rPr>
        <w:t>The Reimbursable Expense Policy should be used as a basis for submitting expenses relating to any Consultant and/or Contractor Agreement for the San Antonio Water System (SAWS).  This policy also pertains to all reimbursable expenses by sub-consultants/contractors on any SAWS project.</w:t>
      </w:r>
    </w:p>
    <w:p w14:paraId="412799C0" w14:textId="77777777" w:rsidR="0056587B" w:rsidRPr="0056587B" w:rsidRDefault="0056587B" w:rsidP="0056587B">
      <w:pPr>
        <w:widowControl/>
        <w:jc w:val="both"/>
        <w:rPr>
          <w:rFonts w:ascii="Times New Roman" w:hAnsi="Times New Roman"/>
          <w:snapToGrid/>
        </w:rPr>
      </w:pPr>
    </w:p>
    <w:p w14:paraId="2742242E" w14:textId="77777777" w:rsidR="0056587B" w:rsidRPr="0056587B" w:rsidRDefault="0056587B" w:rsidP="0056587B">
      <w:pPr>
        <w:widowControl/>
        <w:jc w:val="both"/>
        <w:rPr>
          <w:rFonts w:ascii="Times New Roman" w:hAnsi="Times New Roman"/>
          <w:snapToGrid/>
        </w:rPr>
      </w:pPr>
      <w:r w:rsidRPr="0056587B">
        <w:rPr>
          <w:rFonts w:ascii="Times New Roman" w:hAnsi="Times New Roman"/>
          <w:snapToGrid/>
        </w:rPr>
        <w:t>2.</w:t>
      </w:r>
      <w:r w:rsidRPr="0056587B">
        <w:rPr>
          <w:rFonts w:ascii="Times New Roman" w:hAnsi="Times New Roman"/>
          <w:snapToGrid/>
        </w:rPr>
        <w:tab/>
      </w:r>
      <w:r w:rsidRPr="0056587B">
        <w:rPr>
          <w:rFonts w:ascii="Times New Roman" w:hAnsi="Times New Roman"/>
          <w:b/>
          <w:snapToGrid/>
        </w:rPr>
        <w:t>Policy</w:t>
      </w:r>
    </w:p>
    <w:p w14:paraId="2F72D2DA" w14:textId="77777777" w:rsidR="0056587B" w:rsidRPr="0056587B" w:rsidRDefault="0056587B" w:rsidP="0056587B">
      <w:pPr>
        <w:widowControl/>
        <w:ind w:left="720"/>
        <w:jc w:val="both"/>
        <w:rPr>
          <w:rFonts w:ascii="Times New Roman" w:hAnsi="Times New Roman"/>
          <w:snapToGrid/>
        </w:rPr>
      </w:pPr>
      <w:r w:rsidRPr="0056587B">
        <w:rPr>
          <w:rFonts w:ascii="Times New Roman" w:hAnsi="Times New Roman"/>
          <w:snapToGrid/>
        </w:rPr>
        <w:t xml:space="preserve">Official reimbursable expenses shall be properly authorized, processed, conducted, reported, and reimbursed in accordance to this Policy.  Consultants/Contractors are expected to exercise good judgment in the type and amount of expense incurred.  </w:t>
      </w:r>
    </w:p>
    <w:p w14:paraId="630FBC60" w14:textId="77777777" w:rsidR="0056587B" w:rsidRPr="0056587B" w:rsidRDefault="0056587B" w:rsidP="0056587B">
      <w:pPr>
        <w:widowControl/>
        <w:ind w:left="720"/>
        <w:jc w:val="both"/>
        <w:rPr>
          <w:rFonts w:ascii="Times New Roman" w:hAnsi="Times New Roman"/>
          <w:snapToGrid/>
        </w:rPr>
      </w:pPr>
    </w:p>
    <w:p w14:paraId="6DBA9E24" w14:textId="77777777" w:rsidR="0056587B" w:rsidRPr="0056587B" w:rsidRDefault="0056587B" w:rsidP="0056587B">
      <w:pPr>
        <w:widowControl/>
        <w:ind w:left="720"/>
        <w:jc w:val="both"/>
        <w:rPr>
          <w:rFonts w:ascii="Times New Roman" w:hAnsi="Times New Roman"/>
          <w:snapToGrid/>
        </w:rPr>
      </w:pPr>
      <w:r w:rsidRPr="0056587B">
        <w:rPr>
          <w:rFonts w:ascii="Times New Roman" w:hAnsi="Times New Roman"/>
          <w:snapToGrid/>
        </w:rPr>
        <w:t>The Consultant/Contractor is responsible for becoming familiar with and adhering to the Policy as applicable for each reimbursable expense submitted.</w:t>
      </w:r>
    </w:p>
    <w:p w14:paraId="2B51C12B" w14:textId="77777777" w:rsidR="0056587B" w:rsidRPr="0056587B" w:rsidRDefault="0056587B" w:rsidP="0056587B">
      <w:pPr>
        <w:widowControl/>
        <w:jc w:val="both"/>
        <w:rPr>
          <w:rFonts w:ascii="Times New Roman" w:hAnsi="Times New Roman"/>
          <w:snapToGrid/>
        </w:rPr>
      </w:pPr>
    </w:p>
    <w:p w14:paraId="7A6C4C49" w14:textId="77777777" w:rsidR="0056587B" w:rsidRPr="0056587B" w:rsidRDefault="0056587B" w:rsidP="0056587B">
      <w:pPr>
        <w:widowControl/>
        <w:ind w:left="720"/>
        <w:jc w:val="both"/>
        <w:rPr>
          <w:rFonts w:ascii="Times New Roman" w:hAnsi="Times New Roman"/>
          <w:snapToGrid/>
        </w:rPr>
      </w:pPr>
      <w:r w:rsidRPr="0056587B">
        <w:rPr>
          <w:rFonts w:ascii="Times New Roman" w:hAnsi="Times New Roman"/>
          <w:snapToGrid/>
        </w:rPr>
        <w:t>For travel expenses, Consultants/Contractors are expected to plan in advance of the departure date to obtain lowest cost fares, rates and accommodations.  In addition, Consultant/Contractors are encouraged to use all practical means, including internet discounters, to obtain the lowest cost fares, rates, and accommodations.</w:t>
      </w:r>
    </w:p>
    <w:p w14:paraId="27B7792B" w14:textId="77777777" w:rsidR="0056587B" w:rsidRPr="0056587B" w:rsidRDefault="0056587B" w:rsidP="0056587B">
      <w:pPr>
        <w:widowControl/>
        <w:jc w:val="both"/>
        <w:rPr>
          <w:rFonts w:ascii="Times New Roman" w:hAnsi="Times New Roman"/>
          <w:snapToGrid/>
        </w:rPr>
      </w:pPr>
    </w:p>
    <w:p w14:paraId="44B028C8" w14:textId="77777777" w:rsidR="0056587B" w:rsidRPr="0056587B" w:rsidRDefault="0056587B" w:rsidP="0056587B">
      <w:pPr>
        <w:widowControl/>
        <w:jc w:val="both"/>
        <w:rPr>
          <w:rFonts w:ascii="Times New Roman" w:hAnsi="Times New Roman"/>
          <w:b/>
          <w:snapToGrid/>
        </w:rPr>
      </w:pPr>
      <w:r w:rsidRPr="0056587B">
        <w:rPr>
          <w:rFonts w:ascii="Times New Roman" w:hAnsi="Times New Roman"/>
          <w:snapToGrid/>
        </w:rPr>
        <w:t>3.</w:t>
      </w:r>
      <w:r w:rsidRPr="0056587B">
        <w:rPr>
          <w:rFonts w:ascii="Times New Roman" w:hAnsi="Times New Roman"/>
          <w:snapToGrid/>
        </w:rPr>
        <w:tab/>
      </w:r>
      <w:r w:rsidRPr="0056587B">
        <w:rPr>
          <w:rFonts w:ascii="Times New Roman" w:hAnsi="Times New Roman"/>
          <w:b/>
          <w:snapToGrid/>
        </w:rPr>
        <w:t>Definitions</w:t>
      </w:r>
    </w:p>
    <w:p w14:paraId="35196968" w14:textId="77777777" w:rsidR="0056587B" w:rsidRPr="0056587B" w:rsidRDefault="0056587B" w:rsidP="0056587B">
      <w:pPr>
        <w:widowControl/>
        <w:ind w:left="720"/>
        <w:jc w:val="both"/>
        <w:rPr>
          <w:rFonts w:ascii="Times New Roman" w:hAnsi="Times New Roman"/>
          <w:snapToGrid/>
        </w:rPr>
      </w:pPr>
      <w:r w:rsidRPr="0056587B">
        <w:rPr>
          <w:rFonts w:ascii="Times New Roman" w:hAnsi="Times New Roman"/>
          <w:snapToGrid/>
        </w:rPr>
        <w:t>The following definitions apply to this Policy:</w:t>
      </w:r>
    </w:p>
    <w:p w14:paraId="2AED9213" w14:textId="77777777" w:rsidR="0056587B" w:rsidRPr="0056587B" w:rsidRDefault="0056587B" w:rsidP="0056587B">
      <w:pPr>
        <w:widowControl/>
        <w:ind w:left="720"/>
        <w:jc w:val="both"/>
        <w:rPr>
          <w:rFonts w:ascii="Times New Roman" w:hAnsi="Times New Roman"/>
          <w:snapToGrid/>
        </w:rPr>
      </w:pPr>
    </w:p>
    <w:p w14:paraId="7709ADD4" w14:textId="77777777" w:rsidR="0056587B" w:rsidRPr="0056587B" w:rsidRDefault="0056587B" w:rsidP="0056587B">
      <w:pPr>
        <w:widowControl/>
        <w:ind w:left="720"/>
        <w:jc w:val="both"/>
        <w:rPr>
          <w:rFonts w:ascii="Times New Roman" w:hAnsi="Times New Roman"/>
          <w:snapToGrid/>
        </w:rPr>
      </w:pPr>
      <w:r w:rsidRPr="0056587B">
        <w:rPr>
          <w:rFonts w:ascii="Times New Roman" w:hAnsi="Times New Roman"/>
          <w:snapToGrid/>
        </w:rPr>
        <w:t>Domestic Travel – Travel between business points within the continental United States (CONUS).</w:t>
      </w:r>
    </w:p>
    <w:p w14:paraId="495E906E" w14:textId="77777777" w:rsidR="0056587B" w:rsidRPr="0056587B" w:rsidRDefault="0056587B" w:rsidP="0056587B">
      <w:pPr>
        <w:widowControl/>
        <w:ind w:left="720"/>
        <w:jc w:val="both"/>
        <w:rPr>
          <w:rFonts w:ascii="Times New Roman" w:hAnsi="Times New Roman"/>
          <w:snapToGrid/>
        </w:rPr>
      </w:pPr>
    </w:p>
    <w:p w14:paraId="4BD7B3E3" w14:textId="77777777" w:rsidR="0056587B" w:rsidRPr="0056587B" w:rsidRDefault="0056587B" w:rsidP="0056587B">
      <w:pPr>
        <w:widowControl/>
        <w:ind w:left="720"/>
        <w:jc w:val="both"/>
        <w:rPr>
          <w:rFonts w:ascii="Times New Roman" w:hAnsi="Times New Roman"/>
          <w:snapToGrid/>
        </w:rPr>
      </w:pPr>
      <w:r w:rsidRPr="0056587B">
        <w:rPr>
          <w:rFonts w:ascii="Times New Roman" w:hAnsi="Times New Roman"/>
          <w:snapToGrid/>
        </w:rPr>
        <w:t>Actual and Reasonable Expenses – The specific, itemized expenses incurred, based on original receipts up to the amount judged by the SAWS Contracting Director to justifiable under the circumstances.</w:t>
      </w:r>
    </w:p>
    <w:p w14:paraId="2D1CE2D5" w14:textId="77777777" w:rsidR="0056587B" w:rsidRPr="0056587B" w:rsidRDefault="0056587B" w:rsidP="0056587B">
      <w:pPr>
        <w:widowControl/>
        <w:ind w:left="720"/>
        <w:jc w:val="both"/>
        <w:rPr>
          <w:rFonts w:ascii="Times New Roman" w:hAnsi="Times New Roman"/>
          <w:snapToGrid/>
        </w:rPr>
      </w:pPr>
    </w:p>
    <w:p w14:paraId="4836D746" w14:textId="77777777" w:rsidR="0056587B" w:rsidRPr="0056587B" w:rsidRDefault="0056587B" w:rsidP="0056587B">
      <w:pPr>
        <w:widowControl/>
        <w:ind w:left="720"/>
        <w:jc w:val="both"/>
        <w:rPr>
          <w:rFonts w:ascii="Times New Roman" w:hAnsi="Times New Roman"/>
          <w:snapToGrid/>
        </w:rPr>
      </w:pPr>
      <w:r w:rsidRPr="0056587B">
        <w:rPr>
          <w:rFonts w:ascii="Times New Roman" w:hAnsi="Times New Roman"/>
          <w:snapToGrid/>
        </w:rPr>
        <w:t>Official Travel Time – For computing per diem allowances, official travel starts at the day (time) the consultant leaves their home, office, or other authorized point and ends on the day (time) the consultant returns home, to the office, or other authorized point.</w:t>
      </w:r>
    </w:p>
    <w:p w14:paraId="681471A7" w14:textId="77777777" w:rsidR="0056587B" w:rsidRPr="0056587B" w:rsidRDefault="0056587B" w:rsidP="0056587B">
      <w:pPr>
        <w:widowControl/>
        <w:ind w:left="720"/>
        <w:jc w:val="both"/>
        <w:rPr>
          <w:rFonts w:ascii="Times New Roman" w:hAnsi="Times New Roman"/>
          <w:snapToGrid/>
        </w:rPr>
      </w:pPr>
    </w:p>
    <w:p w14:paraId="7359148B" w14:textId="77777777" w:rsidR="0056587B" w:rsidRPr="0056587B" w:rsidRDefault="0056587B" w:rsidP="0056587B">
      <w:pPr>
        <w:widowControl/>
        <w:ind w:left="720"/>
        <w:jc w:val="both"/>
        <w:rPr>
          <w:rFonts w:ascii="Times New Roman" w:hAnsi="Times New Roman"/>
          <w:snapToGrid/>
        </w:rPr>
      </w:pPr>
      <w:r w:rsidRPr="0056587B">
        <w:rPr>
          <w:rFonts w:ascii="Times New Roman" w:hAnsi="Times New Roman"/>
          <w:snapToGrid/>
        </w:rPr>
        <w:t>Travel Expenses – Includes meals, lodging, transportation and incidental expenses for less than 30 consecutive days.</w:t>
      </w:r>
    </w:p>
    <w:p w14:paraId="3B760285" w14:textId="77777777" w:rsidR="0056587B" w:rsidRPr="0056587B" w:rsidRDefault="0056587B" w:rsidP="0056587B">
      <w:pPr>
        <w:widowControl/>
        <w:ind w:left="720"/>
        <w:jc w:val="both"/>
        <w:rPr>
          <w:rFonts w:ascii="Times New Roman" w:hAnsi="Times New Roman"/>
          <w:snapToGrid/>
        </w:rPr>
      </w:pPr>
    </w:p>
    <w:p w14:paraId="394B830E" w14:textId="77777777" w:rsidR="0056587B" w:rsidRPr="0056587B" w:rsidRDefault="0056587B" w:rsidP="0056587B">
      <w:pPr>
        <w:widowControl/>
        <w:ind w:left="720"/>
        <w:jc w:val="both"/>
        <w:rPr>
          <w:rFonts w:ascii="Times New Roman" w:hAnsi="Times New Roman"/>
          <w:snapToGrid/>
        </w:rPr>
      </w:pPr>
      <w:r w:rsidRPr="0056587B">
        <w:rPr>
          <w:rFonts w:ascii="Times New Roman" w:hAnsi="Times New Roman"/>
          <w:snapToGrid/>
        </w:rPr>
        <w:t>Extended Travel Expenses - Includes meals, lodging, transportation and incidental expenses for 30 or more consecutive days.</w:t>
      </w:r>
    </w:p>
    <w:p w14:paraId="20EF88A7" w14:textId="77777777" w:rsidR="0056587B" w:rsidRPr="0056587B" w:rsidRDefault="0056587B" w:rsidP="0056587B">
      <w:pPr>
        <w:widowControl/>
        <w:ind w:left="720"/>
        <w:jc w:val="both"/>
        <w:rPr>
          <w:rFonts w:ascii="Times New Roman" w:hAnsi="Times New Roman"/>
          <w:snapToGrid/>
        </w:rPr>
      </w:pPr>
    </w:p>
    <w:p w14:paraId="205A3CF8" w14:textId="77777777" w:rsidR="0056587B" w:rsidRPr="0056587B" w:rsidRDefault="0056587B" w:rsidP="0056587B">
      <w:pPr>
        <w:widowControl/>
        <w:ind w:left="720"/>
        <w:jc w:val="both"/>
        <w:rPr>
          <w:rFonts w:ascii="Times New Roman" w:hAnsi="Times New Roman"/>
          <w:snapToGrid/>
        </w:rPr>
      </w:pPr>
      <w:r w:rsidRPr="0056587B">
        <w:rPr>
          <w:rFonts w:ascii="Times New Roman" w:hAnsi="Times New Roman"/>
          <w:snapToGrid/>
        </w:rPr>
        <w:t>Reimbursable expenses – those official expenses directly related to a project or assignment related to an executed contract or agreement.</w:t>
      </w:r>
    </w:p>
    <w:p w14:paraId="40E1C8D1" w14:textId="77777777" w:rsidR="0056587B" w:rsidRPr="0056587B" w:rsidRDefault="0056587B" w:rsidP="0056587B">
      <w:pPr>
        <w:widowControl/>
        <w:jc w:val="both"/>
        <w:rPr>
          <w:rFonts w:ascii="Times New Roman" w:hAnsi="Times New Roman"/>
          <w:snapToGrid/>
        </w:rPr>
      </w:pPr>
    </w:p>
    <w:p w14:paraId="30E1C1C9" w14:textId="77777777" w:rsidR="0056587B" w:rsidRPr="0056587B" w:rsidRDefault="0056587B" w:rsidP="0056587B">
      <w:pPr>
        <w:widowControl/>
        <w:jc w:val="both"/>
        <w:rPr>
          <w:rFonts w:ascii="Times New Roman" w:hAnsi="Times New Roman"/>
          <w:snapToGrid/>
        </w:rPr>
      </w:pPr>
      <w:r w:rsidRPr="0056587B">
        <w:rPr>
          <w:rFonts w:ascii="Times New Roman" w:hAnsi="Times New Roman"/>
          <w:snapToGrid/>
        </w:rPr>
        <w:t>4.</w:t>
      </w:r>
      <w:r w:rsidRPr="0056587B">
        <w:rPr>
          <w:rFonts w:ascii="Times New Roman" w:hAnsi="Times New Roman"/>
          <w:snapToGrid/>
        </w:rPr>
        <w:tab/>
      </w:r>
      <w:r w:rsidRPr="0056587B">
        <w:rPr>
          <w:rFonts w:ascii="Times New Roman" w:hAnsi="Times New Roman"/>
          <w:b/>
          <w:snapToGrid/>
        </w:rPr>
        <w:t>Reimbursements</w:t>
      </w:r>
    </w:p>
    <w:p w14:paraId="5FD3F6E9" w14:textId="77777777" w:rsidR="0056587B" w:rsidRPr="0056587B" w:rsidRDefault="0056587B" w:rsidP="0056587B">
      <w:pPr>
        <w:widowControl/>
        <w:ind w:left="720"/>
        <w:jc w:val="both"/>
        <w:rPr>
          <w:rFonts w:ascii="Times New Roman" w:hAnsi="Times New Roman"/>
          <w:snapToGrid/>
        </w:rPr>
      </w:pPr>
      <w:r w:rsidRPr="0056587B">
        <w:rPr>
          <w:rFonts w:ascii="Times New Roman" w:hAnsi="Times New Roman"/>
          <w:snapToGrid/>
        </w:rPr>
        <w:t>Expenses incurred by the Consultant/Contractor performed outside the scope of the Consultant/Contractor Agreement will be denied.  This includes, but is not limited to, expenses incurred:</w:t>
      </w:r>
    </w:p>
    <w:p w14:paraId="61B44001" w14:textId="77777777" w:rsidR="0056587B" w:rsidRPr="0056587B" w:rsidRDefault="0056587B" w:rsidP="0056587B">
      <w:pPr>
        <w:widowControl/>
        <w:numPr>
          <w:ilvl w:val="0"/>
          <w:numId w:val="66"/>
        </w:numPr>
        <w:jc w:val="both"/>
        <w:rPr>
          <w:rFonts w:ascii="Times New Roman" w:hAnsi="Times New Roman"/>
          <w:snapToGrid/>
        </w:rPr>
      </w:pPr>
      <w:r w:rsidRPr="0056587B">
        <w:rPr>
          <w:rFonts w:ascii="Times New Roman" w:hAnsi="Times New Roman"/>
          <w:snapToGrid/>
        </w:rPr>
        <w:t>Prior to the execution of the Agreement;</w:t>
      </w:r>
    </w:p>
    <w:p w14:paraId="5B084DC3" w14:textId="77777777" w:rsidR="0056587B" w:rsidRPr="0056587B" w:rsidRDefault="0056587B" w:rsidP="0056587B">
      <w:pPr>
        <w:widowControl/>
        <w:numPr>
          <w:ilvl w:val="0"/>
          <w:numId w:val="66"/>
        </w:numPr>
        <w:jc w:val="both"/>
        <w:rPr>
          <w:rFonts w:ascii="Times New Roman" w:hAnsi="Times New Roman"/>
          <w:snapToGrid/>
        </w:rPr>
      </w:pPr>
      <w:r w:rsidRPr="0056587B">
        <w:rPr>
          <w:rFonts w:ascii="Times New Roman" w:hAnsi="Times New Roman"/>
          <w:snapToGrid/>
        </w:rPr>
        <w:t>After the expiration of the Agreement;</w:t>
      </w:r>
    </w:p>
    <w:p w14:paraId="689C2527" w14:textId="77777777" w:rsidR="0056587B" w:rsidRPr="0056587B" w:rsidRDefault="0056587B" w:rsidP="0056587B">
      <w:pPr>
        <w:widowControl/>
        <w:numPr>
          <w:ilvl w:val="0"/>
          <w:numId w:val="66"/>
        </w:numPr>
        <w:jc w:val="both"/>
        <w:rPr>
          <w:rFonts w:ascii="Times New Roman" w:hAnsi="Times New Roman"/>
          <w:snapToGrid/>
        </w:rPr>
      </w:pPr>
      <w:r w:rsidRPr="0056587B">
        <w:rPr>
          <w:rFonts w:ascii="Times New Roman" w:hAnsi="Times New Roman"/>
          <w:snapToGrid/>
        </w:rPr>
        <w:t>At a location not included in the Agreement;</w:t>
      </w:r>
    </w:p>
    <w:p w14:paraId="494A37E9" w14:textId="77777777" w:rsidR="0056587B" w:rsidRPr="0056587B" w:rsidRDefault="0056587B" w:rsidP="0056587B">
      <w:pPr>
        <w:widowControl/>
        <w:numPr>
          <w:ilvl w:val="0"/>
          <w:numId w:val="66"/>
        </w:numPr>
        <w:jc w:val="both"/>
        <w:rPr>
          <w:rFonts w:ascii="Times New Roman" w:hAnsi="Times New Roman"/>
          <w:snapToGrid/>
        </w:rPr>
      </w:pPr>
      <w:r w:rsidRPr="0056587B">
        <w:rPr>
          <w:rFonts w:ascii="Times New Roman" w:hAnsi="Times New Roman"/>
          <w:snapToGrid/>
        </w:rPr>
        <w:t>At a cost in excess of those costs allowed within the Agreement and/or within this Policy.</w:t>
      </w:r>
    </w:p>
    <w:p w14:paraId="3F4FD151" w14:textId="77777777" w:rsidR="0056587B" w:rsidRPr="0056587B" w:rsidRDefault="0056587B" w:rsidP="0056587B">
      <w:pPr>
        <w:widowControl/>
        <w:numPr>
          <w:ilvl w:val="0"/>
          <w:numId w:val="66"/>
        </w:numPr>
        <w:jc w:val="both"/>
        <w:rPr>
          <w:rFonts w:ascii="Times New Roman" w:hAnsi="Times New Roman"/>
          <w:snapToGrid/>
        </w:rPr>
      </w:pPr>
      <w:r w:rsidRPr="0056587B">
        <w:rPr>
          <w:rFonts w:ascii="Times New Roman" w:hAnsi="Times New Roman"/>
          <w:snapToGrid/>
        </w:rPr>
        <w:t>In connection with other agreements the Consultant/Contractor has with other clients.</w:t>
      </w:r>
    </w:p>
    <w:p w14:paraId="741DEAF0" w14:textId="77777777" w:rsidR="0056587B" w:rsidRPr="0056587B" w:rsidRDefault="0056587B" w:rsidP="0056587B">
      <w:pPr>
        <w:widowControl/>
        <w:ind w:left="720"/>
        <w:jc w:val="both"/>
        <w:rPr>
          <w:rFonts w:ascii="Times New Roman" w:hAnsi="Times New Roman"/>
          <w:snapToGrid/>
        </w:rPr>
      </w:pPr>
    </w:p>
    <w:p w14:paraId="3ACAE336" w14:textId="77777777" w:rsidR="0056587B" w:rsidRPr="0056587B" w:rsidRDefault="0056587B" w:rsidP="0056587B">
      <w:pPr>
        <w:widowControl/>
        <w:ind w:left="720"/>
        <w:jc w:val="both"/>
        <w:rPr>
          <w:rFonts w:ascii="Times New Roman" w:hAnsi="Times New Roman"/>
          <w:snapToGrid/>
        </w:rPr>
      </w:pPr>
      <w:r w:rsidRPr="0056587B">
        <w:rPr>
          <w:rFonts w:ascii="Times New Roman" w:hAnsi="Times New Roman"/>
          <w:snapToGrid/>
        </w:rPr>
        <w:t>Only those expenses which are ordinary and necessary, and within the allowable budget, to accomplish the official business purpose are eligible for reimbursement.</w:t>
      </w:r>
    </w:p>
    <w:p w14:paraId="147B695C" w14:textId="77777777" w:rsidR="0056587B" w:rsidRPr="0056587B" w:rsidRDefault="0056587B" w:rsidP="0056587B">
      <w:pPr>
        <w:widowControl/>
        <w:ind w:left="720"/>
        <w:jc w:val="both"/>
        <w:rPr>
          <w:rFonts w:ascii="Times New Roman" w:hAnsi="Times New Roman"/>
          <w:snapToGrid/>
        </w:rPr>
      </w:pPr>
    </w:p>
    <w:p w14:paraId="5D85A09F" w14:textId="77777777" w:rsidR="0056587B" w:rsidRPr="0056587B" w:rsidRDefault="0056587B" w:rsidP="0056587B">
      <w:pPr>
        <w:widowControl/>
        <w:ind w:left="720"/>
        <w:jc w:val="both"/>
        <w:rPr>
          <w:rFonts w:ascii="Times New Roman" w:hAnsi="Times New Roman"/>
          <w:snapToGrid/>
        </w:rPr>
      </w:pPr>
      <w:r w:rsidRPr="0056587B">
        <w:rPr>
          <w:rFonts w:ascii="Times New Roman" w:hAnsi="Times New Roman"/>
          <w:snapToGrid/>
        </w:rPr>
        <w:t>Entertainment expenses, including alcohol, are not reimbursable.</w:t>
      </w:r>
    </w:p>
    <w:p w14:paraId="6A6FE86C" w14:textId="77777777" w:rsidR="0056587B" w:rsidRPr="0056587B" w:rsidRDefault="0056587B" w:rsidP="0056587B">
      <w:pPr>
        <w:widowControl/>
        <w:ind w:left="720"/>
        <w:jc w:val="both"/>
        <w:rPr>
          <w:rFonts w:ascii="Times New Roman" w:hAnsi="Times New Roman"/>
          <w:snapToGrid/>
        </w:rPr>
      </w:pPr>
    </w:p>
    <w:p w14:paraId="62347051" w14:textId="77777777" w:rsidR="0056587B" w:rsidRPr="0056587B" w:rsidRDefault="0056587B" w:rsidP="0056587B">
      <w:pPr>
        <w:widowControl/>
        <w:ind w:left="720"/>
        <w:jc w:val="both"/>
        <w:rPr>
          <w:rFonts w:ascii="Times New Roman" w:hAnsi="Times New Roman"/>
          <w:snapToGrid/>
        </w:rPr>
      </w:pPr>
      <w:r w:rsidRPr="0056587B">
        <w:rPr>
          <w:rFonts w:ascii="Times New Roman" w:hAnsi="Times New Roman"/>
          <w:snapToGrid/>
        </w:rPr>
        <w:t>Consultants/Contractors will be responsible for all unapproved travel and related expenses.</w:t>
      </w:r>
    </w:p>
    <w:p w14:paraId="10C5C1A6" w14:textId="77777777" w:rsidR="0056587B" w:rsidRDefault="0056587B" w:rsidP="0056587B">
      <w:pPr>
        <w:widowControl/>
        <w:ind w:left="720"/>
        <w:jc w:val="both"/>
        <w:rPr>
          <w:rFonts w:ascii="Times New Roman" w:hAnsi="Times New Roman"/>
          <w:snapToGrid/>
        </w:rPr>
      </w:pPr>
    </w:p>
    <w:p w14:paraId="3C9065B4" w14:textId="77777777" w:rsidR="0056587B" w:rsidRDefault="0056587B" w:rsidP="0056587B">
      <w:pPr>
        <w:widowControl/>
        <w:ind w:left="720"/>
        <w:jc w:val="both"/>
        <w:rPr>
          <w:rFonts w:ascii="Times New Roman" w:hAnsi="Times New Roman"/>
          <w:snapToGrid/>
        </w:rPr>
      </w:pPr>
    </w:p>
    <w:p w14:paraId="0A9A6F54" w14:textId="77777777" w:rsidR="0056587B" w:rsidRPr="0056587B" w:rsidRDefault="0056587B" w:rsidP="0056587B">
      <w:pPr>
        <w:widowControl/>
        <w:ind w:left="720"/>
        <w:jc w:val="both"/>
        <w:rPr>
          <w:rFonts w:ascii="Times New Roman" w:hAnsi="Times New Roman"/>
          <w:snapToGrid/>
        </w:rPr>
      </w:pPr>
    </w:p>
    <w:p w14:paraId="0DA2B834" w14:textId="77777777" w:rsidR="0056587B" w:rsidRPr="0056587B" w:rsidRDefault="0056587B" w:rsidP="0056587B">
      <w:pPr>
        <w:widowControl/>
        <w:jc w:val="both"/>
        <w:rPr>
          <w:rFonts w:ascii="Times New Roman" w:hAnsi="Times New Roman"/>
          <w:snapToGrid/>
        </w:rPr>
      </w:pPr>
      <w:r w:rsidRPr="0056587B">
        <w:rPr>
          <w:rFonts w:ascii="Times New Roman" w:hAnsi="Times New Roman"/>
          <w:snapToGrid/>
        </w:rPr>
        <w:t>5.</w:t>
      </w:r>
      <w:r w:rsidRPr="0056587B">
        <w:rPr>
          <w:rFonts w:ascii="Times New Roman" w:hAnsi="Times New Roman"/>
          <w:snapToGrid/>
        </w:rPr>
        <w:tab/>
      </w:r>
      <w:r w:rsidRPr="0056587B">
        <w:rPr>
          <w:rFonts w:ascii="Times New Roman" w:hAnsi="Times New Roman"/>
          <w:b/>
          <w:snapToGrid/>
        </w:rPr>
        <w:t>Interrupted Itinerary</w:t>
      </w:r>
    </w:p>
    <w:p w14:paraId="36814D87" w14:textId="77777777" w:rsidR="0056587B" w:rsidRPr="0056587B" w:rsidRDefault="0056587B" w:rsidP="0056587B">
      <w:pPr>
        <w:widowControl/>
        <w:ind w:left="720"/>
        <w:jc w:val="both"/>
        <w:rPr>
          <w:rFonts w:ascii="Times New Roman" w:hAnsi="Times New Roman"/>
          <w:snapToGrid/>
        </w:rPr>
      </w:pPr>
      <w:r w:rsidRPr="0056587B">
        <w:rPr>
          <w:rFonts w:ascii="Times New Roman" w:hAnsi="Times New Roman"/>
          <w:snapToGrid/>
        </w:rPr>
        <w:t>If official business travel is interrupted for personal convenience, any resulting expense shall be borne by the Consultant/Contractor.</w:t>
      </w:r>
    </w:p>
    <w:p w14:paraId="1987F515" w14:textId="77777777" w:rsidR="0056587B" w:rsidRPr="0056587B" w:rsidRDefault="0056587B" w:rsidP="0056587B">
      <w:pPr>
        <w:widowControl/>
        <w:jc w:val="both"/>
        <w:rPr>
          <w:rFonts w:ascii="Times New Roman" w:hAnsi="Times New Roman"/>
          <w:snapToGrid/>
        </w:rPr>
      </w:pPr>
    </w:p>
    <w:p w14:paraId="0FD1F395" w14:textId="61ADA130" w:rsidR="0056587B" w:rsidRPr="0056587B" w:rsidRDefault="0056587B" w:rsidP="0056587B">
      <w:pPr>
        <w:widowControl/>
        <w:jc w:val="both"/>
        <w:rPr>
          <w:rFonts w:ascii="Times New Roman" w:hAnsi="Times New Roman"/>
          <w:b/>
          <w:snapToGrid/>
        </w:rPr>
      </w:pPr>
      <w:r w:rsidRPr="0056587B">
        <w:rPr>
          <w:rFonts w:ascii="Times New Roman" w:hAnsi="Times New Roman"/>
          <w:b/>
          <w:snapToGrid/>
        </w:rPr>
        <w:t>2.</w:t>
      </w:r>
      <w:r w:rsidRPr="0056587B">
        <w:rPr>
          <w:rFonts w:ascii="Times New Roman" w:hAnsi="Times New Roman"/>
          <w:snapToGrid/>
        </w:rPr>
        <w:tab/>
      </w:r>
      <w:r w:rsidRPr="0056587B">
        <w:rPr>
          <w:rFonts w:ascii="Times New Roman" w:hAnsi="Times New Roman"/>
          <w:b/>
          <w:snapToGrid/>
        </w:rPr>
        <w:t>Transportation Expenses</w:t>
      </w:r>
    </w:p>
    <w:p w14:paraId="047A6383" w14:textId="77777777" w:rsidR="0056587B" w:rsidRPr="0056587B" w:rsidRDefault="0056587B" w:rsidP="0056587B">
      <w:pPr>
        <w:widowControl/>
        <w:tabs>
          <w:tab w:val="left" w:pos="7935"/>
        </w:tabs>
        <w:jc w:val="both"/>
        <w:rPr>
          <w:rFonts w:ascii="Times New Roman" w:hAnsi="Times New Roman"/>
          <w:snapToGrid/>
        </w:rPr>
      </w:pPr>
      <w:r w:rsidRPr="0056587B">
        <w:rPr>
          <w:rFonts w:ascii="Times New Roman" w:hAnsi="Times New Roman"/>
          <w:noProof/>
          <w:snapToGrid/>
        </w:rPr>
        <mc:AlternateContent>
          <mc:Choice Requires="wps">
            <w:drawing>
              <wp:anchor distT="0" distB="0" distL="114300" distR="114300" simplePos="0" relativeHeight="251663872" behindDoc="0" locked="0" layoutInCell="1" allowOverlap="1" wp14:anchorId="3778BAB3" wp14:editId="2D9F3DF8">
                <wp:simplePos x="0" y="0"/>
                <wp:positionH relativeFrom="column">
                  <wp:posOffset>457200</wp:posOffset>
                </wp:positionH>
                <wp:positionV relativeFrom="paragraph">
                  <wp:posOffset>125730</wp:posOffset>
                </wp:positionV>
                <wp:extent cx="4800600" cy="0"/>
                <wp:effectExtent l="9525" t="15875" r="9525" b="1270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5EE41" id="Line 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9pt" to="414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1P3EQIAACk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" strokeweight="1.5pt"/>
            </w:pict>
          </mc:Fallback>
        </mc:AlternateContent>
      </w:r>
    </w:p>
    <w:p w14:paraId="66485DE6" w14:textId="77777777" w:rsidR="0056587B" w:rsidRPr="0056587B" w:rsidRDefault="0056587B" w:rsidP="0056587B">
      <w:pPr>
        <w:widowControl/>
        <w:jc w:val="both"/>
        <w:rPr>
          <w:rFonts w:ascii="Times New Roman" w:hAnsi="Times New Roman"/>
          <w:snapToGrid/>
        </w:rPr>
      </w:pPr>
    </w:p>
    <w:p w14:paraId="01471B12" w14:textId="77777777" w:rsidR="0056587B" w:rsidRPr="0056587B" w:rsidRDefault="0056587B" w:rsidP="0056587B">
      <w:pPr>
        <w:widowControl/>
        <w:jc w:val="both"/>
        <w:rPr>
          <w:rFonts w:ascii="Times New Roman" w:hAnsi="Times New Roman"/>
          <w:b/>
          <w:snapToGrid/>
        </w:rPr>
      </w:pPr>
      <w:r w:rsidRPr="0056587B">
        <w:rPr>
          <w:rFonts w:ascii="Times New Roman" w:hAnsi="Times New Roman"/>
          <w:snapToGrid/>
        </w:rPr>
        <w:t>1.</w:t>
      </w:r>
      <w:r w:rsidRPr="0056587B">
        <w:rPr>
          <w:rFonts w:ascii="Times New Roman" w:hAnsi="Times New Roman"/>
          <w:snapToGrid/>
        </w:rPr>
        <w:tab/>
      </w:r>
      <w:r w:rsidRPr="0056587B">
        <w:rPr>
          <w:rFonts w:ascii="Times New Roman" w:hAnsi="Times New Roman"/>
          <w:b/>
          <w:snapToGrid/>
        </w:rPr>
        <w:t>Guideline</w:t>
      </w:r>
    </w:p>
    <w:p w14:paraId="1FE64534" w14:textId="77777777" w:rsidR="0056587B" w:rsidRPr="0056587B" w:rsidRDefault="0056587B" w:rsidP="0056587B">
      <w:pPr>
        <w:widowControl/>
        <w:ind w:left="720"/>
        <w:jc w:val="both"/>
        <w:rPr>
          <w:rFonts w:ascii="Times New Roman" w:hAnsi="Times New Roman"/>
          <w:snapToGrid/>
        </w:rPr>
      </w:pPr>
      <w:r w:rsidRPr="0056587B">
        <w:rPr>
          <w:rFonts w:ascii="Times New Roman" w:hAnsi="Times New Roman"/>
          <w:snapToGrid/>
        </w:rPr>
        <w:t xml:space="preserve">Consultants must utilize the most economical mode of transportation and the most usually traveled route consistent with the business purpose of the trip.  </w:t>
      </w:r>
    </w:p>
    <w:p w14:paraId="5FF99031" w14:textId="77777777" w:rsidR="0056587B" w:rsidRPr="0056587B" w:rsidRDefault="0056587B" w:rsidP="0056587B">
      <w:pPr>
        <w:widowControl/>
        <w:ind w:left="720"/>
        <w:jc w:val="both"/>
        <w:rPr>
          <w:rFonts w:ascii="Times New Roman" w:hAnsi="Times New Roman"/>
          <w:snapToGrid/>
        </w:rPr>
      </w:pPr>
    </w:p>
    <w:p w14:paraId="041D84E7" w14:textId="77777777" w:rsidR="0056587B" w:rsidRPr="0056587B" w:rsidRDefault="0056587B" w:rsidP="0056587B">
      <w:pPr>
        <w:widowControl/>
        <w:jc w:val="both"/>
        <w:rPr>
          <w:rFonts w:ascii="Times New Roman" w:hAnsi="Times New Roman"/>
          <w:snapToGrid/>
        </w:rPr>
      </w:pPr>
      <w:r w:rsidRPr="0056587B">
        <w:rPr>
          <w:rFonts w:ascii="Times New Roman" w:hAnsi="Times New Roman"/>
          <w:snapToGrid/>
        </w:rPr>
        <w:t>2.</w:t>
      </w:r>
      <w:r w:rsidRPr="0056587B">
        <w:rPr>
          <w:rFonts w:ascii="Times New Roman" w:hAnsi="Times New Roman"/>
          <w:snapToGrid/>
        </w:rPr>
        <w:tab/>
      </w:r>
      <w:r w:rsidRPr="0056587B">
        <w:rPr>
          <w:rFonts w:ascii="Times New Roman" w:hAnsi="Times New Roman"/>
          <w:b/>
          <w:snapToGrid/>
        </w:rPr>
        <w:t>Air Travel</w:t>
      </w:r>
    </w:p>
    <w:p w14:paraId="7B804CA9" w14:textId="77777777" w:rsidR="0056587B" w:rsidRPr="0056587B" w:rsidRDefault="0056587B" w:rsidP="0056587B">
      <w:pPr>
        <w:widowControl/>
        <w:ind w:left="720"/>
        <w:jc w:val="both"/>
        <w:rPr>
          <w:rFonts w:ascii="Times New Roman" w:hAnsi="Times New Roman"/>
          <w:snapToGrid/>
        </w:rPr>
      </w:pPr>
    </w:p>
    <w:p w14:paraId="0409D8D3" w14:textId="77777777" w:rsidR="0056587B" w:rsidRPr="0056587B" w:rsidRDefault="0056587B" w:rsidP="0056587B">
      <w:pPr>
        <w:widowControl/>
        <w:ind w:left="720"/>
        <w:jc w:val="both"/>
        <w:rPr>
          <w:rFonts w:ascii="Times New Roman" w:hAnsi="Times New Roman"/>
          <w:b/>
          <w:i/>
          <w:snapToGrid/>
        </w:rPr>
      </w:pPr>
      <w:r w:rsidRPr="0056587B">
        <w:rPr>
          <w:rFonts w:ascii="Times New Roman" w:hAnsi="Times New Roman"/>
          <w:b/>
          <w:i/>
          <w:snapToGrid/>
        </w:rPr>
        <w:t>Lowest Available Airfare</w:t>
      </w:r>
    </w:p>
    <w:p w14:paraId="08CFB9A6" w14:textId="77777777" w:rsidR="0056587B" w:rsidRPr="0056587B" w:rsidRDefault="0056587B" w:rsidP="0056587B">
      <w:pPr>
        <w:widowControl/>
        <w:ind w:left="720"/>
        <w:jc w:val="both"/>
        <w:rPr>
          <w:rFonts w:ascii="Times New Roman" w:hAnsi="Times New Roman"/>
          <w:snapToGrid/>
        </w:rPr>
      </w:pPr>
      <w:r w:rsidRPr="0056587B">
        <w:rPr>
          <w:rFonts w:ascii="Times New Roman" w:hAnsi="Times New Roman"/>
          <w:snapToGrid/>
        </w:rPr>
        <w:t>Airfare reimbursement shall not exceed the lowest practical, available cost of competing airfare.  When all considerations are equal (e.g. travel time dates, times, destination, and work impacted by travel), the consultant must choose the lowest fare available at that time, regardless of personal preferences for air carrier.</w:t>
      </w:r>
    </w:p>
    <w:p w14:paraId="2411C21D" w14:textId="77777777" w:rsidR="0056587B" w:rsidRPr="0056587B" w:rsidRDefault="0056587B" w:rsidP="0056587B">
      <w:pPr>
        <w:widowControl/>
        <w:ind w:left="720"/>
        <w:jc w:val="both"/>
        <w:rPr>
          <w:rFonts w:ascii="Times New Roman" w:hAnsi="Times New Roman"/>
          <w:snapToGrid/>
        </w:rPr>
      </w:pPr>
    </w:p>
    <w:p w14:paraId="58509DD6" w14:textId="77777777" w:rsidR="0056587B" w:rsidRPr="0056587B" w:rsidRDefault="0056587B" w:rsidP="0056587B">
      <w:pPr>
        <w:widowControl/>
        <w:ind w:left="720"/>
        <w:jc w:val="both"/>
        <w:rPr>
          <w:rFonts w:ascii="Times New Roman" w:hAnsi="Times New Roman"/>
          <w:b/>
          <w:i/>
          <w:snapToGrid/>
        </w:rPr>
      </w:pPr>
      <w:r w:rsidRPr="0056587B">
        <w:rPr>
          <w:rFonts w:ascii="Times New Roman" w:hAnsi="Times New Roman"/>
          <w:b/>
          <w:i/>
          <w:snapToGrid/>
        </w:rPr>
        <w:t>Use of Business or First Class</w:t>
      </w:r>
    </w:p>
    <w:p w14:paraId="27C409A3" w14:textId="77777777" w:rsidR="0056587B" w:rsidRPr="0056587B" w:rsidRDefault="0056587B" w:rsidP="0056587B">
      <w:pPr>
        <w:widowControl/>
        <w:ind w:left="720"/>
        <w:jc w:val="both"/>
        <w:rPr>
          <w:rFonts w:ascii="Times New Roman" w:hAnsi="Times New Roman"/>
          <w:snapToGrid/>
        </w:rPr>
      </w:pPr>
      <w:r w:rsidRPr="0056587B">
        <w:rPr>
          <w:rFonts w:ascii="Times New Roman" w:hAnsi="Times New Roman"/>
          <w:snapToGrid/>
        </w:rPr>
        <w:lastRenderedPageBreak/>
        <w:t>No reimbursement will be made for Business or First Class travel without advance written approval from the SAWS Contracting Director (or designee).  (Note:  Business or First Class accommodations obtained through use of frequent flyer programs or at Consultant’s expense will not require advance approval.  However, Consultant must be able to the lowest available price of Coach accommodations in order to be reimbursed from that portion of the expense.)</w:t>
      </w:r>
    </w:p>
    <w:p w14:paraId="26B28576" w14:textId="77777777" w:rsidR="0056587B" w:rsidRPr="0056587B" w:rsidRDefault="0056587B" w:rsidP="0056587B">
      <w:pPr>
        <w:widowControl/>
        <w:ind w:left="720"/>
        <w:jc w:val="both"/>
        <w:rPr>
          <w:rFonts w:ascii="Times New Roman" w:hAnsi="Times New Roman"/>
          <w:snapToGrid/>
        </w:rPr>
      </w:pPr>
    </w:p>
    <w:p w14:paraId="29B6D224" w14:textId="77777777" w:rsidR="0056587B" w:rsidRPr="0056587B" w:rsidRDefault="0056587B" w:rsidP="0056587B">
      <w:pPr>
        <w:widowControl/>
        <w:ind w:left="720"/>
        <w:jc w:val="both"/>
        <w:rPr>
          <w:rFonts w:ascii="Times New Roman" w:hAnsi="Times New Roman"/>
          <w:snapToGrid/>
        </w:rPr>
      </w:pPr>
      <w:r w:rsidRPr="0056587B">
        <w:rPr>
          <w:rFonts w:ascii="Times New Roman" w:hAnsi="Times New Roman"/>
          <w:snapToGrid/>
        </w:rPr>
        <w:t>First Class travel may be approved under the following circumstances:</w:t>
      </w:r>
    </w:p>
    <w:p w14:paraId="65A8737C" w14:textId="77777777" w:rsidR="0056587B" w:rsidRPr="0056587B" w:rsidRDefault="0056587B" w:rsidP="0056587B">
      <w:pPr>
        <w:widowControl/>
        <w:numPr>
          <w:ilvl w:val="0"/>
          <w:numId w:val="67"/>
        </w:numPr>
        <w:jc w:val="both"/>
        <w:rPr>
          <w:rFonts w:ascii="Times New Roman" w:hAnsi="Times New Roman"/>
          <w:snapToGrid/>
        </w:rPr>
      </w:pPr>
      <w:r w:rsidRPr="0056587B">
        <w:rPr>
          <w:rFonts w:ascii="Times New Roman" w:hAnsi="Times New Roman"/>
          <w:snapToGrid/>
        </w:rPr>
        <w:t>Required to accommodate a disability or special medical need (requires proof from a medical doctor);</w:t>
      </w:r>
    </w:p>
    <w:p w14:paraId="0A635609" w14:textId="77777777" w:rsidR="0056587B" w:rsidRPr="0056587B" w:rsidRDefault="0056587B" w:rsidP="0056587B">
      <w:pPr>
        <w:widowControl/>
        <w:numPr>
          <w:ilvl w:val="0"/>
          <w:numId w:val="67"/>
        </w:numPr>
        <w:jc w:val="both"/>
        <w:rPr>
          <w:rFonts w:ascii="Times New Roman" w:hAnsi="Times New Roman"/>
          <w:snapToGrid/>
        </w:rPr>
      </w:pPr>
      <w:r w:rsidRPr="0056587B">
        <w:rPr>
          <w:rFonts w:ascii="Times New Roman" w:hAnsi="Times New Roman"/>
          <w:snapToGrid/>
        </w:rPr>
        <w:t>No other class of service (coach or business) is available within 24 hours of the proposed departure or arrival time.</w:t>
      </w:r>
    </w:p>
    <w:p w14:paraId="1FE83FA8" w14:textId="77777777" w:rsidR="0056587B" w:rsidRPr="0056587B" w:rsidRDefault="0056587B" w:rsidP="0056587B">
      <w:pPr>
        <w:widowControl/>
        <w:ind w:left="720"/>
        <w:jc w:val="both"/>
        <w:rPr>
          <w:rFonts w:ascii="Times New Roman" w:hAnsi="Times New Roman"/>
          <w:snapToGrid/>
        </w:rPr>
      </w:pPr>
    </w:p>
    <w:p w14:paraId="2BDEE633" w14:textId="77777777" w:rsidR="0056587B" w:rsidRPr="0056587B" w:rsidRDefault="0056587B" w:rsidP="0056587B">
      <w:pPr>
        <w:widowControl/>
        <w:ind w:left="720"/>
        <w:jc w:val="both"/>
        <w:rPr>
          <w:rFonts w:ascii="Times New Roman" w:hAnsi="Times New Roman"/>
          <w:snapToGrid/>
        </w:rPr>
      </w:pPr>
      <w:r w:rsidRPr="0056587B">
        <w:rPr>
          <w:rFonts w:ascii="Times New Roman" w:hAnsi="Times New Roman"/>
          <w:snapToGrid/>
        </w:rPr>
        <w:t>Business Class travel may be approved under the following circumstances:</w:t>
      </w:r>
    </w:p>
    <w:p w14:paraId="21320806" w14:textId="77777777" w:rsidR="0056587B" w:rsidRPr="0056587B" w:rsidRDefault="0056587B" w:rsidP="0056587B">
      <w:pPr>
        <w:widowControl/>
        <w:numPr>
          <w:ilvl w:val="0"/>
          <w:numId w:val="68"/>
        </w:numPr>
        <w:jc w:val="both"/>
        <w:rPr>
          <w:rFonts w:ascii="Times New Roman" w:hAnsi="Times New Roman"/>
          <w:snapToGrid/>
        </w:rPr>
      </w:pPr>
      <w:r w:rsidRPr="0056587B">
        <w:rPr>
          <w:rFonts w:ascii="Times New Roman" w:hAnsi="Times New Roman"/>
          <w:snapToGrid/>
        </w:rPr>
        <w:t>No other class of service is provided on regularly scheduled flights between origin and destination.</w:t>
      </w:r>
    </w:p>
    <w:p w14:paraId="176A8B53" w14:textId="77777777" w:rsidR="0056587B" w:rsidRPr="0056587B" w:rsidRDefault="0056587B" w:rsidP="0056587B">
      <w:pPr>
        <w:widowControl/>
        <w:numPr>
          <w:ilvl w:val="0"/>
          <w:numId w:val="68"/>
        </w:numPr>
        <w:jc w:val="both"/>
        <w:rPr>
          <w:rFonts w:ascii="Times New Roman" w:hAnsi="Times New Roman"/>
          <w:snapToGrid/>
        </w:rPr>
      </w:pPr>
      <w:r w:rsidRPr="0056587B">
        <w:rPr>
          <w:rFonts w:ascii="Times New Roman" w:hAnsi="Times New Roman"/>
          <w:snapToGrid/>
        </w:rPr>
        <w:t>Required to accommodate a disability or special medical need.</w:t>
      </w:r>
    </w:p>
    <w:p w14:paraId="6D6FAB05" w14:textId="77777777" w:rsidR="0056587B" w:rsidRPr="0056587B" w:rsidRDefault="0056587B" w:rsidP="0056587B">
      <w:pPr>
        <w:widowControl/>
        <w:numPr>
          <w:ilvl w:val="0"/>
          <w:numId w:val="68"/>
        </w:numPr>
        <w:jc w:val="both"/>
        <w:rPr>
          <w:rFonts w:ascii="Times New Roman" w:hAnsi="Times New Roman"/>
          <w:snapToGrid/>
        </w:rPr>
      </w:pPr>
      <w:r w:rsidRPr="0056587B">
        <w:rPr>
          <w:rFonts w:ascii="Times New Roman" w:hAnsi="Times New Roman"/>
          <w:snapToGrid/>
        </w:rPr>
        <w:t>An overall savings (subsistence costs, overtime, lost productivity time) compared to waiting for coach class.</w:t>
      </w:r>
    </w:p>
    <w:p w14:paraId="7000BDAC" w14:textId="77777777" w:rsidR="0056587B" w:rsidRPr="0056587B" w:rsidRDefault="0056587B" w:rsidP="0056587B">
      <w:pPr>
        <w:widowControl/>
        <w:ind w:left="720"/>
        <w:jc w:val="both"/>
        <w:rPr>
          <w:rFonts w:ascii="Times New Roman" w:hAnsi="Times New Roman"/>
          <w:snapToGrid/>
        </w:rPr>
      </w:pPr>
    </w:p>
    <w:p w14:paraId="67796E30" w14:textId="77777777" w:rsidR="0056587B" w:rsidRPr="0056587B" w:rsidRDefault="0056587B" w:rsidP="0056587B">
      <w:pPr>
        <w:widowControl/>
        <w:ind w:left="720"/>
        <w:jc w:val="both"/>
        <w:rPr>
          <w:rFonts w:ascii="Times New Roman" w:hAnsi="Times New Roman"/>
          <w:b/>
          <w:i/>
          <w:snapToGrid/>
        </w:rPr>
      </w:pPr>
      <w:r w:rsidRPr="0056587B">
        <w:rPr>
          <w:rFonts w:ascii="Times New Roman" w:hAnsi="Times New Roman"/>
          <w:b/>
          <w:i/>
          <w:snapToGrid/>
        </w:rPr>
        <w:t>Extended Travel to Save Costs</w:t>
      </w:r>
    </w:p>
    <w:p w14:paraId="38850746" w14:textId="77777777" w:rsidR="0056587B" w:rsidRPr="0056587B" w:rsidRDefault="0056587B" w:rsidP="0056587B">
      <w:pPr>
        <w:widowControl/>
        <w:ind w:left="720"/>
        <w:jc w:val="both"/>
        <w:rPr>
          <w:rFonts w:ascii="Times New Roman" w:hAnsi="Times New Roman"/>
          <w:snapToGrid/>
        </w:rPr>
      </w:pPr>
      <w:r w:rsidRPr="0056587B">
        <w:rPr>
          <w:rFonts w:ascii="Times New Roman" w:hAnsi="Times New Roman"/>
          <w:snapToGrid/>
        </w:rPr>
        <w:t>The additional expenses associated with travel that includes an extended stay (e.g. Saturday night stay) may be reimbursed when the overall savings is at least $150 compared to the cost if the Consultant had not extended the trip.</w:t>
      </w:r>
    </w:p>
    <w:p w14:paraId="6274C81E" w14:textId="77777777" w:rsidR="0056587B" w:rsidRPr="0056587B" w:rsidRDefault="0056587B" w:rsidP="0056587B">
      <w:pPr>
        <w:widowControl/>
        <w:ind w:left="720"/>
        <w:jc w:val="both"/>
        <w:rPr>
          <w:rFonts w:ascii="Times New Roman" w:hAnsi="Times New Roman"/>
          <w:snapToGrid/>
        </w:rPr>
      </w:pPr>
    </w:p>
    <w:p w14:paraId="352E0FE0" w14:textId="77777777" w:rsidR="0056587B" w:rsidRPr="0056587B" w:rsidRDefault="0056587B" w:rsidP="0056587B">
      <w:pPr>
        <w:widowControl/>
        <w:ind w:left="720"/>
        <w:jc w:val="both"/>
        <w:rPr>
          <w:rFonts w:ascii="Times New Roman" w:hAnsi="Times New Roman"/>
          <w:snapToGrid/>
        </w:rPr>
      </w:pPr>
      <w:r w:rsidRPr="0056587B">
        <w:rPr>
          <w:rFonts w:ascii="Times New Roman" w:hAnsi="Times New Roman"/>
          <w:snapToGrid/>
        </w:rPr>
        <w:t>The additional expenses that must be considered for the extended stay savings include but not limited to are, additional cost of lodging, rental car, meals and parking.</w:t>
      </w:r>
    </w:p>
    <w:p w14:paraId="4F11382F" w14:textId="77777777" w:rsidR="0056587B" w:rsidRPr="0056587B" w:rsidRDefault="0056587B" w:rsidP="0056587B">
      <w:pPr>
        <w:widowControl/>
        <w:tabs>
          <w:tab w:val="left" w:pos="7935"/>
        </w:tabs>
        <w:jc w:val="both"/>
        <w:rPr>
          <w:rFonts w:ascii="Times New Roman" w:hAnsi="Times New Roman"/>
          <w:snapToGrid/>
        </w:rPr>
      </w:pPr>
      <w:r w:rsidRPr="0056587B">
        <w:rPr>
          <w:rFonts w:ascii="Times New Roman" w:hAnsi="Times New Roman"/>
          <w:noProof/>
          <w:snapToGrid/>
        </w:rPr>
        <mc:AlternateContent>
          <mc:Choice Requires="wps">
            <w:drawing>
              <wp:anchor distT="0" distB="0" distL="114300" distR="114300" simplePos="0" relativeHeight="251664896" behindDoc="0" locked="0" layoutInCell="1" allowOverlap="1" wp14:anchorId="51191DDF" wp14:editId="4B9BD87D">
                <wp:simplePos x="0" y="0"/>
                <wp:positionH relativeFrom="column">
                  <wp:posOffset>457200</wp:posOffset>
                </wp:positionH>
                <wp:positionV relativeFrom="paragraph">
                  <wp:posOffset>125730</wp:posOffset>
                </wp:positionV>
                <wp:extent cx="4800600" cy="0"/>
                <wp:effectExtent l="9525" t="15875" r="9525" b="1270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ADB0B" id="Line 5"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9pt" to="414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G9TEA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" strokeweight="1.5pt"/>
            </w:pict>
          </mc:Fallback>
        </mc:AlternateContent>
      </w:r>
    </w:p>
    <w:p w14:paraId="62A53040" w14:textId="77777777" w:rsidR="0056587B" w:rsidRPr="0056587B" w:rsidRDefault="0056587B" w:rsidP="0056587B">
      <w:pPr>
        <w:widowControl/>
        <w:jc w:val="both"/>
        <w:rPr>
          <w:rFonts w:ascii="Times New Roman" w:hAnsi="Times New Roman"/>
          <w:snapToGrid/>
        </w:rPr>
      </w:pPr>
    </w:p>
    <w:p w14:paraId="7638E488" w14:textId="77777777" w:rsidR="0056587B" w:rsidRPr="0056587B" w:rsidRDefault="0056587B" w:rsidP="0056587B">
      <w:pPr>
        <w:widowControl/>
        <w:jc w:val="both"/>
        <w:rPr>
          <w:rFonts w:ascii="Times New Roman" w:hAnsi="Times New Roman"/>
          <w:b/>
          <w:snapToGrid/>
        </w:rPr>
      </w:pPr>
      <w:r w:rsidRPr="0056587B">
        <w:rPr>
          <w:rFonts w:ascii="Times New Roman" w:hAnsi="Times New Roman"/>
          <w:snapToGrid/>
        </w:rPr>
        <w:lastRenderedPageBreak/>
        <w:t>3</w:t>
      </w:r>
      <w:r w:rsidRPr="0056587B">
        <w:rPr>
          <w:rFonts w:ascii="Times New Roman" w:hAnsi="Times New Roman"/>
          <w:b/>
          <w:snapToGrid/>
        </w:rPr>
        <w:t>.</w:t>
      </w:r>
      <w:r w:rsidRPr="0056587B">
        <w:rPr>
          <w:rFonts w:ascii="Times New Roman" w:hAnsi="Times New Roman"/>
          <w:b/>
          <w:snapToGrid/>
        </w:rPr>
        <w:tab/>
        <w:t>Travel by Private Automobile</w:t>
      </w:r>
    </w:p>
    <w:p w14:paraId="7FA43B13" w14:textId="77777777" w:rsidR="0056587B" w:rsidRPr="0056587B" w:rsidRDefault="0056587B" w:rsidP="0056587B">
      <w:pPr>
        <w:widowControl/>
        <w:jc w:val="both"/>
        <w:rPr>
          <w:rFonts w:ascii="Times New Roman" w:hAnsi="Times New Roman"/>
          <w:snapToGrid/>
        </w:rPr>
      </w:pPr>
    </w:p>
    <w:p w14:paraId="5A7B49E7" w14:textId="77777777" w:rsidR="0056587B" w:rsidRPr="0056587B" w:rsidRDefault="0056587B" w:rsidP="0056587B">
      <w:pPr>
        <w:widowControl/>
        <w:ind w:left="720"/>
        <w:jc w:val="both"/>
        <w:rPr>
          <w:rFonts w:ascii="Times New Roman" w:hAnsi="Times New Roman"/>
          <w:b/>
          <w:i/>
          <w:snapToGrid/>
        </w:rPr>
      </w:pPr>
      <w:r w:rsidRPr="0056587B">
        <w:rPr>
          <w:rFonts w:ascii="Times New Roman" w:hAnsi="Times New Roman"/>
          <w:b/>
          <w:i/>
          <w:snapToGrid/>
        </w:rPr>
        <w:t>Reimbursement for Travel by Private Automobile</w:t>
      </w:r>
    </w:p>
    <w:p w14:paraId="46CF0274" w14:textId="77777777" w:rsidR="0056587B" w:rsidRPr="0056587B" w:rsidRDefault="0056587B" w:rsidP="0056587B">
      <w:pPr>
        <w:widowControl/>
        <w:ind w:left="720"/>
        <w:jc w:val="both"/>
        <w:rPr>
          <w:rFonts w:ascii="Times New Roman" w:hAnsi="Times New Roman"/>
          <w:snapToGrid/>
        </w:rPr>
      </w:pPr>
      <w:r w:rsidRPr="0056587B">
        <w:rPr>
          <w:rFonts w:ascii="Times New Roman" w:hAnsi="Times New Roman"/>
          <w:snapToGrid/>
        </w:rPr>
        <w:t xml:space="preserve">When a private automobile is used </w:t>
      </w:r>
      <w:r w:rsidRPr="0056587B">
        <w:rPr>
          <w:rFonts w:ascii="Times New Roman" w:hAnsi="Times New Roman"/>
          <w:i/>
          <w:snapToGrid/>
          <w:u w:val="single"/>
        </w:rPr>
        <w:t>due to business necessity</w:t>
      </w:r>
      <w:r w:rsidRPr="0056587B">
        <w:rPr>
          <w:rFonts w:ascii="Times New Roman" w:hAnsi="Times New Roman"/>
          <w:snapToGrid/>
        </w:rPr>
        <w:t>, actual mileage will be reimbursed at the most current rate allowable by the Internal Revenue Service.  The number of miles driven must be documented by the Consultant.  No additional reimbursement is made for expenses related to the use of the automobile.  Routine repairs, cleaning, detailing, tires, gasoline, or other automobile expense items are not reimbursed for privately owned automobiles.</w:t>
      </w:r>
    </w:p>
    <w:p w14:paraId="0E9DE653" w14:textId="77777777" w:rsidR="0056587B" w:rsidRPr="0056587B" w:rsidRDefault="0056587B" w:rsidP="0056587B">
      <w:pPr>
        <w:widowControl/>
        <w:ind w:left="720"/>
        <w:jc w:val="both"/>
        <w:rPr>
          <w:rFonts w:ascii="Times New Roman" w:hAnsi="Times New Roman"/>
          <w:snapToGrid/>
        </w:rPr>
      </w:pPr>
    </w:p>
    <w:p w14:paraId="5A99AAE2" w14:textId="77777777" w:rsidR="0056587B" w:rsidRPr="0056587B" w:rsidRDefault="0056587B" w:rsidP="0056587B">
      <w:pPr>
        <w:widowControl/>
        <w:ind w:left="720"/>
        <w:jc w:val="both"/>
        <w:rPr>
          <w:rFonts w:ascii="Times New Roman" w:hAnsi="Times New Roman"/>
          <w:snapToGrid/>
        </w:rPr>
      </w:pPr>
      <w:r w:rsidRPr="0056587B">
        <w:rPr>
          <w:rFonts w:ascii="Times New Roman" w:hAnsi="Times New Roman"/>
          <w:snapToGrid/>
        </w:rPr>
        <w:t>When two or more persons share a privately owned automobile, only the driver may claim the reimbursement for mileage.  Two or more persons traveling to the same destination, for the same purpose, and same or approximately the same time span on the same days or days shall be expected to share a privately owned automobile whenever possible.</w:t>
      </w:r>
    </w:p>
    <w:p w14:paraId="543D8ACC" w14:textId="77777777" w:rsidR="0056587B" w:rsidRPr="0056587B" w:rsidRDefault="0056587B" w:rsidP="0056587B">
      <w:pPr>
        <w:widowControl/>
        <w:ind w:left="720"/>
        <w:jc w:val="both"/>
        <w:rPr>
          <w:rFonts w:ascii="Times New Roman" w:hAnsi="Times New Roman"/>
          <w:snapToGrid/>
        </w:rPr>
      </w:pPr>
    </w:p>
    <w:p w14:paraId="5802A720" w14:textId="77777777" w:rsidR="0056587B" w:rsidRPr="0056587B" w:rsidRDefault="0056587B" w:rsidP="0056587B">
      <w:pPr>
        <w:widowControl/>
        <w:ind w:left="720"/>
        <w:jc w:val="both"/>
        <w:rPr>
          <w:rFonts w:ascii="Times New Roman" w:hAnsi="Times New Roman"/>
          <w:snapToGrid/>
        </w:rPr>
      </w:pPr>
      <w:r w:rsidRPr="0056587B">
        <w:rPr>
          <w:rFonts w:ascii="Times New Roman" w:hAnsi="Times New Roman"/>
          <w:snapToGrid/>
        </w:rPr>
        <w:t>Charges for parking and toll roads are allowed; however receipts must be provided.</w:t>
      </w:r>
    </w:p>
    <w:p w14:paraId="78D2497E" w14:textId="77777777" w:rsidR="0056587B" w:rsidRPr="0056587B" w:rsidRDefault="0056587B" w:rsidP="0056587B">
      <w:pPr>
        <w:widowControl/>
        <w:ind w:left="720"/>
        <w:jc w:val="both"/>
        <w:rPr>
          <w:rFonts w:ascii="Times New Roman" w:hAnsi="Times New Roman"/>
          <w:snapToGrid/>
        </w:rPr>
      </w:pPr>
    </w:p>
    <w:p w14:paraId="365A62EE" w14:textId="77777777" w:rsidR="0056587B" w:rsidRPr="0056587B" w:rsidRDefault="0056587B" w:rsidP="0056587B">
      <w:pPr>
        <w:widowControl/>
        <w:ind w:left="720"/>
        <w:jc w:val="both"/>
        <w:rPr>
          <w:rFonts w:ascii="Times New Roman" w:hAnsi="Times New Roman"/>
          <w:snapToGrid/>
        </w:rPr>
      </w:pPr>
    </w:p>
    <w:p w14:paraId="44921D8D" w14:textId="77777777" w:rsidR="0056587B" w:rsidRPr="0056587B" w:rsidRDefault="0056587B" w:rsidP="0056587B">
      <w:pPr>
        <w:widowControl/>
        <w:ind w:left="720"/>
        <w:jc w:val="both"/>
        <w:rPr>
          <w:rFonts w:ascii="Times New Roman" w:hAnsi="Times New Roman"/>
          <w:b/>
          <w:i/>
          <w:snapToGrid/>
        </w:rPr>
      </w:pPr>
      <w:r w:rsidRPr="0056587B">
        <w:rPr>
          <w:rFonts w:ascii="Times New Roman" w:hAnsi="Times New Roman"/>
          <w:b/>
          <w:i/>
          <w:snapToGrid/>
        </w:rPr>
        <w:t>Reimbursement for Travel by Private Automobile in Lieu of Air Travel</w:t>
      </w:r>
    </w:p>
    <w:p w14:paraId="348482F0" w14:textId="77777777" w:rsidR="0056587B" w:rsidRPr="0056587B" w:rsidRDefault="0056587B" w:rsidP="0056587B">
      <w:pPr>
        <w:widowControl/>
        <w:ind w:left="720"/>
        <w:jc w:val="both"/>
        <w:rPr>
          <w:rFonts w:ascii="Times New Roman" w:hAnsi="Times New Roman"/>
          <w:snapToGrid/>
        </w:rPr>
      </w:pPr>
      <w:r w:rsidRPr="0056587B">
        <w:rPr>
          <w:rFonts w:ascii="Times New Roman" w:hAnsi="Times New Roman"/>
          <w:snapToGrid/>
        </w:rPr>
        <w:t>When a private automobile is used instead of available air travel for the personal convenience of the Consultant, reimbursement of transportation costs by private automobile shall not exceed the documented amount of airfare Consultant would have paid had the Consultant traveled by air.</w:t>
      </w:r>
    </w:p>
    <w:p w14:paraId="5AA00D6C" w14:textId="77777777" w:rsidR="0056587B" w:rsidRPr="0056587B" w:rsidRDefault="0056587B" w:rsidP="0056587B">
      <w:pPr>
        <w:widowControl/>
        <w:ind w:left="720"/>
        <w:jc w:val="both"/>
        <w:rPr>
          <w:rFonts w:ascii="Times New Roman" w:hAnsi="Times New Roman"/>
          <w:snapToGrid/>
        </w:rPr>
      </w:pPr>
    </w:p>
    <w:p w14:paraId="492FD913" w14:textId="77777777" w:rsidR="0056587B" w:rsidRPr="0056587B" w:rsidRDefault="0056587B" w:rsidP="0056587B">
      <w:pPr>
        <w:widowControl/>
        <w:ind w:left="720"/>
        <w:jc w:val="both"/>
        <w:rPr>
          <w:rFonts w:ascii="Times New Roman" w:hAnsi="Times New Roman"/>
          <w:b/>
          <w:i/>
          <w:snapToGrid/>
        </w:rPr>
      </w:pPr>
      <w:r w:rsidRPr="0056587B">
        <w:rPr>
          <w:rFonts w:ascii="Times New Roman" w:hAnsi="Times New Roman"/>
          <w:b/>
          <w:i/>
          <w:snapToGrid/>
        </w:rPr>
        <w:t>Reimbursement for Travel To or From a Common Carrier Terminal</w:t>
      </w:r>
    </w:p>
    <w:p w14:paraId="4BA79CDF" w14:textId="77777777" w:rsidR="0056587B" w:rsidRPr="0056587B" w:rsidRDefault="0056587B" w:rsidP="0056587B">
      <w:pPr>
        <w:widowControl/>
        <w:ind w:left="720"/>
        <w:jc w:val="both"/>
        <w:rPr>
          <w:rFonts w:ascii="Times New Roman" w:hAnsi="Times New Roman"/>
          <w:snapToGrid/>
        </w:rPr>
      </w:pPr>
      <w:r w:rsidRPr="0056587B">
        <w:rPr>
          <w:rFonts w:ascii="Times New Roman" w:hAnsi="Times New Roman"/>
          <w:snapToGrid/>
        </w:rPr>
        <w:t>When a Consultant drives a privately owned automobile to or from a common carrier terminal, the mileage and tolls for one round trip, plus parking for the duration of the trip may be claimed for reimbursement.  Documented miles driven and receipts must be provided.  Consultant is expected to use the lowest, reasonable cost parking option available.</w:t>
      </w:r>
    </w:p>
    <w:p w14:paraId="7839F139" w14:textId="77777777" w:rsidR="0056587B" w:rsidRPr="0056587B" w:rsidRDefault="0056587B" w:rsidP="0056587B">
      <w:pPr>
        <w:widowControl/>
        <w:ind w:left="720"/>
        <w:jc w:val="both"/>
        <w:rPr>
          <w:rFonts w:ascii="Times New Roman" w:hAnsi="Times New Roman"/>
          <w:snapToGrid/>
        </w:rPr>
      </w:pPr>
    </w:p>
    <w:p w14:paraId="61E80C38" w14:textId="77777777" w:rsidR="0056587B" w:rsidRPr="0056587B" w:rsidRDefault="0056587B" w:rsidP="0056587B">
      <w:pPr>
        <w:widowControl/>
        <w:ind w:left="720"/>
        <w:jc w:val="both"/>
        <w:rPr>
          <w:rFonts w:ascii="Times New Roman" w:hAnsi="Times New Roman"/>
          <w:snapToGrid/>
        </w:rPr>
      </w:pPr>
    </w:p>
    <w:p w14:paraId="1E29AB92" w14:textId="77777777" w:rsidR="0056587B" w:rsidRPr="0056587B" w:rsidRDefault="0056587B" w:rsidP="0056587B">
      <w:pPr>
        <w:widowControl/>
        <w:jc w:val="both"/>
        <w:rPr>
          <w:rFonts w:ascii="Times New Roman" w:hAnsi="Times New Roman"/>
          <w:b/>
          <w:snapToGrid/>
        </w:rPr>
      </w:pPr>
      <w:r w:rsidRPr="0056587B">
        <w:rPr>
          <w:rFonts w:ascii="Times New Roman" w:hAnsi="Times New Roman"/>
          <w:snapToGrid/>
        </w:rPr>
        <w:t>4.</w:t>
      </w:r>
      <w:r w:rsidRPr="0056587B">
        <w:rPr>
          <w:rFonts w:ascii="Times New Roman" w:hAnsi="Times New Roman"/>
          <w:snapToGrid/>
        </w:rPr>
        <w:tab/>
      </w:r>
      <w:r w:rsidRPr="0056587B">
        <w:rPr>
          <w:rFonts w:ascii="Times New Roman" w:hAnsi="Times New Roman"/>
          <w:b/>
          <w:snapToGrid/>
        </w:rPr>
        <w:t>Rental Vehicles</w:t>
      </w:r>
    </w:p>
    <w:p w14:paraId="3FA7B0BE" w14:textId="77777777" w:rsidR="0056587B" w:rsidRPr="0056587B" w:rsidRDefault="0056587B" w:rsidP="0056587B">
      <w:pPr>
        <w:widowControl/>
        <w:ind w:left="720"/>
        <w:jc w:val="both"/>
        <w:rPr>
          <w:rFonts w:ascii="Times New Roman" w:hAnsi="Times New Roman"/>
          <w:snapToGrid/>
        </w:rPr>
      </w:pPr>
      <w:r w:rsidRPr="0056587B">
        <w:rPr>
          <w:rFonts w:ascii="Times New Roman" w:hAnsi="Times New Roman"/>
          <w:snapToGrid/>
        </w:rPr>
        <w:t>Rental cars may be used for transportation to or from a common carrier terminal.  Rental cars may also be used upon arrival at the official business destination when the use of public transportation or other transportation such as taxis is not practical when cost, number of miles to be traveled and other factors are taken into consideration.  Only commercial agencies may be used.  Consultants are strongly encouraged to request the lowest available rate when making rental car reservations.</w:t>
      </w:r>
    </w:p>
    <w:p w14:paraId="1F34456A" w14:textId="77777777" w:rsidR="0056587B" w:rsidRPr="0056587B" w:rsidRDefault="0056587B" w:rsidP="0056587B">
      <w:pPr>
        <w:widowControl/>
        <w:ind w:left="720"/>
        <w:jc w:val="both"/>
        <w:rPr>
          <w:rFonts w:ascii="Times New Roman" w:hAnsi="Times New Roman"/>
          <w:snapToGrid/>
        </w:rPr>
      </w:pPr>
    </w:p>
    <w:p w14:paraId="5570D3EB" w14:textId="77777777" w:rsidR="0056587B" w:rsidRPr="0056587B" w:rsidRDefault="0056587B" w:rsidP="0056587B">
      <w:pPr>
        <w:widowControl/>
        <w:ind w:left="720"/>
        <w:jc w:val="both"/>
        <w:rPr>
          <w:rFonts w:ascii="Times New Roman" w:hAnsi="Times New Roman"/>
          <w:snapToGrid/>
        </w:rPr>
      </w:pPr>
      <w:r w:rsidRPr="0056587B">
        <w:rPr>
          <w:rFonts w:ascii="Times New Roman" w:hAnsi="Times New Roman"/>
          <w:snapToGrid/>
        </w:rPr>
        <w:t>Reimbursement is limited to standard sedans or a vehicle commensurate with the requirements of the trip.  The cost of the rental car and gasoline will be reimbursed.  Documented miles driven and receipts are must be provided.</w:t>
      </w:r>
    </w:p>
    <w:p w14:paraId="647ECE89" w14:textId="77777777" w:rsidR="0056587B" w:rsidRPr="0056587B" w:rsidRDefault="0056587B" w:rsidP="0056587B">
      <w:pPr>
        <w:widowControl/>
        <w:ind w:left="720"/>
        <w:jc w:val="both"/>
        <w:rPr>
          <w:rFonts w:ascii="Times New Roman" w:hAnsi="Times New Roman"/>
          <w:snapToGrid/>
        </w:rPr>
      </w:pPr>
    </w:p>
    <w:p w14:paraId="6FC65ABF" w14:textId="77777777" w:rsidR="0056587B" w:rsidRPr="0056587B" w:rsidRDefault="0056587B" w:rsidP="0056587B">
      <w:pPr>
        <w:widowControl/>
        <w:ind w:left="720"/>
        <w:jc w:val="both"/>
        <w:rPr>
          <w:rFonts w:ascii="Times New Roman" w:hAnsi="Times New Roman"/>
          <w:snapToGrid/>
        </w:rPr>
      </w:pPr>
      <w:r w:rsidRPr="0056587B">
        <w:rPr>
          <w:rFonts w:ascii="Times New Roman" w:hAnsi="Times New Roman"/>
          <w:snapToGrid/>
        </w:rPr>
        <w:t>The car must be turned in promptly.  Daily charges, outside Official Travel Time, will not be reimbursed.</w:t>
      </w:r>
    </w:p>
    <w:p w14:paraId="279450B1" w14:textId="77777777" w:rsidR="0056587B" w:rsidRPr="0056587B" w:rsidRDefault="0056587B" w:rsidP="0056587B">
      <w:pPr>
        <w:widowControl/>
        <w:ind w:left="720"/>
        <w:jc w:val="both"/>
        <w:rPr>
          <w:rFonts w:ascii="Times New Roman" w:hAnsi="Times New Roman"/>
          <w:snapToGrid/>
        </w:rPr>
      </w:pPr>
    </w:p>
    <w:p w14:paraId="7FE86127" w14:textId="77777777" w:rsidR="0056587B" w:rsidRPr="0056587B" w:rsidRDefault="0056587B" w:rsidP="0056587B">
      <w:pPr>
        <w:widowControl/>
        <w:ind w:left="720"/>
        <w:jc w:val="both"/>
        <w:rPr>
          <w:rFonts w:ascii="Times New Roman" w:hAnsi="Times New Roman"/>
          <w:b/>
          <w:i/>
          <w:snapToGrid/>
        </w:rPr>
      </w:pPr>
      <w:r w:rsidRPr="0056587B">
        <w:rPr>
          <w:rFonts w:ascii="Times New Roman" w:hAnsi="Times New Roman"/>
          <w:b/>
          <w:i/>
          <w:snapToGrid/>
        </w:rPr>
        <w:t>Insurance</w:t>
      </w:r>
    </w:p>
    <w:p w14:paraId="10E4009E" w14:textId="77777777" w:rsidR="0056587B" w:rsidRPr="0056587B" w:rsidRDefault="0056587B" w:rsidP="0056587B">
      <w:pPr>
        <w:widowControl/>
        <w:ind w:left="720"/>
        <w:jc w:val="both"/>
        <w:rPr>
          <w:rFonts w:ascii="Times New Roman" w:hAnsi="Times New Roman"/>
          <w:snapToGrid/>
        </w:rPr>
      </w:pPr>
      <w:r w:rsidRPr="0056587B">
        <w:rPr>
          <w:rFonts w:ascii="Times New Roman" w:hAnsi="Times New Roman"/>
          <w:snapToGrid/>
        </w:rPr>
        <w:t>The Consultant assumes all risks and expenses associated with obtaining insurance deemed necessary when using a rental car.  Car rental insurance, including collision damage waivers, is not reimbursable.</w:t>
      </w:r>
    </w:p>
    <w:p w14:paraId="15F87329" w14:textId="77777777" w:rsidR="0056587B" w:rsidRPr="0056587B" w:rsidRDefault="0056587B" w:rsidP="0056587B">
      <w:pPr>
        <w:widowControl/>
        <w:ind w:left="720"/>
        <w:jc w:val="both"/>
        <w:rPr>
          <w:rFonts w:ascii="Times New Roman" w:hAnsi="Times New Roman"/>
          <w:snapToGrid/>
        </w:rPr>
      </w:pPr>
    </w:p>
    <w:p w14:paraId="7766A37D" w14:textId="77777777" w:rsidR="0056587B" w:rsidRPr="0056587B" w:rsidRDefault="0056587B" w:rsidP="0056587B">
      <w:pPr>
        <w:widowControl/>
        <w:ind w:left="720"/>
        <w:jc w:val="both"/>
        <w:rPr>
          <w:rFonts w:ascii="Times New Roman" w:hAnsi="Times New Roman"/>
          <w:snapToGrid/>
        </w:rPr>
      </w:pPr>
    </w:p>
    <w:p w14:paraId="379AEA12" w14:textId="77777777" w:rsidR="0056587B" w:rsidRPr="0056587B" w:rsidRDefault="0056587B" w:rsidP="0056587B">
      <w:pPr>
        <w:widowControl/>
        <w:jc w:val="both"/>
        <w:rPr>
          <w:rFonts w:ascii="Times New Roman" w:hAnsi="Times New Roman"/>
          <w:snapToGrid/>
        </w:rPr>
      </w:pPr>
      <w:r w:rsidRPr="0056587B">
        <w:rPr>
          <w:rFonts w:ascii="Times New Roman" w:hAnsi="Times New Roman"/>
          <w:snapToGrid/>
        </w:rPr>
        <w:t>5.</w:t>
      </w:r>
      <w:r w:rsidRPr="0056587B">
        <w:rPr>
          <w:rFonts w:ascii="Times New Roman" w:hAnsi="Times New Roman"/>
          <w:snapToGrid/>
        </w:rPr>
        <w:tab/>
      </w:r>
      <w:r w:rsidRPr="0056587B">
        <w:rPr>
          <w:rFonts w:ascii="Times New Roman" w:hAnsi="Times New Roman"/>
          <w:b/>
          <w:snapToGrid/>
        </w:rPr>
        <w:t>Ground Transportation</w:t>
      </w:r>
    </w:p>
    <w:p w14:paraId="4D129186" w14:textId="77777777" w:rsidR="0056587B" w:rsidRPr="0056587B" w:rsidRDefault="0056587B" w:rsidP="0056587B">
      <w:pPr>
        <w:widowControl/>
        <w:jc w:val="both"/>
        <w:rPr>
          <w:rFonts w:ascii="Times New Roman" w:hAnsi="Times New Roman"/>
          <w:snapToGrid/>
        </w:rPr>
      </w:pPr>
    </w:p>
    <w:p w14:paraId="5C65AB7A" w14:textId="77777777" w:rsidR="0056587B" w:rsidRPr="0056587B" w:rsidRDefault="0056587B" w:rsidP="0056587B">
      <w:pPr>
        <w:widowControl/>
        <w:ind w:left="720"/>
        <w:jc w:val="both"/>
        <w:rPr>
          <w:rFonts w:ascii="Times New Roman" w:hAnsi="Times New Roman"/>
          <w:snapToGrid/>
        </w:rPr>
      </w:pPr>
      <w:r w:rsidRPr="0056587B">
        <w:rPr>
          <w:rFonts w:ascii="Times New Roman" w:hAnsi="Times New Roman"/>
          <w:snapToGrid/>
        </w:rPr>
        <w:t>The following guidelines apply to ground transportation to or from a common carrier terminal at the business point.</w:t>
      </w:r>
    </w:p>
    <w:p w14:paraId="43705371" w14:textId="77777777" w:rsidR="0056587B" w:rsidRPr="0056587B" w:rsidRDefault="0056587B" w:rsidP="0056587B">
      <w:pPr>
        <w:widowControl/>
        <w:ind w:left="720"/>
        <w:jc w:val="both"/>
        <w:rPr>
          <w:rFonts w:ascii="Times New Roman" w:hAnsi="Times New Roman"/>
          <w:snapToGrid/>
        </w:rPr>
      </w:pPr>
    </w:p>
    <w:p w14:paraId="473DF403" w14:textId="77777777" w:rsidR="0056587B" w:rsidRPr="0056587B" w:rsidRDefault="0056587B" w:rsidP="0056587B">
      <w:pPr>
        <w:widowControl/>
        <w:ind w:left="720"/>
        <w:jc w:val="both"/>
        <w:rPr>
          <w:rFonts w:ascii="Times New Roman" w:hAnsi="Times New Roman"/>
          <w:b/>
          <w:i/>
          <w:snapToGrid/>
        </w:rPr>
      </w:pPr>
      <w:r w:rsidRPr="0056587B">
        <w:rPr>
          <w:rFonts w:ascii="Times New Roman" w:hAnsi="Times New Roman"/>
          <w:b/>
          <w:i/>
          <w:snapToGrid/>
        </w:rPr>
        <w:t>Taxis</w:t>
      </w:r>
    </w:p>
    <w:p w14:paraId="2EC6E863" w14:textId="77777777" w:rsidR="0056587B" w:rsidRPr="0056587B" w:rsidRDefault="0056587B" w:rsidP="0056587B">
      <w:pPr>
        <w:widowControl/>
        <w:ind w:left="720"/>
        <w:jc w:val="both"/>
        <w:rPr>
          <w:rFonts w:ascii="Times New Roman" w:hAnsi="Times New Roman"/>
          <w:snapToGrid/>
        </w:rPr>
      </w:pPr>
      <w:r w:rsidRPr="0056587B">
        <w:rPr>
          <w:rFonts w:ascii="Times New Roman" w:hAnsi="Times New Roman"/>
          <w:snapToGrid/>
        </w:rPr>
        <w:t>The cost of the taxi ride plus gratuity will be reimbursed.  Receipts must be provided.</w:t>
      </w:r>
    </w:p>
    <w:p w14:paraId="1FCDFAE1" w14:textId="77777777" w:rsidR="0056587B" w:rsidRPr="0056587B" w:rsidRDefault="0056587B" w:rsidP="0056587B">
      <w:pPr>
        <w:widowControl/>
        <w:ind w:left="720"/>
        <w:jc w:val="both"/>
        <w:rPr>
          <w:rFonts w:ascii="Times New Roman" w:hAnsi="Times New Roman"/>
          <w:snapToGrid/>
        </w:rPr>
      </w:pPr>
    </w:p>
    <w:p w14:paraId="3C1E4635" w14:textId="77777777" w:rsidR="0056587B" w:rsidRPr="0056587B" w:rsidRDefault="0056587B" w:rsidP="0056587B">
      <w:pPr>
        <w:widowControl/>
        <w:ind w:left="720"/>
        <w:jc w:val="both"/>
        <w:rPr>
          <w:rFonts w:ascii="Times New Roman" w:hAnsi="Times New Roman"/>
          <w:b/>
          <w:i/>
          <w:snapToGrid/>
        </w:rPr>
      </w:pPr>
      <w:r w:rsidRPr="0056587B">
        <w:rPr>
          <w:rFonts w:ascii="Times New Roman" w:hAnsi="Times New Roman"/>
          <w:b/>
          <w:i/>
          <w:snapToGrid/>
        </w:rPr>
        <w:lastRenderedPageBreak/>
        <w:t>Airport Shuttle Service</w:t>
      </w:r>
    </w:p>
    <w:p w14:paraId="70782921" w14:textId="77777777" w:rsidR="0056587B" w:rsidRPr="0056587B" w:rsidRDefault="0056587B" w:rsidP="0056587B">
      <w:pPr>
        <w:widowControl/>
        <w:ind w:left="720"/>
        <w:jc w:val="both"/>
        <w:rPr>
          <w:rFonts w:ascii="Times New Roman" w:hAnsi="Times New Roman"/>
          <w:snapToGrid/>
        </w:rPr>
      </w:pPr>
      <w:r w:rsidRPr="0056587B">
        <w:rPr>
          <w:rFonts w:ascii="Times New Roman" w:hAnsi="Times New Roman"/>
          <w:snapToGrid/>
        </w:rPr>
        <w:t>The cost of the airport shuttle ride plus gratuity will be reimbursed.  Receipts must be provided.</w:t>
      </w:r>
    </w:p>
    <w:p w14:paraId="4CCEDAF0" w14:textId="77777777" w:rsidR="0056587B" w:rsidRPr="0056587B" w:rsidRDefault="0056587B" w:rsidP="0056587B">
      <w:pPr>
        <w:widowControl/>
        <w:ind w:left="720"/>
        <w:jc w:val="both"/>
        <w:rPr>
          <w:rFonts w:ascii="Times New Roman" w:hAnsi="Times New Roman"/>
          <w:snapToGrid/>
        </w:rPr>
      </w:pPr>
    </w:p>
    <w:p w14:paraId="36B1FE15" w14:textId="77777777" w:rsidR="0056587B" w:rsidRPr="0056587B" w:rsidRDefault="0056587B" w:rsidP="0056587B">
      <w:pPr>
        <w:widowControl/>
        <w:ind w:left="720"/>
        <w:jc w:val="both"/>
        <w:rPr>
          <w:rFonts w:ascii="Times New Roman" w:hAnsi="Times New Roman"/>
          <w:b/>
          <w:i/>
          <w:snapToGrid/>
        </w:rPr>
      </w:pPr>
      <w:r w:rsidRPr="0056587B">
        <w:rPr>
          <w:rFonts w:ascii="Times New Roman" w:hAnsi="Times New Roman"/>
          <w:b/>
          <w:i/>
          <w:snapToGrid/>
        </w:rPr>
        <w:t>Local Buses and Subways</w:t>
      </w:r>
    </w:p>
    <w:p w14:paraId="656D3DC0" w14:textId="77777777" w:rsidR="0056587B" w:rsidRPr="0056587B" w:rsidRDefault="0056587B" w:rsidP="0056587B">
      <w:pPr>
        <w:widowControl/>
        <w:ind w:left="720"/>
        <w:jc w:val="both"/>
        <w:rPr>
          <w:rFonts w:ascii="Times New Roman" w:hAnsi="Times New Roman"/>
          <w:snapToGrid/>
        </w:rPr>
      </w:pPr>
      <w:r w:rsidRPr="0056587B">
        <w:rPr>
          <w:rFonts w:ascii="Times New Roman" w:hAnsi="Times New Roman"/>
          <w:snapToGrid/>
        </w:rPr>
        <w:t>Local bus and subway fares are reimbursable; however, receipts are not required.</w:t>
      </w:r>
    </w:p>
    <w:p w14:paraId="2AE6CB96" w14:textId="6AF5802E" w:rsidR="0056587B" w:rsidRPr="0056587B" w:rsidRDefault="0056587B" w:rsidP="0056587B">
      <w:pPr>
        <w:widowControl/>
        <w:numPr>
          <w:ilvl w:val="0"/>
          <w:numId w:val="72"/>
        </w:numPr>
        <w:tabs>
          <w:tab w:val="num" w:pos="0"/>
        </w:tabs>
        <w:ind w:left="0" w:firstLine="0"/>
        <w:jc w:val="both"/>
        <w:rPr>
          <w:rFonts w:ascii="Times New Roman" w:hAnsi="Times New Roman"/>
          <w:b/>
          <w:snapToGrid/>
        </w:rPr>
      </w:pPr>
      <w:r w:rsidRPr="0056587B">
        <w:rPr>
          <w:rFonts w:ascii="Times New Roman" w:hAnsi="Times New Roman"/>
          <w:b/>
          <w:snapToGrid/>
        </w:rPr>
        <w:t>Living Expenses</w:t>
      </w:r>
    </w:p>
    <w:p w14:paraId="731D155A" w14:textId="77777777" w:rsidR="0056587B" w:rsidRPr="0056587B" w:rsidRDefault="0056587B" w:rsidP="0056587B">
      <w:pPr>
        <w:widowControl/>
        <w:tabs>
          <w:tab w:val="left" w:pos="7935"/>
        </w:tabs>
        <w:jc w:val="both"/>
        <w:rPr>
          <w:rFonts w:ascii="Times New Roman" w:hAnsi="Times New Roman"/>
          <w:snapToGrid/>
        </w:rPr>
      </w:pPr>
      <w:r w:rsidRPr="0056587B">
        <w:rPr>
          <w:rFonts w:ascii="Times New Roman" w:hAnsi="Times New Roman"/>
          <w:noProof/>
          <w:snapToGrid/>
        </w:rPr>
        <mc:AlternateContent>
          <mc:Choice Requires="wps">
            <w:drawing>
              <wp:anchor distT="0" distB="0" distL="114300" distR="114300" simplePos="0" relativeHeight="251665920" behindDoc="0" locked="0" layoutInCell="1" allowOverlap="1" wp14:anchorId="400D0DA7" wp14:editId="4FD18A12">
                <wp:simplePos x="0" y="0"/>
                <wp:positionH relativeFrom="column">
                  <wp:posOffset>457200</wp:posOffset>
                </wp:positionH>
                <wp:positionV relativeFrom="paragraph">
                  <wp:posOffset>125730</wp:posOffset>
                </wp:positionV>
                <wp:extent cx="4800600" cy="0"/>
                <wp:effectExtent l="9525" t="15875" r="9525" b="1270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C9527" id="Line 7"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9pt" to="414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qroEQ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" strokeweight="1.5pt"/>
            </w:pict>
          </mc:Fallback>
        </mc:AlternateContent>
      </w:r>
    </w:p>
    <w:p w14:paraId="3DC9120F" w14:textId="77777777" w:rsidR="0056587B" w:rsidRPr="0056587B" w:rsidRDefault="0056587B" w:rsidP="0056587B">
      <w:pPr>
        <w:widowControl/>
        <w:ind w:firstLine="720"/>
        <w:jc w:val="both"/>
        <w:rPr>
          <w:rFonts w:ascii="Times New Roman" w:hAnsi="Times New Roman"/>
          <w:snapToGrid/>
        </w:rPr>
      </w:pPr>
    </w:p>
    <w:p w14:paraId="65C6A6BC" w14:textId="77777777" w:rsidR="0056587B" w:rsidRPr="0056587B" w:rsidRDefault="0056587B" w:rsidP="0056587B">
      <w:pPr>
        <w:widowControl/>
        <w:jc w:val="both"/>
        <w:rPr>
          <w:rFonts w:ascii="Times New Roman" w:hAnsi="Times New Roman"/>
          <w:b/>
          <w:snapToGrid/>
        </w:rPr>
      </w:pPr>
      <w:r w:rsidRPr="0056587B">
        <w:rPr>
          <w:rFonts w:ascii="Times New Roman" w:hAnsi="Times New Roman"/>
          <w:snapToGrid/>
        </w:rPr>
        <w:t>1.</w:t>
      </w:r>
      <w:r w:rsidRPr="0056587B">
        <w:rPr>
          <w:rFonts w:ascii="Times New Roman" w:hAnsi="Times New Roman"/>
          <w:snapToGrid/>
        </w:rPr>
        <w:tab/>
      </w:r>
      <w:r w:rsidRPr="0056587B">
        <w:rPr>
          <w:rFonts w:ascii="Times New Roman" w:hAnsi="Times New Roman"/>
          <w:b/>
          <w:snapToGrid/>
        </w:rPr>
        <w:t>Lodging</w:t>
      </w:r>
    </w:p>
    <w:p w14:paraId="10F7599C" w14:textId="77777777" w:rsidR="0056587B" w:rsidRPr="0056587B" w:rsidRDefault="0056587B" w:rsidP="0056587B">
      <w:pPr>
        <w:widowControl/>
        <w:jc w:val="both"/>
        <w:rPr>
          <w:rFonts w:ascii="Times New Roman" w:hAnsi="Times New Roman"/>
          <w:snapToGrid/>
        </w:rPr>
      </w:pPr>
    </w:p>
    <w:p w14:paraId="7C356AF1" w14:textId="77777777" w:rsidR="0056587B" w:rsidRPr="0056587B" w:rsidRDefault="0056587B" w:rsidP="0056587B">
      <w:pPr>
        <w:widowControl/>
        <w:ind w:left="720"/>
        <w:jc w:val="both"/>
        <w:rPr>
          <w:rFonts w:ascii="Times New Roman" w:hAnsi="Times New Roman"/>
          <w:snapToGrid/>
        </w:rPr>
      </w:pPr>
      <w:r w:rsidRPr="0056587B">
        <w:rPr>
          <w:rFonts w:ascii="Times New Roman" w:hAnsi="Times New Roman"/>
          <w:snapToGrid/>
        </w:rPr>
        <w:t>Lodging expenses for travel within the Continental United States (CONUS) are reimbursed at actual cost, up to the maximum rate established in the U. S. General Services Administration (GSA) Federal Travel Regulation Domestic Per Diem Rates.  Lodging taxes, although not included in the GSA per diem rate for lodging, are additionally reimbursable.  Consultants are strongly encouraged to request the lowest available rate when making the lodging reservations.</w:t>
      </w:r>
    </w:p>
    <w:p w14:paraId="2854A560" w14:textId="77777777" w:rsidR="0056587B" w:rsidRPr="0056587B" w:rsidRDefault="0056587B" w:rsidP="0056587B">
      <w:pPr>
        <w:widowControl/>
        <w:ind w:left="720"/>
        <w:jc w:val="both"/>
        <w:rPr>
          <w:rFonts w:ascii="Times New Roman" w:hAnsi="Times New Roman"/>
          <w:snapToGrid/>
        </w:rPr>
      </w:pPr>
    </w:p>
    <w:p w14:paraId="5259173C" w14:textId="77777777" w:rsidR="0056587B" w:rsidRPr="0056587B" w:rsidRDefault="0056587B" w:rsidP="0056587B">
      <w:pPr>
        <w:widowControl/>
        <w:ind w:left="720"/>
        <w:jc w:val="both"/>
        <w:rPr>
          <w:rFonts w:ascii="Times New Roman" w:hAnsi="Times New Roman"/>
          <w:snapToGrid/>
        </w:rPr>
      </w:pPr>
      <w:r w:rsidRPr="0056587B">
        <w:rPr>
          <w:rFonts w:ascii="Times New Roman" w:hAnsi="Times New Roman"/>
          <w:snapToGrid/>
        </w:rPr>
        <w:t>Hotel bills should show the hotel name and locations, dates room was occupied and the rate per day.  Other items appearing on the hotel bill should be identified as to the business reason for the charges.</w:t>
      </w:r>
    </w:p>
    <w:p w14:paraId="3EDD3DF3" w14:textId="77777777" w:rsidR="0056587B" w:rsidRPr="0056587B" w:rsidRDefault="0056587B" w:rsidP="0056587B">
      <w:pPr>
        <w:widowControl/>
        <w:ind w:left="720"/>
        <w:jc w:val="both"/>
        <w:rPr>
          <w:rFonts w:ascii="Times New Roman" w:hAnsi="Times New Roman"/>
          <w:snapToGrid/>
        </w:rPr>
      </w:pPr>
    </w:p>
    <w:p w14:paraId="489E755C" w14:textId="77777777" w:rsidR="0056587B" w:rsidRPr="0056587B" w:rsidRDefault="0056587B" w:rsidP="0056587B">
      <w:pPr>
        <w:widowControl/>
        <w:ind w:left="720"/>
        <w:jc w:val="both"/>
        <w:rPr>
          <w:rFonts w:ascii="Times New Roman" w:hAnsi="Times New Roman"/>
          <w:snapToGrid/>
        </w:rPr>
      </w:pPr>
      <w:r w:rsidRPr="0056587B">
        <w:rPr>
          <w:rFonts w:ascii="Times New Roman" w:hAnsi="Times New Roman"/>
          <w:snapToGrid/>
        </w:rPr>
        <w:t>Consultant will not be reimbursed for the following expenses appearing on the hotel bill:</w:t>
      </w:r>
    </w:p>
    <w:p w14:paraId="02091B59" w14:textId="77777777" w:rsidR="0056587B" w:rsidRPr="0056587B" w:rsidRDefault="0056587B" w:rsidP="0056587B">
      <w:pPr>
        <w:widowControl/>
        <w:numPr>
          <w:ilvl w:val="0"/>
          <w:numId w:val="69"/>
        </w:numPr>
        <w:jc w:val="both"/>
        <w:rPr>
          <w:rFonts w:ascii="Times New Roman" w:hAnsi="Times New Roman"/>
          <w:snapToGrid/>
        </w:rPr>
      </w:pPr>
      <w:r w:rsidRPr="0056587B">
        <w:rPr>
          <w:rFonts w:ascii="Times New Roman" w:hAnsi="Times New Roman"/>
          <w:snapToGrid/>
        </w:rPr>
        <w:t>Alcohol (alone or part of meal)</w:t>
      </w:r>
    </w:p>
    <w:p w14:paraId="326ADF67" w14:textId="77777777" w:rsidR="0056587B" w:rsidRPr="0056587B" w:rsidRDefault="0056587B" w:rsidP="0056587B">
      <w:pPr>
        <w:widowControl/>
        <w:numPr>
          <w:ilvl w:val="0"/>
          <w:numId w:val="69"/>
        </w:numPr>
        <w:jc w:val="both"/>
        <w:rPr>
          <w:rFonts w:ascii="Times New Roman" w:hAnsi="Times New Roman"/>
          <w:snapToGrid/>
        </w:rPr>
      </w:pPr>
      <w:r w:rsidRPr="0056587B">
        <w:rPr>
          <w:rFonts w:ascii="Times New Roman" w:hAnsi="Times New Roman"/>
          <w:snapToGrid/>
        </w:rPr>
        <w:t>Entertainment</w:t>
      </w:r>
    </w:p>
    <w:p w14:paraId="4909437E" w14:textId="77777777" w:rsidR="0056587B" w:rsidRPr="0056587B" w:rsidRDefault="0056587B" w:rsidP="0056587B">
      <w:pPr>
        <w:widowControl/>
        <w:numPr>
          <w:ilvl w:val="0"/>
          <w:numId w:val="69"/>
        </w:numPr>
        <w:jc w:val="both"/>
        <w:rPr>
          <w:rFonts w:ascii="Times New Roman" w:hAnsi="Times New Roman"/>
          <w:snapToGrid/>
        </w:rPr>
      </w:pPr>
      <w:r w:rsidRPr="0056587B">
        <w:rPr>
          <w:rFonts w:ascii="Times New Roman" w:hAnsi="Times New Roman"/>
          <w:snapToGrid/>
        </w:rPr>
        <w:t>Personal services in general</w:t>
      </w:r>
    </w:p>
    <w:p w14:paraId="036F17C9" w14:textId="77777777" w:rsidR="0056587B" w:rsidRPr="0056587B" w:rsidRDefault="0056587B" w:rsidP="0056587B">
      <w:pPr>
        <w:widowControl/>
        <w:numPr>
          <w:ilvl w:val="0"/>
          <w:numId w:val="69"/>
        </w:numPr>
        <w:jc w:val="both"/>
        <w:rPr>
          <w:rFonts w:ascii="Times New Roman" w:hAnsi="Times New Roman"/>
          <w:snapToGrid/>
        </w:rPr>
      </w:pPr>
      <w:r w:rsidRPr="0056587B">
        <w:rPr>
          <w:rFonts w:ascii="Times New Roman" w:hAnsi="Times New Roman"/>
          <w:snapToGrid/>
        </w:rPr>
        <w:t>Laundry/Dry cleaning if travel is less than five days</w:t>
      </w:r>
    </w:p>
    <w:p w14:paraId="57F039C8" w14:textId="77777777" w:rsidR="0056587B" w:rsidRPr="0056587B" w:rsidRDefault="0056587B" w:rsidP="0056587B">
      <w:pPr>
        <w:widowControl/>
        <w:jc w:val="both"/>
        <w:rPr>
          <w:rFonts w:ascii="Times New Roman" w:hAnsi="Times New Roman"/>
          <w:snapToGrid/>
        </w:rPr>
      </w:pPr>
    </w:p>
    <w:p w14:paraId="35E59D9A" w14:textId="77777777" w:rsidR="0056587B" w:rsidRPr="0056587B" w:rsidRDefault="0056587B" w:rsidP="0056587B">
      <w:pPr>
        <w:widowControl/>
        <w:ind w:left="720"/>
        <w:jc w:val="both"/>
        <w:rPr>
          <w:rFonts w:ascii="Times New Roman" w:hAnsi="Times New Roman"/>
          <w:snapToGrid/>
        </w:rPr>
      </w:pPr>
      <w:r w:rsidRPr="0056587B">
        <w:rPr>
          <w:rFonts w:ascii="Times New Roman" w:hAnsi="Times New Roman"/>
          <w:snapToGrid/>
        </w:rPr>
        <w:lastRenderedPageBreak/>
        <w:t>When accommodations are shared with other than an official Consultant, reimbursement is limited to the cost that would have been incurred had the Consultant been traveling alone.</w:t>
      </w:r>
    </w:p>
    <w:p w14:paraId="44DBDEA8" w14:textId="77777777" w:rsidR="0056587B" w:rsidRPr="0056587B" w:rsidRDefault="0056587B" w:rsidP="0056587B">
      <w:pPr>
        <w:widowControl/>
        <w:ind w:left="720"/>
        <w:jc w:val="both"/>
        <w:rPr>
          <w:rFonts w:ascii="Times New Roman" w:hAnsi="Times New Roman"/>
          <w:snapToGrid/>
        </w:rPr>
      </w:pPr>
    </w:p>
    <w:p w14:paraId="41F9B856" w14:textId="77777777" w:rsidR="0056587B" w:rsidRPr="0056587B" w:rsidRDefault="0056587B" w:rsidP="0056587B">
      <w:pPr>
        <w:widowControl/>
        <w:jc w:val="both"/>
        <w:rPr>
          <w:rFonts w:ascii="Times New Roman" w:hAnsi="Times New Roman"/>
          <w:b/>
          <w:snapToGrid/>
        </w:rPr>
      </w:pPr>
      <w:r w:rsidRPr="0056587B">
        <w:rPr>
          <w:rFonts w:ascii="Times New Roman" w:hAnsi="Times New Roman"/>
          <w:snapToGrid/>
        </w:rPr>
        <w:t>2.</w:t>
      </w:r>
      <w:r w:rsidRPr="0056587B">
        <w:rPr>
          <w:rFonts w:ascii="Times New Roman" w:hAnsi="Times New Roman"/>
          <w:snapToGrid/>
        </w:rPr>
        <w:tab/>
      </w:r>
      <w:r w:rsidRPr="0056587B">
        <w:rPr>
          <w:rFonts w:ascii="Times New Roman" w:hAnsi="Times New Roman"/>
          <w:b/>
          <w:snapToGrid/>
        </w:rPr>
        <w:t>Non-Commercial Lodging</w:t>
      </w:r>
    </w:p>
    <w:p w14:paraId="242184E6" w14:textId="77777777" w:rsidR="0056587B" w:rsidRPr="0056587B" w:rsidRDefault="0056587B" w:rsidP="0056587B">
      <w:pPr>
        <w:widowControl/>
        <w:ind w:left="720"/>
        <w:jc w:val="both"/>
        <w:rPr>
          <w:rFonts w:ascii="Times New Roman" w:hAnsi="Times New Roman"/>
          <w:snapToGrid/>
        </w:rPr>
      </w:pPr>
      <w:r w:rsidRPr="0056587B">
        <w:rPr>
          <w:rFonts w:ascii="Times New Roman" w:hAnsi="Times New Roman"/>
          <w:snapToGrid/>
        </w:rPr>
        <w:t>Consultants lodging in non-commercial facilities such as house trailers or field camping are reimbursed actual expenses up to the maximum applicable GSA lodging rate.  No reimbursement for housing as a guest in a private home.</w:t>
      </w:r>
    </w:p>
    <w:p w14:paraId="34F4343C" w14:textId="77777777" w:rsidR="0056587B" w:rsidRPr="0056587B" w:rsidRDefault="0056587B" w:rsidP="0056587B">
      <w:pPr>
        <w:widowControl/>
        <w:ind w:left="720"/>
        <w:jc w:val="both"/>
        <w:rPr>
          <w:rFonts w:ascii="Times New Roman" w:hAnsi="Times New Roman"/>
          <w:snapToGrid/>
        </w:rPr>
      </w:pPr>
    </w:p>
    <w:p w14:paraId="1784C2FB" w14:textId="77777777" w:rsidR="0056587B" w:rsidRPr="0056587B" w:rsidRDefault="0056587B" w:rsidP="0056587B">
      <w:pPr>
        <w:widowControl/>
        <w:jc w:val="both"/>
        <w:rPr>
          <w:rFonts w:ascii="Times New Roman" w:hAnsi="Times New Roman"/>
          <w:b/>
          <w:snapToGrid/>
        </w:rPr>
      </w:pPr>
      <w:r w:rsidRPr="0056587B">
        <w:rPr>
          <w:rFonts w:ascii="Times New Roman" w:hAnsi="Times New Roman"/>
          <w:snapToGrid/>
        </w:rPr>
        <w:t>3.</w:t>
      </w:r>
      <w:r w:rsidRPr="0056587B">
        <w:rPr>
          <w:rFonts w:ascii="Times New Roman" w:hAnsi="Times New Roman"/>
          <w:snapToGrid/>
        </w:rPr>
        <w:tab/>
      </w:r>
      <w:r w:rsidRPr="0056587B">
        <w:rPr>
          <w:rFonts w:ascii="Times New Roman" w:hAnsi="Times New Roman"/>
          <w:b/>
          <w:snapToGrid/>
        </w:rPr>
        <w:t>Meals Expense</w:t>
      </w:r>
    </w:p>
    <w:p w14:paraId="5B38E136" w14:textId="77777777" w:rsidR="0056587B" w:rsidRPr="0056587B" w:rsidRDefault="0056587B" w:rsidP="0056587B">
      <w:pPr>
        <w:widowControl/>
        <w:ind w:left="720"/>
        <w:jc w:val="both"/>
        <w:rPr>
          <w:rFonts w:ascii="Times New Roman" w:hAnsi="Times New Roman"/>
          <w:snapToGrid/>
        </w:rPr>
      </w:pPr>
      <w:r w:rsidRPr="0056587B">
        <w:rPr>
          <w:rFonts w:ascii="Times New Roman" w:hAnsi="Times New Roman"/>
          <w:snapToGrid/>
        </w:rPr>
        <w:t>Meals expense for travel within the Continental United States (CONUS) are reimbursed at actual cost, up to the maximum rate established in the U. S. General Services Administration (GSA) Federal Travel Regulation Domestic Per Diem Rates.</w:t>
      </w:r>
    </w:p>
    <w:p w14:paraId="663B113D" w14:textId="77777777" w:rsidR="0056587B" w:rsidRPr="0056587B" w:rsidRDefault="0056587B" w:rsidP="0056587B">
      <w:pPr>
        <w:widowControl/>
        <w:ind w:left="720"/>
        <w:jc w:val="both"/>
        <w:rPr>
          <w:rFonts w:ascii="Times New Roman" w:hAnsi="Times New Roman"/>
          <w:snapToGrid/>
        </w:rPr>
      </w:pPr>
    </w:p>
    <w:p w14:paraId="03114621" w14:textId="77777777" w:rsidR="0056587B" w:rsidRPr="0056587B" w:rsidRDefault="0056587B" w:rsidP="0056587B">
      <w:pPr>
        <w:widowControl/>
        <w:ind w:left="720"/>
        <w:jc w:val="both"/>
        <w:rPr>
          <w:rFonts w:ascii="Times New Roman" w:hAnsi="Times New Roman"/>
          <w:snapToGrid/>
        </w:rPr>
      </w:pPr>
      <w:r w:rsidRPr="0056587B">
        <w:rPr>
          <w:rFonts w:ascii="Times New Roman" w:hAnsi="Times New Roman"/>
          <w:snapToGrid/>
        </w:rPr>
        <w:t>Meals expense for the first and last day of travel are reimbursed at the lower of actual costs or the pro-rated GSA per diem rate listed below:</w:t>
      </w:r>
    </w:p>
    <w:p w14:paraId="48BC01DB" w14:textId="77777777" w:rsidR="0056587B" w:rsidRPr="0056587B" w:rsidRDefault="0056587B" w:rsidP="0056587B">
      <w:pPr>
        <w:widowControl/>
        <w:ind w:left="720"/>
        <w:jc w:val="both"/>
        <w:rPr>
          <w:rFonts w:ascii="Times New Roman" w:hAnsi="Times New Roman"/>
          <w:snapToGrid/>
        </w:rPr>
      </w:pPr>
    </w:p>
    <w:tbl>
      <w:tblPr>
        <w:tblStyle w:val="TableGrid"/>
        <w:tblW w:w="0" w:type="auto"/>
        <w:jc w:val="center"/>
        <w:tblLook w:val="01E0" w:firstRow="1" w:lastRow="1" w:firstColumn="1" w:lastColumn="1" w:noHBand="0" w:noVBand="0"/>
      </w:tblPr>
      <w:tblGrid>
        <w:gridCol w:w="2214"/>
        <w:gridCol w:w="1620"/>
        <w:gridCol w:w="2160"/>
        <w:gridCol w:w="1733"/>
      </w:tblGrid>
      <w:tr w:rsidR="0056587B" w:rsidRPr="0056587B" w14:paraId="30928B4D" w14:textId="77777777" w:rsidTr="008F1451">
        <w:trPr>
          <w:jc w:val="center"/>
        </w:trPr>
        <w:tc>
          <w:tcPr>
            <w:tcW w:w="3834" w:type="dxa"/>
            <w:gridSpan w:val="2"/>
          </w:tcPr>
          <w:p w14:paraId="6FA00C4B" w14:textId="77777777" w:rsidR="0056587B" w:rsidRPr="0056587B" w:rsidRDefault="0056587B" w:rsidP="0056587B">
            <w:pPr>
              <w:widowControl/>
              <w:jc w:val="both"/>
              <w:rPr>
                <w:rFonts w:ascii="Times New Roman" w:hAnsi="Times New Roman"/>
                <w:b/>
                <w:snapToGrid/>
              </w:rPr>
            </w:pPr>
            <w:r w:rsidRPr="0056587B">
              <w:rPr>
                <w:rFonts w:ascii="Times New Roman" w:hAnsi="Times New Roman"/>
                <w:b/>
                <w:snapToGrid/>
              </w:rPr>
              <w:t>Beginning of “Official Travel Time”</w:t>
            </w:r>
          </w:p>
          <w:p w14:paraId="6A049301" w14:textId="77777777" w:rsidR="0056587B" w:rsidRPr="0056587B" w:rsidRDefault="0056587B" w:rsidP="0056587B">
            <w:pPr>
              <w:widowControl/>
              <w:jc w:val="both"/>
              <w:rPr>
                <w:rFonts w:ascii="Times New Roman" w:hAnsi="Times New Roman"/>
                <w:snapToGrid/>
              </w:rPr>
            </w:pPr>
            <w:r w:rsidRPr="0056587B">
              <w:rPr>
                <w:rFonts w:ascii="Times New Roman" w:hAnsi="Times New Roman"/>
                <w:b/>
                <w:snapToGrid/>
              </w:rPr>
              <w:t>Date of Departure</w:t>
            </w:r>
          </w:p>
        </w:tc>
        <w:tc>
          <w:tcPr>
            <w:tcW w:w="3893" w:type="dxa"/>
            <w:gridSpan w:val="2"/>
          </w:tcPr>
          <w:p w14:paraId="4C886DA5" w14:textId="77777777" w:rsidR="0056587B" w:rsidRPr="0056587B" w:rsidRDefault="0056587B" w:rsidP="0056587B">
            <w:pPr>
              <w:widowControl/>
              <w:jc w:val="both"/>
              <w:rPr>
                <w:rFonts w:ascii="Times New Roman" w:hAnsi="Times New Roman"/>
                <w:b/>
                <w:snapToGrid/>
              </w:rPr>
            </w:pPr>
            <w:r w:rsidRPr="0056587B">
              <w:rPr>
                <w:rFonts w:ascii="Times New Roman" w:hAnsi="Times New Roman"/>
                <w:b/>
                <w:snapToGrid/>
              </w:rPr>
              <w:t>Ending of “Official Travel Time”</w:t>
            </w:r>
          </w:p>
          <w:p w14:paraId="28E33C71" w14:textId="77777777" w:rsidR="0056587B" w:rsidRPr="0056587B" w:rsidRDefault="0056587B" w:rsidP="0056587B">
            <w:pPr>
              <w:widowControl/>
              <w:jc w:val="both"/>
              <w:rPr>
                <w:rFonts w:ascii="Times New Roman" w:hAnsi="Times New Roman"/>
                <w:snapToGrid/>
              </w:rPr>
            </w:pPr>
            <w:r w:rsidRPr="0056587B">
              <w:rPr>
                <w:rFonts w:ascii="Times New Roman" w:hAnsi="Times New Roman"/>
                <w:b/>
                <w:snapToGrid/>
              </w:rPr>
              <w:t>Date of Departure</w:t>
            </w:r>
          </w:p>
        </w:tc>
      </w:tr>
      <w:tr w:rsidR="0056587B" w:rsidRPr="0056587B" w14:paraId="5FF70435" w14:textId="77777777" w:rsidTr="008F1451">
        <w:trPr>
          <w:jc w:val="center"/>
        </w:trPr>
        <w:tc>
          <w:tcPr>
            <w:tcW w:w="2214" w:type="dxa"/>
          </w:tcPr>
          <w:p w14:paraId="00F6D10F" w14:textId="77777777" w:rsidR="0056587B" w:rsidRPr="0056587B" w:rsidRDefault="0056587B" w:rsidP="0056587B">
            <w:pPr>
              <w:widowControl/>
              <w:jc w:val="both"/>
              <w:rPr>
                <w:rFonts w:ascii="Times New Roman" w:hAnsi="Times New Roman"/>
                <w:snapToGrid/>
              </w:rPr>
            </w:pPr>
            <w:r w:rsidRPr="0056587B">
              <w:rPr>
                <w:rFonts w:ascii="Times New Roman" w:hAnsi="Times New Roman"/>
                <w:snapToGrid/>
              </w:rPr>
              <w:t>Prior to 11:00 am</w:t>
            </w:r>
          </w:p>
        </w:tc>
        <w:tc>
          <w:tcPr>
            <w:tcW w:w="1620" w:type="dxa"/>
          </w:tcPr>
          <w:p w14:paraId="17BED5E3" w14:textId="77777777" w:rsidR="0056587B" w:rsidRPr="0056587B" w:rsidRDefault="0056587B" w:rsidP="0056587B">
            <w:pPr>
              <w:widowControl/>
              <w:jc w:val="both"/>
              <w:rPr>
                <w:rFonts w:ascii="Times New Roman" w:hAnsi="Times New Roman"/>
                <w:snapToGrid/>
              </w:rPr>
            </w:pPr>
            <w:r w:rsidRPr="0056587B">
              <w:rPr>
                <w:rFonts w:ascii="Times New Roman" w:hAnsi="Times New Roman"/>
                <w:snapToGrid/>
              </w:rPr>
              <w:t>100% per diem</w:t>
            </w:r>
          </w:p>
        </w:tc>
        <w:tc>
          <w:tcPr>
            <w:tcW w:w="2160" w:type="dxa"/>
          </w:tcPr>
          <w:p w14:paraId="0F202A1B" w14:textId="77777777" w:rsidR="0056587B" w:rsidRPr="0056587B" w:rsidRDefault="0056587B" w:rsidP="0056587B">
            <w:pPr>
              <w:widowControl/>
              <w:jc w:val="both"/>
              <w:rPr>
                <w:rFonts w:ascii="Times New Roman" w:hAnsi="Times New Roman"/>
                <w:snapToGrid/>
              </w:rPr>
            </w:pPr>
            <w:r w:rsidRPr="0056587B">
              <w:rPr>
                <w:rFonts w:ascii="Times New Roman" w:hAnsi="Times New Roman"/>
                <w:snapToGrid/>
              </w:rPr>
              <w:t>Prior to 11:00 am</w:t>
            </w:r>
          </w:p>
        </w:tc>
        <w:tc>
          <w:tcPr>
            <w:tcW w:w="1733" w:type="dxa"/>
          </w:tcPr>
          <w:p w14:paraId="5FFBF51B" w14:textId="77777777" w:rsidR="0056587B" w:rsidRPr="0056587B" w:rsidRDefault="0056587B" w:rsidP="0056587B">
            <w:pPr>
              <w:widowControl/>
              <w:jc w:val="both"/>
              <w:rPr>
                <w:rFonts w:ascii="Times New Roman" w:hAnsi="Times New Roman"/>
                <w:snapToGrid/>
              </w:rPr>
            </w:pPr>
            <w:r w:rsidRPr="0056587B">
              <w:rPr>
                <w:rFonts w:ascii="Times New Roman" w:hAnsi="Times New Roman"/>
                <w:snapToGrid/>
              </w:rPr>
              <w:t xml:space="preserve">  33% per diem</w:t>
            </w:r>
          </w:p>
        </w:tc>
      </w:tr>
      <w:tr w:rsidR="0056587B" w:rsidRPr="0056587B" w14:paraId="7F6B1396" w14:textId="77777777" w:rsidTr="008F1451">
        <w:trPr>
          <w:jc w:val="center"/>
        </w:trPr>
        <w:tc>
          <w:tcPr>
            <w:tcW w:w="2214" w:type="dxa"/>
          </w:tcPr>
          <w:p w14:paraId="22693CEC" w14:textId="77777777" w:rsidR="0056587B" w:rsidRPr="0056587B" w:rsidRDefault="0056587B" w:rsidP="0056587B">
            <w:pPr>
              <w:widowControl/>
              <w:jc w:val="both"/>
              <w:rPr>
                <w:rFonts w:ascii="Times New Roman" w:hAnsi="Times New Roman"/>
                <w:snapToGrid/>
              </w:rPr>
            </w:pPr>
            <w:r w:rsidRPr="0056587B">
              <w:rPr>
                <w:rFonts w:ascii="Times New Roman" w:hAnsi="Times New Roman"/>
                <w:snapToGrid/>
              </w:rPr>
              <w:t>11:01 am to 5:00 pm</w:t>
            </w:r>
          </w:p>
        </w:tc>
        <w:tc>
          <w:tcPr>
            <w:tcW w:w="1620" w:type="dxa"/>
          </w:tcPr>
          <w:p w14:paraId="3A52F124" w14:textId="77777777" w:rsidR="0056587B" w:rsidRPr="0056587B" w:rsidRDefault="0056587B" w:rsidP="0056587B">
            <w:pPr>
              <w:widowControl/>
              <w:jc w:val="both"/>
              <w:rPr>
                <w:rFonts w:ascii="Times New Roman" w:hAnsi="Times New Roman"/>
                <w:snapToGrid/>
              </w:rPr>
            </w:pPr>
            <w:r w:rsidRPr="0056587B">
              <w:rPr>
                <w:rFonts w:ascii="Times New Roman" w:hAnsi="Times New Roman"/>
                <w:snapToGrid/>
              </w:rPr>
              <w:t xml:space="preserve">  66% per diem</w:t>
            </w:r>
          </w:p>
        </w:tc>
        <w:tc>
          <w:tcPr>
            <w:tcW w:w="2160" w:type="dxa"/>
          </w:tcPr>
          <w:p w14:paraId="1AF9CFE4" w14:textId="77777777" w:rsidR="0056587B" w:rsidRPr="0056587B" w:rsidRDefault="0056587B" w:rsidP="0056587B">
            <w:pPr>
              <w:widowControl/>
              <w:jc w:val="both"/>
              <w:rPr>
                <w:rFonts w:ascii="Times New Roman" w:hAnsi="Times New Roman"/>
                <w:snapToGrid/>
              </w:rPr>
            </w:pPr>
            <w:r w:rsidRPr="0056587B">
              <w:rPr>
                <w:rFonts w:ascii="Times New Roman" w:hAnsi="Times New Roman"/>
                <w:snapToGrid/>
              </w:rPr>
              <w:t>11:01 am to 5:00 pm</w:t>
            </w:r>
          </w:p>
        </w:tc>
        <w:tc>
          <w:tcPr>
            <w:tcW w:w="1733" w:type="dxa"/>
          </w:tcPr>
          <w:p w14:paraId="7CA9212F" w14:textId="77777777" w:rsidR="0056587B" w:rsidRPr="0056587B" w:rsidRDefault="0056587B" w:rsidP="0056587B">
            <w:pPr>
              <w:widowControl/>
              <w:jc w:val="both"/>
              <w:rPr>
                <w:rFonts w:ascii="Times New Roman" w:hAnsi="Times New Roman"/>
                <w:snapToGrid/>
              </w:rPr>
            </w:pPr>
            <w:r w:rsidRPr="0056587B">
              <w:rPr>
                <w:rFonts w:ascii="Times New Roman" w:hAnsi="Times New Roman"/>
                <w:snapToGrid/>
              </w:rPr>
              <w:t xml:space="preserve">  66% per diem</w:t>
            </w:r>
          </w:p>
        </w:tc>
      </w:tr>
      <w:tr w:rsidR="0056587B" w:rsidRPr="0056587B" w14:paraId="59A84403" w14:textId="77777777" w:rsidTr="008F1451">
        <w:trPr>
          <w:jc w:val="center"/>
        </w:trPr>
        <w:tc>
          <w:tcPr>
            <w:tcW w:w="2214" w:type="dxa"/>
          </w:tcPr>
          <w:p w14:paraId="49DB6A16" w14:textId="77777777" w:rsidR="0056587B" w:rsidRPr="0056587B" w:rsidRDefault="0056587B" w:rsidP="0056587B">
            <w:pPr>
              <w:widowControl/>
              <w:jc w:val="both"/>
              <w:rPr>
                <w:rFonts w:ascii="Times New Roman" w:hAnsi="Times New Roman"/>
                <w:snapToGrid/>
              </w:rPr>
            </w:pPr>
            <w:r w:rsidRPr="0056587B">
              <w:rPr>
                <w:rFonts w:ascii="Times New Roman" w:hAnsi="Times New Roman"/>
                <w:snapToGrid/>
              </w:rPr>
              <w:t>After 5:00 pm</w:t>
            </w:r>
          </w:p>
        </w:tc>
        <w:tc>
          <w:tcPr>
            <w:tcW w:w="1620" w:type="dxa"/>
          </w:tcPr>
          <w:p w14:paraId="0181ACEE" w14:textId="77777777" w:rsidR="0056587B" w:rsidRPr="0056587B" w:rsidRDefault="0056587B" w:rsidP="0056587B">
            <w:pPr>
              <w:widowControl/>
              <w:jc w:val="both"/>
              <w:rPr>
                <w:rFonts w:ascii="Times New Roman" w:hAnsi="Times New Roman"/>
                <w:snapToGrid/>
              </w:rPr>
            </w:pPr>
            <w:r w:rsidRPr="0056587B">
              <w:rPr>
                <w:rFonts w:ascii="Times New Roman" w:hAnsi="Times New Roman"/>
                <w:snapToGrid/>
              </w:rPr>
              <w:t xml:space="preserve">  33% per diem</w:t>
            </w:r>
          </w:p>
        </w:tc>
        <w:tc>
          <w:tcPr>
            <w:tcW w:w="2160" w:type="dxa"/>
          </w:tcPr>
          <w:p w14:paraId="66D3DF41" w14:textId="77777777" w:rsidR="0056587B" w:rsidRPr="0056587B" w:rsidRDefault="0056587B" w:rsidP="0056587B">
            <w:pPr>
              <w:widowControl/>
              <w:jc w:val="both"/>
              <w:rPr>
                <w:rFonts w:ascii="Times New Roman" w:hAnsi="Times New Roman"/>
                <w:snapToGrid/>
              </w:rPr>
            </w:pPr>
            <w:r w:rsidRPr="0056587B">
              <w:rPr>
                <w:rFonts w:ascii="Times New Roman" w:hAnsi="Times New Roman"/>
                <w:snapToGrid/>
              </w:rPr>
              <w:t>After 5:00 pm</w:t>
            </w:r>
          </w:p>
        </w:tc>
        <w:tc>
          <w:tcPr>
            <w:tcW w:w="1733" w:type="dxa"/>
          </w:tcPr>
          <w:p w14:paraId="6928B4AD" w14:textId="77777777" w:rsidR="0056587B" w:rsidRPr="0056587B" w:rsidRDefault="0056587B" w:rsidP="0056587B">
            <w:pPr>
              <w:widowControl/>
              <w:jc w:val="both"/>
              <w:rPr>
                <w:rFonts w:ascii="Times New Roman" w:hAnsi="Times New Roman"/>
                <w:snapToGrid/>
              </w:rPr>
            </w:pPr>
            <w:r w:rsidRPr="0056587B">
              <w:rPr>
                <w:rFonts w:ascii="Times New Roman" w:hAnsi="Times New Roman"/>
                <w:snapToGrid/>
              </w:rPr>
              <w:t xml:space="preserve"> 100% per diem</w:t>
            </w:r>
          </w:p>
        </w:tc>
      </w:tr>
    </w:tbl>
    <w:p w14:paraId="274607E6" w14:textId="77777777" w:rsidR="0056587B" w:rsidRPr="0056587B" w:rsidRDefault="0056587B" w:rsidP="0056587B">
      <w:pPr>
        <w:widowControl/>
        <w:ind w:left="720"/>
        <w:jc w:val="both"/>
        <w:rPr>
          <w:rFonts w:ascii="Times New Roman" w:hAnsi="Times New Roman"/>
          <w:snapToGrid/>
        </w:rPr>
      </w:pPr>
    </w:p>
    <w:p w14:paraId="44A9D01B" w14:textId="77777777" w:rsidR="0056587B" w:rsidRPr="0056587B" w:rsidRDefault="0056587B" w:rsidP="0056587B">
      <w:pPr>
        <w:widowControl/>
        <w:ind w:left="720"/>
        <w:jc w:val="both"/>
        <w:rPr>
          <w:rFonts w:ascii="Times New Roman" w:hAnsi="Times New Roman"/>
          <w:snapToGrid/>
        </w:rPr>
      </w:pPr>
      <w:r w:rsidRPr="0056587B">
        <w:rPr>
          <w:rFonts w:ascii="Times New Roman" w:hAnsi="Times New Roman"/>
          <w:snapToGrid/>
        </w:rPr>
        <w:t>For travel of more than 12 hours but less than 24 hours; meals are reimbursed at the pro-rated GSA per diem rates defined above.</w:t>
      </w:r>
    </w:p>
    <w:p w14:paraId="41A17593" w14:textId="77777777" w:rsidR="0056587B" w:rsidRPr="0056587B" w:rsidRDefault="0056587B" w:rsidP="0056587B">
      <w:pPr>
        <w:widowControl/>
        <w:ind w:left="720"/>
        <w:jc w:val="both"/>
        <w:rPr>
          <w:rFonts w:ascii="Times New Roman" w:hAnsi="Times New Roman"/>
          <w:snapToGrid/>
        </w:rPr>
      </w:pPr>
    </w:p>
    <w:p w14:paraId="6A28531B" w14:textId="77777777" w:rsidR="0056587B" w:rsidRPr="0056587B" w:rsidRDefault="0056587B" w:rsidP="0056587B">
      <w:pPr>
        <w:widowControl/>
        <w:ind w:left="720"/>
        <w:jc w:val="both"/>
        <w:rPr>
          <w:rFonts w:ascii="Times New Roman" w:hAnsi="Times New Roman"/>
          <w:snapToGrid/>
        </w:rPr>
      </w:pPr>
      <w:r w:rsidRPr="0056587B">
        <w:rPr>
          <w:rFonts w:ascii="Times New Roman" w:hAnsi="Times New Roman"/>
          <w:snapToGrid/>
        </w:rPr>
        <w:t>Daily expenses incurred within the vicinity of the Consultant’s primary work site shall not be reimbursed.</w:t>
      </w:r>
    </w:p>
    <w:p w14:paraId="28091052" w14:textId="77777777" w:rsidR="0056587B" w:rsidRPr="0056587B" w:rsidRDefault="0056587B" w:rsidP="0056587B">
      <w:pPr>
        <w:widowControl/>
        <w:jc w:val="both"/>
        <w:rPr>
          <w:rFonts w:ascii="Times New Roman" w:hAnsi="Times New Roman"/>
          <w:snapToGrid/>
        </w:rPr>
      </w:pPr>
    </w:p>
    <w:p w14:paraId="7EC3E7A3" w14:textId="77777777" w:rsidR="0056587B" w:rsidRPr="0056587B" w:rsidRDefault="0056587B" w:rsidP="0056587B">
      <w:pPr>
        <w:widowControl/>
        <w:jc w:val="both"/>
        <w:rPr>
          <w:rFonts w:ascii="Times New Roman" w:hAnsi="Times New Roman"/>
          <w:b/>
          <w:snapToGrid/>
        </w:rPr>
      </w:pPr>
      <w:r w:rsidRPr="0056587B">
        <w:rPr>
          <w:rFonts w:ascii="Times New Roman" w:hAnsi="Times New Roman"/>
          <w:snapToGrid/>
        </w:rPr>
        <w:t>4.</w:t>
      </w:r>
      <w:r w:rsidRPr="0056587B">
        <w:rPr>
          <w:rFonts w:ascii="Times New Roman" w:hAnsi="Times New Roman"/>
          <w:b/>
          <w:snapToGrid/>
        </w:rPr>
        <w:tab/>
        <w:t>Incidental Expenses</w:t>
      </w:r>
    </w:p>
    <w:p w14:paraId="3C9A4DDA" w14:textId="77777777" w:rsidR="0056587B" w:rsidRPr="0056587B" w:rsidRDefault="0056587B" w:rsidP="0056587B">
      <w:pPr>
        <w:widowControl/>
        <w:ind w:left="720"/>
        <w:jc w:val="both"/>
        <w:rPr>
          <w:rFonts w:ascii="Times New Roman" w:hAnsi="Times New Roman"/>
          <w:snapToGrid/>
        </w:rPr>
      </w:pPr>
      <w:r w:rsidRPr="0056587B">
        <w:rPr>
          <w:rFonts w:ascii="Times New Roman" w:hAnsi="Times New Roman"/>
          <w:snapToGrid/>
        </w:rPr>
        <w:t xml:space="preserve">Payments for tolls, parking charges, cab fares can be reimbursed with proper documentation.  Reasonable laundry and dry cleaning expenses </w:t>
      </w:r>
      <w:r w:rsidRPr="0056587B">
        <w:rPr>
          <w:rFonts w:ascii="Times New Roman" w:hAnsi="Times New Roman"/>
          <w:snapToGrid/>
        </w:rPr>
        <w:lastRenderedPageBreak/>
        <w:t>will be allowed if travel is over a period of 5 consecutive days.  Additionally, reasonable gratuities shall be reimbursed.</w:t>
      </w:r>
    </w:p>
    <w:p w14:paraId="06A984EE" w14:textId="77777777" w:rsidR="0056587B" w:rsidRPr="0056587B" w:rsidRDefault="0056587B" w:rsidP="0056587B">
      <w:pPr>
        <w:widowControl/>
        <w:ind w:left="720"/>
        <w:jc w:val="both"/>
        <w:rPr>
          <w:rFonts w:ascii="Times New Roman" w:hAnsi="Times New Roman"/>
          <w:snapToGrid/>
        </w:rPr>
      </w:pPr>
    </w:p>
    <w:p w14:paraId="305D650B" w14:textId="77777777" w:rsidR="0056587B" w:rsidRPr="0056587B" w:rsidRDefault="0056587B" w:rsidP="0056587B">
      <w:pPr>
        <w:widowControl/>
        <w:ind w:left="720"/>
        <w:jc w:val="both"/>
        <w:rPr>
          <w:rFonts w:ascii="Times New Roman" w:hAnsi="Times New Roman"/>
          <w:snapToGrid/>
        </w:rPr>
      </w:pPr>
      <w:r w:rsidRPr="0056587B">
        <w:rPr>
          <w:rFonts w:ascii="Times New Roman" w:hAnsi="Times New Roman"/>
          <w:snapToGrid/>
        </w:rPr>
        <w:t>Expenses for entertainment and personal convenience items such as alcohol, in-room movies, reading materials and clothing are not reimbursable.</w:t>
      </w:r>
    </w:p>
    <w:p w14:paraId="09FA34E3" w14:textId="77777777" w:rsidR="0056587B" w:rsidRPr="0056587B" w:rsidRDefault="0056587B" w:rsidP="0056587B">
      <w:pPr>
        <w:widowControl/>
        <w:ind w:left="720"/>
        <w:jc w:val="both"/>
        <w:rPr>
          <w:rFonts w:ascii="Times New Roman" w:hAnsi="Times New Roman"/>
          <w:snapToGrid/>
        </w:rPr>
      </w:pPr>
    </w:p>
    <w:p w14:paraId="5ECB8C6E" w14:textId="77777777" w:rsidR="0056587B" w:rsidRPr="0056587B" w:rsidRDefault="0056587B" w:rsidP="0056587B">
      <w:pPr>
        <w:widowControl/>
        <w:jc w:val="both"/>
        <w:rPr>
          <w:rFonts w:ascii="Times New Roman" w:hAnsi="Times New Roman"/>
          <w:b/>
          <w:snapToGrid/>
        </w:rPr>
      </w:pPr>
      <w:r w:rsidRPr="0056587B">
        <w:rPr>
          <w:rFonts w:ascii="Times New Roman" w:hAnsi="Times New Roman"/>
          <w:snapToGrid/>
        </w:rPr>
        <w:t>5.</w:t>
      </w:r>
      <w:r w:rsidRPr="0056587B">
        <w:rPr>
          <w:rFonts w:ascii="Times New Roman" w:hAnsi="Times New Roman"/>
          <w:b/>
          <w:snapToGrid/>
        </w:rPr>
        <w:tab/>
        <w:t>Daily Allowance and Lodging Allowance for Extended Travel</w:t>
      </w:r>
    </w:p>
    <w:p w14:paraId="41D738FE" w14:textId="77777777" w:rsidR="0056587B" w:rsidRPr="0056587B" w:rsidRDefault="0056587B" w:rsidP="0056587B">
      <w:pPr>
        <w:widowControl/>
        <w:ind w:left="720"/>
        <w:jc w:val="both"/>
        <w:rPr>
          <w:rFonts w:ascii="Times New Roman" w:hAnsi="Times New Roman"/>
          <w:snapToGrid/>
        </w:rPr>
      </w:pPr>
      <w:r w:rsidRPr="0056587B">
        <w:rPr>
          <w:rFonts w:ascii="Times New Roman" w:hAnsi="Times New Roman"/>
          <w:snapToGrid/>
        </w:rPr>
        <w:t>A Consultant remaining at one location for 30 days or more but not more than six months shall be considered extended travel.  The 30 days begins on the first day at the assignment location.  The Consultant’s return home for weekends does not break the continuity of an extended travel assignment.</w:t>
      </w:r>
    </w:p>
    <w:p w14:paraId="78B24ABA" w14:textId="77777777" w:rsidR="0056587B" w:rsidRPr="0056587B" w:rsidRDefault="0056587B" w:rsidP="0056587B">
      <w:pPr>
        <w:widowControl/>
        <w:ind w:left="720"/>
        <w:jc w:val="both"/>
        <w:rPr>
          <w:rFonts w:ascii="Times New Roman" w:hAnsi="Times New Roman"/>
          <w:snapToGrid/>
        </w:rPr>
      </w:pPr>
    </w:p>
    <w:p w14:paraId="6AE9B555" w14:textId="77777777" w:rsidR="0056587B" w:rsidRPr="0056587B" w:rsidRDefault="0056587B" w:rsidP="0056587B">
      <w:pPr>
        <w:widowControl/>
        <w:ind w:left="720"/>
        <w:jc w:val="both"/>
        <w:rPr>
          <w:rFonts w:ascii="Times New Roman" w:hAnsi="Times New Roman"/>
          <w:snapToGrid/>
        </w:rPr>
      </w:pPr>
      <w:r w:rsidRPr="0056587B">
        <w:rPr>
          <w:rFonts w:ascii="Times New Roman" w:hAnsi="Times New Roman"/>
          <w:snapToGrid/>
        </w:rPr>
        <w:t xml:space="preserve">The maximum reimbursable rate for extended travel will be the lesser of actual costs of lodging (housekeeping, utilities and furniture rental), meals, and incidentals (as previously outlined above) </w:t>
      </w:r>
      <w:r w:rsidRPr="0056587B">
        <w:rPr>
          <w:rFonts w:ascii="Times New Roman" w:hAnsi="Times New Roman"/>
          <w:b/>
          <w:snapToGrid/>
        </w:rPr>
        <w:t>or</w:t>
      </w:r>
      <w:r w:rsidRPr="0056587B">
        <w:rPr>
          <w:rFonts w:ascii="Times New Roman" w:hAnsi="Times New Roman"/>
          <w:snapToGrid/>
        </w:rPr>
        <w:t xml:space="preserve"> 60% of the maximum rate established in the U. S. General Services Administration (GSA) Federal Travel Regulation Domestic Per Diem Rates.</w:t>
      </w:r>
    </w:p>
    <w:p w14:paraId="22DE7026" w14:textId="77777777" w:rsidR="0056587B" w:rsidRPr="0056587B" w:rsidRDefault="0056587B" w:rsidP="0056587B">
      <w:pPr>
        <w:widowControl/>
        <w:ind w:left="720"/>
        <w:jc w:val="both"/>
        <w:rPr>
          <w:rFonts w:ascii="Times New Roman" w:hAnsi="Times New Roman"/>
          <w:snapToGrid/>
        </w:rPr>
      </w:pPr>
    </w:p>
    <w:p w14:paraId="4A81156E" w14:textId="77777777" w:rsidR="0056587B" w:rsidRPr="0056587B" w:rsidRDefault="0056587B" w:rsidP="0056587B">
      <w:pPr>
        <w:widowControl/>
        <w:ind w:left="720"/>
        <w:jc w:val="both"/>
        <w:rPr>
          <w:rFonts w:ascii="Times New Roman" w:hAnsi="Times New Roman"/>
          <w:snapToGrid/>
        </w:rPr>
      </w:pPr>
      <w:r w:rsidRPr="0056587B">
        <w:rPr>
          <w:rFonts w:ascii="Times New Roman" w:hAnsi="Times New Roman"/>
          <w:snapToGrid/>
        </w:rPr>
        <w:t>All extended travel must be approved in advance by the Contracting Director or designee prior to Consultant committing to any extended lodging arrangement.</w:t>
      </w:r>
    </w:p>
    <w:p w14:paraId="723A0E79" w14:textId="77777777" w:rsidR="0056587B" w:rsidRPr="0056587B" w:rsidRDefault="0056587B" w:rsidP="0056587B">
      <w:pPr>
        <w:widowControl/>
        <w:ind w:left="720"/>
        <w:jc w:val="both"/>
        <w:rPr>
          <w:rFonts w:ascii="Times New Roman" w:hAnsi="Times New Roman"/>
          <w:snapToGrid/>
        </w:rPr>
      </w:pPr>
    </w:p>
    <w:p w14:paraId="384A1C96" w14:textId="77777777" w:rsidR="0056587B" w:rsidRDefault="0056587B" w:rsidP="0056587B">
      <w:pPr>
        <w:widowControl/>
        <w:ind w:left="720"/>
        <w:jc w:val="both"/>
        <w:rPr>
          <w:rFonts w:ascii="Times New Roman" w:hAnsi="Times New Roman"/>
          <w:snapToGrid/>
        </w:rPr>
      </w:pPr>
      <w:r w:rsidRPr="0056587B">
        <w:rPr>
          <w:rFonts w:ascii="Times New Roman" w:hAnsi="Times New Roman"/>
          <w:snapToGrid/>
        </w:rPr>
        <w:t>Consultants are encouraged to require employees to relocate to the primary work site, when practical, to avoid excessive Extended Travel and/or repetitive Travel for weekly commute to the primary work site from Consultant or Consultant’s employees’ homes.</w:t>
      </w:r>
    </w:p>
    <w:p w14:paraId="090E43F0" w14:textId="77777777" w:rsidR="0056587B" w:rsidRPr="0056587B" w:rsidRDefault="0056587B" w:rsidP="0056587B">
      <w:pPr>
        <w:widowControl/>
        <w:ind w:left="720"/>
        <w:jc w:val="both"/>
        <w:rPr>
          <w:rFonts w:ascii="Times New Roman" w:hAnsi="Times New Roman"/>
          <w:snapToGrid/>
        </w:rPr>
      </w:pPr>
    </w:p>
    <w:p w14:paraId="0E377E3D" w14:textId="29D5C5B4" w:rsidR="0056587B" w:rsidRPr="0056587B" w:rsidRDefault="0056587B" w:rsidP="0056587B">
      <w:pPr>
        <w:widowControl/>
        <w:jc w:val="both"/>
        <w:rPr>
          <w:rFonts w:ascii="Times New Roman" w:hAnsi="Times New Roman"/>
          <w:b/>
          <w:snapToGrid/>
        </w:rPr>
      </w:pPr>
      <w:r w:rsidRPr="0056587B">
        <w:rPr>
          <w:rFonts w:ascii="Times New Roman" w:hAnsi="Times New Roman"/>
          <w:b/>
          <w:snapToGrid/>
        </w:rPr>
        <w:t>4.</w:t>
      </w:r>
      <w:r w:rsidRPr="0056587B">
        <w:rPr>
          <w:rFonts w:ascii="Times New Roman" w:hAnsi="Times New Roman"/>
          <w:b/>
          <w:snapToGrid/>
        </w:rPr>
        <w:tab/>
        <w:t>Miscellaneous Expenses</w:t>
      </w:r>
    </w:p>
    <w:p w14:paraId="01F2922D" w14:textId="77777777" w:rsidR="0056587B" w:rsidRPr="0056587B" w:rsidRDefault="0056587B" w:rsidP="0056587B">
      <w:pPr>
        <w:widowControl/>
        <w:tabs>
          <w:tab w:val="left" w:pos="7935"/>
        </w:tabs>
        <w:jc w:val="both"/>
        <w:rPr>
          <w:rFonts w:ascii="Times New Roman" w:hAnsi="Times New Roman"/>
          <w:snapToGrid/>
        </w:rPr>
      </w:pPr>
      <w:r w:rsidRPr="0056587B">
        <w:rPr>
          <w:rFonts w:ascii="Times New Roman" w:hAnsi="Times New Roman"/>
          <w:noProof/>
          <w:snapToGrid/>
        </w:rPr>
        <mc:AlternateContent>
          <mc:Choice Requires="wps">
            <w:drawing>
              <wp:anchor distT="0" distB="0" distL="114300" distR="114300" simplePos="0" relativeHeight="251667968" behindDoc="0" locked="0" layoutInCell="1" allowOverlap="1" wp14:anchorId="4534B3A1" wp14:editId="11DC0620">
                <wp:simplePos x="0" y="0"/>
                <wp:positionH relativeFrom="column">
                  <wp:posOffset>457200</wp:posOffset>
                </wp:positionH>
                <wp:positionV relativeFrom="paragraph">
                  <wp:posOffset>125730</wp:posOffset>
                </wp:positionV>
                <wp:extent cx="4800600" cy="0"/>
                <wp:effectExtent l="9525" t="15875" r="9525" b="12700"/>
                <wp:wrapNone/>
                <wp:docPr id="1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007A7" id="Line 9"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9pt" to="414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xMyEgIAACo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" strokeweight="1.5pt"/>
            </w:pict>
          </mc:Fallback>
        </mc:AlternateContent>
      </w:r>
    </w:p>
    <w:p w14:paraId="51DE7BAC" w14:textId="77777777" w:rsidR="0056587B" w:rsidRPr="0056587B" w:rsidRDefault="0056587B" w:rsidP="0056587B">
      <w:pPr>
        <w:widowControl/>
        <w:ind w:firstLine="720"/>
        <w:jc w:val="both"/>
        <w:rPr>
          <w:rFonts w:ascii="Times New Roman" w:hAnsi="Times New Roman"/>
          <w:snapToGrid/>
        </w:rPr>
      </w:pPr>
    </w:p>
    <w:p w14:paraId="5F3B5F95" w14:textId="77777777" w:rsidR="0056587B" w:rsidRPr="0056587B" w:rsidRDefault="0056587B" w:rsidP="0056587B">
      <w:pPr>
        <w:widowControl/>
        <w:jc w:val="both"/>
        <w:rPr>
          <w:rFonts w:ascii="Times New Roman" w:hAnsi="Times New Roman"/>
          <w:b/>
          <w:snapToGrid/>
        </w:rPr>
      </w:pPr>
      <w:r w:rsidRPr="0056587B">
        <w:rPr>
          <w:rFonts w:ascii="Times New Roman" w:hAnsi="Times New Roman"/>
          <w:snapToGrid/>
        </w:rPr>
        <w:t>1.</w:t>
      </w:r>
      <w:r w:rsidRPr="0056587B">
        <w:rPr>
          <w:rFonts w:ascii="Times New Roman" w:hAnsi="Times New Roman"/>
          <w:snapToGrid/>
        </w:rPr>
        <w:tab/>
      </w:r>
      <w:r w:rsidRPr="0056587B">
        <w:rPr>
          <w:rFonts w:ascii="Times New Roman" w:hAnsi="Times New Roman"/>
          <w:b/>
          <w:snapToGrid/>
        </w:rPr>
        <w:t>General</w:t>
      </w:r>
    </w:p>
    <w:p w14:paraId="03CECFC4" w14:textId="77777777" w:rsidR="0056587B" w:rsidRPr="0056587B" w:rsidRDefault="0056587B" w:rsidP="0056587B">
      <w:pPr>
        <w:widowControl/>
        <w:ind w:left="720"/>
        <w:jc w:val="both"/>
        <w:rPr>
          <w:rFonts w:ascii="Times New Roman" w:hAnsi="Times New Roman"/>
          <w:snapToGrid/>
        </w:rPr>
      </w:pPr>
      <w:r w:rsidRPr="0056587B">
        <w:rPr>
          <w:rFonts w:ascii="Times New Roman" w:hAnsi="Times New Roman"/>
          <w:snapToGrid/>
        </w:rPr>
        <w:lastRenderedPageBreak/>
        <w:t>Miscellaneous expenses that are ordinary and necessary to accomplish the official business purpose of the trip are reimbursable.  Receipts are required for all miscellaneous expenses.  The most common of these expenses are as follows:</w:t>
      </w:r>
    </w:p>
    <w:p w14:paraId="3005569D" w14:textId="77777777" w:rsidR="0056587B" w:rsidRPr="0056587B" w:rsidRDefault="0056587B" w:rsidP="0056587B">
      <w:pPr>
        <w:widowControl/>
        <w:ind w:left="720"/>
        <w:jc w:val="both"/>
        <w:rPr>
          <w:rFonts w:ascii="Times New Roman" w:hAnsi="Times New Roman"/>
          <w:snapToGrid/>
        </w:rPr>
      </w:pPr>
    </w:p>
    <w:p w14:paraId="57D898A7" w14:textId="77777777" w:rsidR="0056587B" w:rsidRPr="0056587B" w:rsidRDefault="0056587B" w:rsidP="0056587B">
      <w:pPr>
        <w:widowControl/>
        <w:numPr>
          <w:ilvl w:val="0"/>
          <w:numId w:val="70"/>
        </w:numPr>
        <w:jc w:val="both"/>
        <w:rPr>
          <w:rFonts w:ascii="Times New Roman" w:hAnsi="Times New Roman"/>
          <w:snapToGrid/>
        </w:rPr>
      </w:pPr>
      <w:r w:rsidRPr="0056587B">
        <w:rPr>
          <w:rFonts w:ascii="Times New Roman" w:hAnsi="Times New Roman"/>
          <w:snapToGrid/>
        </w:rPr>
        <w:t>Use of computers, printers, faxing machines, and scanners.</w:t>
      </w:r>
    </w:p>
    <w:p w14:paraId="2B6533C8" w14:textId="77777777" w:rsidR="0056587B" w:rsidRPr="0056587B" w:rsidRDefault="0056587B" w:rsidP="0056587B">
      <w:pPr>
        <w:widowControl/>
        <w:numPr>
          <w:ilvl w:val="0"/>
          <w:numId w:val="70"/>
        </w:numPr>
        <w:jc w:val="both"/>
        <w:rPr>
          <w:rFonts w:ascii="Times New Roman" w:hAnsi="Times New Roman"/>
          <w:snapToGrid/>
        </w:rPr>
      </w:pPr>
      <w:r w:rsidRPr="0056587B">
        <w:rPr>
          <w:rFonts w:ascii="Times New Roman" w:hAnsi="Times New Roman"/>
          <w:snapToGrid/>
        </w:rPr>
        <w:t>Postage and delivery.</w:t>
      </w:r>
    </w:p>
    <w:p w14:paraId="648055D2" w14:textId="77777777" w:rsidR="0056587B" w:rsidRPr="0056587B" w:rsidRDefault="0056587B" w:rsidP="0056587B">
      <w:pPr>
        <w:widowControl/>
        <w:numPr>
          <w:ilvl w:val="0"/>
          <w:numId w:val="70"/>
        </w:numPr>
        <w:jc w:val="both"/>
        <w:rPr>
          <w:rFonts w:ascii="Times New Roman" w:hAnsi="Times New Roman"/>
          <w:snapToGrid/>
        </w:rPr>
      </w:pPr>
      <w:r w:rsidRPr="0056587B">
        <w:rPr>
          <w:rFonts w:ascii="Times New Roman" w:hAnsi="Times New Roman"/>
          <w:snapToGrid/>
        </w:rPr>
        <w:t>Office supplies specific to the project.</w:t>
      </w:r>
    </w:p>
    <w:p w14:paraId="2A695526" w14:textId="77777777" w:rsidR="0056587B" w:rsidRPr="0056587B" w:rsidRDefault="0056587B" w:rsidP="0056587B">
      <w:pPr>
        <w:widowControl/>
        <w:jc w:val="both"/>
        <w:rPr>
          <w:rFonts w:ascii="Times New Roman" w:hAnsi="Times New Roman"/>
          <w:snapToGrid/>
        </w:rPr>
      </w:pPr>
    </w:p>
    <w:p w14:paraId="25F44FF3" w14:textId="77777777" w:rsidR="0056587B" w:rsidRPr="0056587B" w:rsidRDefault="0056587B" w:rsidP="0056587B">
      <w:pPr>
        <w:widowControl/>
        <w:ind w:left="720"/>
        <w:jc w:val="both"/>
        <w:rPr>
          <w:rFonts w:ascii="Times New Roman" w:hAnsi="Times New Roman"/>
          <w:snapToGrid/>
        </w:rPr>
      </w:pPr>
      <w:r w:rsidRPr="0056587B">
        <w:rPr>
          <w:rFonts w:ascii="Times New Roman" w:hAnsi="Times New Roman"/>
          <w:snapToGrid/>
        </w:rPr>
        <w:t>Expenses that will not be reimbursed will be items for personal use or items that do not have a direct business reason or benefit to the project.  Examples of these expenses are:</w:t>
      </w:r>
    </w:p>
    <w:p w14:paraId="28ABD926" w14:textId="77777777" w:rsidR="0056587B" w:rsidRPr="0056587B" w:rsidRDefault="0056587B" w:rsidP="0056587B">
      <w:pPr>
        <w:widowControl/>
        <w:ind w:left="720"/>
        <w:jc w:val="both"/>
        <w:rPr>
          <w:rFonts w:ascii="Times New Roman" w:hAnsi="Times New Roman"/>
          <w:snapToGrid/>
        </w:rPr>
      </w:pPr>
    </w:p>
    <w:p w14:paraId="63B63F4C" w14:textId="77777777" w:rsidR="0056587B" w:rsidRPr="0056587B" w:rsidRDefault="0056587B" w:rsidP="0056587B">
      <w:pPr>
        <w:widowControl/>
        <w:numPr>
          <w:ilvl w:val="0"/>
          <w:numId w:val="71"/>
        </w:numPr>
        <w:jc w:val="both"/>
        <w:rPr>
          <w:rFonts w:ascii="Times New Roman" w:hAnsi="Times New Roman"/>
          <w:snapToGrid/>
        </w:rPr>
      </w:pPr>
      <w:r w:rsidRPr="0056587B">
        <w:rPr>
          <w:rFonts w:ascii="Times New Roman" w:hAnsi="Times New Roman"/>
          <w:snapToGrid/>
        </w:rPr>
        <w:t>Business gifts.</w:t>
      </w:r>
    </w:p>
    <w:p w14:paraId="61A74529" w14:textId="77777777" w:rsidR="0056587B" w:rsidRPr="0056587B" w:rsidRDefault="0056587B" w:rsidP="0056587B">
      <w:pPr>
        <w:widowControl/>
        <w:numPr>
          <w:ilvl w:val="0"/>
          <w:numId w:val="71"/>
        </w:numPr>
        <w:jc w:val="both"/>
        <w:rPr>
          <w:rFonts w:ascii="Times New Roman" w:hAnsi="Times New Roman"/>
          <w:snapToGrid/>
        </w:rPr>
      </w:pPr>
      <w:r w:rsidRPr="0056587B">
        <w:rPr>
          <w:rFonts w:ascii="Times New Roman" w:hAnsi="Times New Roman"/>
          <w:snapToGrid/>
        </w:rPr>
        <w:t>Snacks or other entertainment items for staff meetings and/or meetings with sub-consultants.</w:t>
      </w:r>
    </w:p>
    <w:p w14:paraId="69152E14" w14:textId="77777777" w:rsidR="0056587B" w:rsidRPr="0056587B" w:rsidRDefault="0056587B" w:rsidP="0056587B">
      <w:pPr>
        <w:widowControl/>
        <w:numPr>
          <w:ilvl w:val="0"/>
          <w:numId w:val="71"/>
        </w:numPr>
        <w:jc w:val="both"/>
        <w:rPr>
          <w:rFonts w:ascii="Times New Roman" w:hAnsi="Times New Roman"/>
          <w:snapToGrid/>
        </w:rPr>
      </w:pPr>
      <w:r w:rsidRPr="0056587B">
        <w:rPr>
          <w:rFonts w:ascii="Times New Roman" w:hAnsi="Times New Roman"/>
          <w:snapToGrid/>
        </w:rPr>
        <w:t>Mileage expense for purchase of items, where the direct project related item was purchased was not the sole reason for the trip.</w:t>
      </w:r>
    </w:p>
    <w:p w14:paraId="6C959C97" w14:textId="77777777" w:rsidR="0056587B" w:rsidRPr="0056587B" w:rsidRDefault="0056587B" w:rsidP="0056587B">
      <w:pPr>
        <w:widowControl/>
        <w:numPr>
          <w:ilvl w:val="0"/>
          <w:numId w:val="71"/>
        </w:numPr>
        <w:jc w:val="both"/>
        <w:rPr>
          <w:rFonts w:ascii="Times New Roman" w:hAnsi="Times New Roman"/>
          <w:snapToGrid/>
        </w:rPr>
      </w:pPr>
      <w:r w:rsidRPr="0056587B">
        <w:rPr>
          <w:rFonts w:ascii="Times New Roman" w:hAnsi="Times New Roman"/>
          <w:snapToGrid/>
        </w:rPr>
        <w:t>Carrying cases for cell phones or computers.</w:t>
      </w:r>
    </w:p>
    <w:p w14:paraId="42A53934" w14:textId="77777777" w:rsidR="0056587B" w:rsidRPr="0056587B" w:rsidRDefault="0056587B" w:rsidP="0056587B">
      <w:pPr>
        <w:widowControl/>
        <w:numPr>
          <w:ilvl w:val="0"/>
          <w:numId w:val="71"/>
        </w:numPr>
        <w:jc w:val="both"/>
        <w:rPr>
          <w:rFonts w:ascii="Times New Roman" w:hAnsi="Times New Roman"/>
          <w:snapToGrid/>
        </w:rPr>
      </w:pPr>
      <w:r w:rsidRPr="0056587B">
        <w:rPr>
          <w:rFonts w:ascii="Times New Roman" w:hAnsi="Times New Roman"/>
          <w:snapToGrid/>
        </w:rPr>
        <w:t>Items that could be used on more than one project.</w:t>
      </w:r>
    </w:p>
    <w:p w14:paraId="57904C8B" w14:textId="77777777" w:rsidR="0056587B" w:rsidRPr="0056587B" w:rsidRDefault="0056587B" w:rsidP="0056587B">
      <w:pPr>
        <w:widowControl/>
        <w:jc w:val="both"/>
        <w:rPr>
          <w:rFonts w:ascii="Times New Roman" w:hAnsi="Times New Roman"/>
          <w:snapToGrid/>
        </w:rPr>
      </w:pPr>
    </w:p>
    <w:p w14:paraId="55D5435E" w14:textId="77777777" w:rsidR="0056587B" w:rsidRPr="0056587B" w:rsidRDefault="0056587B" w:rsidP="0056587B">
      <w:pPr>
        <w:widowControl/>
        <w:jc w:val="both"/>
        <w:rPr>
          <w:rFonts w:ascii="Times New Roman" w:hAnsi="Times New Roman"/>
          <w:b/>
          <w:snapToGrid/>
        </w:rPr>
      </w:pPr>
      <w:r w:rsidRPr="0056587B">
        <w:rPr>
          <w:rFonts w:ascii="Times New Roman" w:hAnsi="Times New Roman"/>
          <w:snapToGrid/>
        </w:rPr>
        <w:t>2.</w:t>
      </w:r>
      <w:r w:rsidRPr="0056587B">
        <w:rPr>
          <w:rFonts w:ascii="Times New Roman" w:hAnsi="Times New Roman"/>
          <w:snapToGrid/>
        </w:rPr>
        <w:tab/>
      </w:r>
      <w:r w:rsidRPr="0056587B">
        <w:rPr>
          <w:rFonts w:ascii="Times New Roman" w:hAnsi="Times New Roman"/>
          <w:b/>
          <w:snapToGrid/>
        </w:rPr>
        <w:t>Telephone Calls</w:t>
      </w:r>
    </w:p>
    <w:p w14:paraId="718642F0" w14:textId="77777777" w:rsidR="0056587B" w:rsidRPr="0056587B" w:rsidRDefault="0056587B" w:rsidP="0056587B">
      <w:pPr>
        <w:widowControl/>
        <w:ind w:left="720"/>
        <w:jc w:val="both"/>
        <w:rPr>
          <w:rFonts w:ascii="Times New Roman" w:hAnsi="Times New Roman"/>
          <w:snapToGrid/>
        </w:rPr>
      </w:pPr>
      <w:r w:rsidRPr="0056587B">
        <w:rPr>
          <w:rFonts w:ascii="Times New Roman" w:hAnsi="Times New Roman"/>
          <w:snapToGrid/>
        </w:rPr>
        <w:t>Telephone calls should be made in the most economical method possible.  Claims for phone call require a statement of the date, person called, phone number, and business reason for the call.</w:t>
      </w:r>
    </w:p>
    <w:p w14:paraId="46C2F091" w14:textId="77777777" w:rsidR="0056587B" w:rsidRPr="0056587B" w:rsidRDefault="0056587B" w:rsidP="0056587B">
      <w:pPr>
        <w:widowControl/>
        <w:ind w:left="720"/>
        <w:jc w:val="both"/>
        <w:rPr>
          <w:rFonts w:ascii="Times New Roman" w:hAnsi="Times New Roman"/>
          <w:snapToGrid/>
        </w:rPr>
      </w:pPr>
    </w:p>
    <w:p w14:paraId="3F93BC6C" w14:textId="77777777" w:rsidR="0056587B" w:rsidRDefault="0056587B" w:rsidP="0056587B">
      <w:pPr>
        <w:widowControl/>
        <w:ind w:left="720"/>
        <w:jc w:val="both"/>
        <w:rPr>
          <w:rFonts w:ascii="Times New Roman" w:hAnsi="Times New Roman"/>
          <w:snapToGrid/>
        </w:rPr>
      </w:pPr>
      <w:r w:rsidRPr="0056587B">
        <w:rPr>
          <w:rFonts w:ascii="Times New Roman" w:hAnsi="Times New Roman"/>
          <w:snapToGrid/>
        </w:rPr>
        <w:t>Personal phone calls are not reimbursable.</w:t>
      </w:r>
    </w:p>
    <w:p w14:paraId="58998752" w14:textId="77777777" w:rsidR="0056587B" w:rsidRPr="0056587B" w:rsidRDefault="0056587B" w:rsidP="0056587B">
      <w:pPr>
        <w:widowControl/>
        <w:ind w:left="720"/>
        <w:jc w:val="both"/>
        <w:rPr>
          <w:rFonts w:ascii="Times New Roman" w:hAnsi="Times New Roman"/>
          <w:snapToGrid/>
        </w:rPr>
      </w:pPr>
    </w:p>
    <w:p w14:paraId="21B05B98" w14:textId="035114D9" w:rsidR="0056587B" w:rsidRPr="0056587B" w:rsidRDefault="0056587B" w:rsidP="0056587B">
      <w:pPr>
        <w:widowControl/>
        <w:jc w:val="both"/>
        <w:rPr>
          <w:rFonts w:ascii="Times New Roman" w:hAnsi="Times New Roman"/>
          <w:b/>
          <w:snapToGrid/>
        </w:rPr>
      </w:pPr>
      <w:r w:rsidRPr="0056587B">
        <w:rPr>
          <w:rFonts w:ascii="Times New Roman" w:hAnsi="Times New Roman"/>
          <w:b/>
          <w:snapToGrid/>
        </w:rPr>
        <w:t>5.</w:t>
      </w:r>
      <w:r w:rsidRPr="0056587B">
        <w:rPr>
          <w:rFonts w:ascii="Times New Roman" w:hAnsi="Times New Roman"/>
          <w:b/>
          <w:snapToGrid/>
        </w:rPr>
        <w:tab/>
        <w:t>Travel Expense Statements</w:t>
      </w:r>
    </w:p>
    <w:p w14:paraId="05B6A054" w14:textId="77777777" w:rsidR="0056587B" w:rsidRPr="0056587B" w:rsidRDefault="0056587B" w:rsidP="0056587B">
      <w:pPr>
        <w:widowControl/>
        <w:tabs>
          <w:tab w:val="left" w:pos="7935"/>
        </w:tabs>
        <w:jc w:val="both"/>
        <w:rPr>
          <w:rFonts w:ascii="Times New Roman" w:hAnsi="Times New Roman"/>
          <w:snapToGrid/>
        </w:rPr>
      </w:pPr>
      <w:r w:rsidRPr="0056587B">
        <w:rPr>
          <w:rFonts w:ascii="Times New Roman" w:hAnsi="Times New Roman"/>
          <w:noProof/>
          <w:snapToGrid/>
        </w:rPr>
        <mc:AlternateContent>
          <mc:Choice Requires="wps">
            <w:drawing>
              <wp:anchor distT="0" distB="0" distL="114300" distR="114300" simplePos="0" relativeHeight="251668992" behindDoc="0" locked="0" layoutInCell="1" allowOverlap="1" wp14:anchorId="40E3BCE9" wp14:editId="7BD314D3">
                <wp:simplePos x="0" y="0"/>
                <wp:positionH relativeFrom="column">
                  <wp:posOffset>457200</wp:posOffset>
                </wp:positionH>
                <wp:positionV relativeFrom="paragraph">
                  <wp:posOffset>125730</wp:posOffset>
                </wp:positionV>
                <wp:extent cx="4800600" cy="0"/>
                <wp:effectExtent l="9525" t="15875" r="9525" b="12700"/>
                <wp:wrapNone/>
                <wp:docPr id="1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E218F" id="Line 10"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9pt" to="414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" strokeweight="1.5pt"/>
            </w:pict>
          </mc:Fallback>
        </mc:AlternateContent>
      </w:r>
    </w:p>
    <w:p w14:paraId="4A315C47" w14:textId="77777777" w:rsidR="0056587B" w:rsidRPr="0056587B" w:rsidRDefault="0056587B" w:rsidP="0056587B">
      <w:pPr>
        <w:widowControl/>
        <w:ind w:firstLine="720"/>
        <w:jc w:val="both"/>
        <w:rPr>
          <w:rFonts w:ascii="Times New Roman" w:hAnsi="Times New Roman"/>
          <w:snapToGrid/>
        </w:rPr>
      </w:pPr>
    </w:p>
    <w:p w14:paraId="62ADFE9C" w14:textId="77777777" w:rsidR="0056587B" w:rsidRPr="0056587B" w:rsidRDefault="0056587B" w:rsidP="0056587B">
      <w:pPr>
        <w:widowControl/>
        <w:jc w:val="both"/>
        <w:rPr>
          <w:rFonts w:ascii="Times New Roman" w:hAnsi="Times New Roman"/>
          <w:b/>
          <w:snapToGrid/>
        </w:rPr>
      </w:pPr>
      <w:r w:rsidRPr="0056587B">
        <w:rPr>
          <w:rFonts w:ascii="Times New Roman" w:hAnsi="Times New Roman"/>
          <w:snapToGrid/>
        </w:rPr>
        <w:t>1.</w:t>
      </w:r>
      <w:r w:rsidRPr="0056587B">
        <w:rPr>
          <w:rFonts w:ascii="Times New Roman" w:hAnsi="Times New Roman"/>
          <w:snapToGrid/>
        </w:rPr>
        <w:tab/>
      </w:r>
      <w:r w:rsidRPr="0056587B">
        <w:rPr>
          <w:rFonts w:ascii="Times New Roman" w:hAnsi="Times New Roman"/>
          <w:b/>
          <w:snapToGrid/>
        </w:rPr>
        <w:t>Reimbursement</w:t>
      </w:r>
    </w:p>
    <w:p w14:paraId="480D9950" w14:textId="77777777" w:rsidR="0056587B" w:rsidRPr="0056587B" w:rsidRDefault="0056587B" w:rsidP="0056587B">
      <w:pPr>
        <w:widowControl/>
        <w:ind w:left="720"/>
        <w:jc w:val="both"/>
        <w:rPr>
          <w:rFonts w:ascii="Times New Roman" w:hAnsi="Times New Roman"/>
          <w:snapToGrid/>
        </w:rPr>
      </w:pPr>
      <w:r w:rsidRPr="0056587B">
        <w:rPr>
          <w:rFonts w:ascii="Times New Roman" w:hAnsi="Times New Roman"/>
          <w:snapToGrid/>
        </w:rPr>
        <w:lastRenderedPageBreak/>
        <w:t>A travel expense statement must be prepared and submitted with the appropriate supporting documents.  Expenses should be itemized chronologically according to the nature and type of travel expense (i.e. airfare, hotel, meals, etc.).  The completed and supported travel expense statement should be submitted in the next billing cycle closest to the actual expense.</w:t>
      </w:r>
    </w:p>
    <w:p w14:paraId="5989CB66" w14:textId="77777777" w:rsidR="00B754D3" w:rsidRPr="0056587B" w:rsidRDefault="00B754D3" w:rsidP="0056587B">
      <w:pPr>
        <w:tabs>
          <w:tab w:val="left" w:pos="1170"/>
        </w:tabs>
        <w:ind w:left="540" w:hanging="540"/>
        <w:jc w:val="both"/>
        <w:rPr>
          <w:rFonts w:ascii="Times New Roman" w:eastAsia="Arial Unicode MS" w:hAnsi="Times New Roman"/>
          <w:b/>
          <w:color w:val="000000"/>
        </w:rPr>
      </w:pPr>
    </w:p>
    <w:p w14:paraId="1566F324" w14:textId="77777777" w:rsidR="0039228E" w:rsidRPr="00D4205B" w:rsidRDefault="0039228E" w:rsidP="00DA4A23">
      <w:pPr>
        <w:widowControl/>
        <w:jc w:val="center"/>
        <w:rPr>
          <w:rFonts w:ascii="Times New Roman" w:hAnsi="Times New Roman"/>
          <w:b/>
          <w:snapToGrid/>
          <w:sz w:val="24"/>
        </w:rPr>
      </w:pPr>
    </w:p>
    <w:sectPr w:rsidR="0039228E" w:rsidRPr="00D4205B" w:rsidSect="0062437B">
      <w:headerReference w:type="even" r:id="rId43"/>
      <w:footerReference w:type="default" r:id="rId44"/>
      <w:headerReference w:type="first" r:id="rId45"/>
      <w:endnotePr>
        <w:numFmt w:val="decimal"/>
      </w:endnotePr>
      <w:pgSz w:w="12240" w:h="15840"/>
      <w:pgMar w:top="720" w:right="600" w:bottom="288" w:left="600" w:header="720" w:footer="2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490898" w14:textId="77777777" w:rsidR="00220629" w:rsidRDefault="00220629">
      <w:r>
        <w:separator/>
      </w:r>
    </w:p>
  </w:endnote>
  <w:endnote w:type="continuationSeparator" w:id="0">
    <w:p w14:paraId="17BB4F66" w14:textId="77777777" w:rsidR="00220629" w:rsidRDefault="00220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5FD9F" w14:textId="77777777" w:rsidR="00220629" w:rsidRPr="00411058" w:rsidRDefault="00220629" w:rsidP="00411058">
    <w:pPr>
      <w:pStyle w:val="Footer"/>
      <w:tabs>
        <w:tab w:val="clear" w:pos="4320"/>
        <w:tab w:val="clear" w:pos="8640"/>
        <w:tab w:val="right" w:pos="9180"/>
      </w:tabs>
      <w:rPr>
        <w:rFonts w:ascii="Times New Roman" w:hAnsi="Times New Roman"/>
      </w:rPr>
    </w:pPr>
    <w:r>
      <w:rPr>
        <w:rFonts w:ascii="Times New Roman" w:hAnsi="Times New Roman"/>
        <w:sz w:val="16"/>
        <w:szCs w:val="16"/>
      </w:rPr>
      <w:t>RFP/RFQ</w:t>
    </w:r>
    <w:r w:rsidRPr="0027059D">
      <w:rPr>
        <w:rFonts w:ascii="Times New Roman" w:hAnsi="Times New Roman"/>
        <w:sz w:val="16"/>
        <w:szCs w:val="16"/>
      </w:rPr>
      <w:t>/RFQ Template Form</w:t>
    </w:r>
    <w:r w:rsidRPr="00411058">
      <w:rPr>
        <w:rFonts w:ascii="Times New Roman" w:hAnsi="Times New Roman"/>
      </w:rPr>
      <w:tab/>
    </w:r>
    <w:smartTag w:uri="urn:schemas-microsoft-com:office:smarttags" w:element="place">
      <w:smartTag w:uri="urn:schemas-microsoft-com:office:smarttags" w:element="City">
        <w:r w:rsidRPr="00411058">
          <w:rPr>
            <w:rFonts w:ascii="Times New Roman" w:hAnsi="Times New Roman"/>
          </w:rPr>
          <w:t>San Antonio</w:t>
        </w:r>
      </w:smartTag>
    </w:smartTag>
    <w:r w:rsidRPr="00411058">
      <w:rPr>
        <w:rFonts w:ascii="Times New Roman" w:hAnsi="Times New Roman"/>
      </w:rPr>
      <w:t xml:space="preserve"> Water System</w:t>
    </w:r>
  </w:p>
  <w:p w14:paraId="4B1F9CE5" w14:textId="77777777" w:rsidR="00220629" w:rsidRPr="00411058" w:rsidRDefault="00220629" w:rsidP="00411058">
    <w:pPr>
      <w:pStyle w:val="Footer"/>
      <w:tabs>
        <w:tab w:val="clear" w:pos="8640"/>
        <w:tab w:val="right" w:pos="9180"/>
      </w:tabs>
      <w:rPr>
        <w:rFonts w:ascii="Times New Roman" w:hAnsi="Times New Roman"/>
      </w:rPr>
    </w:pPr>
    <w:r w:rsidRPr="0027059D">
      <w:rPr>
        <w:rFonts w:ascii="Times New Roman" w:hAnsi="Times New Roman"/>
        <w:sz w:val="16"/>
        <w:szCs w:val="16"/>
      </w:rPr>
      <w:t xml:space="preserve">Rev. </w:t>
    </w:r>
    <w:r>
      <w:rPr>
        <w:rFonts w:ascii="Times New Roman" w:hAnsi="Times New Roman"/>
        <w:sz w:val="16"/>
        <w:szCs w:val="16"/>
      </w:rPr>
      <w:t>04/15/06</w:t>
    </w:r>
    <w:r w:rsidRPr="00411058">
      <w:rPr>
        <w:rFonts w:ascii="Times New Roman" w:hAnsi="Times New Roman"/>
      </w:rPr>
      <w:tab/>
    </w:r>
    <w:r w:rsidRPr="00411058">
      <w:rPr>
        <w:rFonts w:ascii="Times New Roman" w:hAnsi="Times New Roman"/>
      </w:rPr>
      <w:tab/>
      <w:t>Request for Qualifications</w:t>
    </w:r>
  </w:p>
  <w:p w14:paraId="16D2D8C2" w14:textId="77777777" w:rsidR="00220629" w:rsidRPr="00411058" w:rsidRDefault="00220629" w:rsidP="00411058">
    <w:pPr>
      <w:pStyle w:val="Footer"/>
      <w:tabs>
        <w:tab w:val="clear" w:pos="8640"/>
        <w:tab w:val="right" w:pos="9180"/>
      </w:tabs>
      <w:rPr>
        <w:rFonts w:ascii="Times New Roman" w:hAnsi="Times New Roman"/>
      </w:rPr>
    </w:pPr>
    <w:r w:rsidRPr="00411058">
      <w:rPr>
        <w:rFonts w:ascii="Times New Roman" w:hAnsi="Times New Roman"/>
      </w:rPr>
      <w:tab/>
    </w:r>
    <w:r w:rsidRPr="00411058">
      <w:rPr>
        <w:rFonts w:ascii="Times New Roman" w:hAnsi="Times New Roman"/>
      </w:rPr>
      <w:tab/>
      <w:t xml:space="preserve">Page </w:t>
    </w:r>
    <w:r w:rsidRPr="00411058">
      <w:rPr>
        <w:rFonts w:ascii="Times New Roman" w:hAnsi="Times New Roman"/>
      </w:rPr>
      <w:fldChar w:fldCharType="begin"/>
    </w:r>
    <w:r w:rsidRPr="00411058">
      <w:rPr>
        <w:rFonts w:ascii="Times New Roman" w:hAnsi="Times New Roman"/>
      </w:rPr>
      <w:instrText xml:space="preserve"> PAGE </w:instrText>
    </w:r>
    <w:r w:rsidRPr="00411058">
      <w:rPr>
        <w:rFonts w:ascii="Times New Roman" w:hAnsi="Times New Roman"/>
      </w:rPr>
      <w:fldChar w:fldCharType="separate"/>
    </w:r>
    <w:r>
      <w:rPr>
        <w:rFonts w:ascii="Times New Roman" w:hAnsi="Times New Roman"/>
        <w:noProof/>
      </w:rPr>
      <w:t>1</w:t>
    </w:r>
    <w:r w:rsidRPr="00411058">
      <w:rPr>
        <w:rFonts w:ascii="Times New Roman" w:hAnsi="Times New Roman"/>
      </w:rPr>
      <w:fldChar w:fldCharType="end"/>
    </w:r>
    <w:r w:rsidRPr="00411058">
      <w:rPr>
        <w:rFonts w:ascii="Times New Roman" w:hAnsi="Times New Roman"/>
      </w:rPr>
      <w:t xml:space="preserve"> of </w:t>
    </w:r>
    <w:r w:rsidRPr="00411058">
      <w:rPr>
        <w:rFonts w:ascii="Times New Roman" w:hAnsi="Times New Roman"/>
      </w:rPr>
      <w:fldChar w:fldCharType="begin"/>
    </w:r>
    <w:r w:rsidRPr="00411058">
      <w:rPr>
        <w:rFonts w:ascii="Times New Roman" w:hAnsi="Times New Roman"/>
      </w:rPr>
      <w:instrText xml:space="preserve"> NUMPAGES </w:instrText>
    </w:r>
    <w:r w:rsidRPr="00411058">
      <w:rPr>
        <w:rFonts w:ascii="Times New Roman" w:hAnsi="Times New Roman"/>
      </w:rPr>
      <w:fldChar w:fldCharType="separate"/>
    </w:r>
    <w:r>
      <w:rPr>
        <w:rFonts w:ascii="Times New Roman" w:hAnsi="Times New Roman"/>
        <w:noProof/>
      </w:rPr>
      <w:t>84</w:t>
    </w:r>
    <w:r w:rsidRPr="00411058">
      <w:rPr>
        <w:rFonts w:ascii="Times New Roman" w:hAnsi="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71442" w14:textId="1F555ED8" w:rsidR="00220629" w:rsidRPr="00F60ABE" w:rsidRDefault="00220629" w:rsidP="00411058">
    <w:pPr>
      <w:pStyle w:val="Footer"/>
      <w:tabs>
        <w:tab w:val="clear" w:pos="8640"/>
        <w:tab w:val="right" w:pos="9180"/>
      </w:tabs>
      <w:rPr>
        <w:rFonts w:ascii="Arial" w:hAnsi="Arial" w:cs="Arial"/>
        <w:sz w:val="16"/>
        <w:szCs w:val="16"/>
      </w:rPr>
    </w:pPr>
    <w:r w:rsidRPr="008107F6">
      <w:rPr>
        <w:rFonts w:ascii="Times New Roman" w:hAnsi="Times New Roman"/>
        <w:sz w:val="16"/>
        <w:szCs w:val="16"/>
      </w:rPr>
      <w:t>Rev. 08/14/18</w:t>
    </w:r>
    <w:r w:rsidRPr="00F60ABE">
      <w:rPr>
        <w:rFonts w:ascii="Arial" w:hAnsi="Arial" w:cs="Arial"/>
        <w:sz w:val="16"/>
        <w:szCs w:val="16"/>
      </w:rPr>
      <w:tab/>
    </w:r>
    <w:r w:rsidRPr="00F60ABE">
      <w:rPr>
        <w:rFonts w:ascii="Arial" w:hAnsi="Arial" w:cs="Arial"/>
        <w:sz w:val="16"/>
        <w:szCs w:val="16"/>
      </w:rPr>
      <w:tab/>
    </w:r>
    <w:r w:rsidRPr="008218B3">
      <w:rPr>
        <w:rFonts w:ascii="Times New Roman" w:hAnsi="Times New Roman"/>
        <w:sz w:val="16"/>
        <w:szCs w:val="16"/>
      </w:rPr>
      <w:t xml:space="preserve">Page </w:t>
    </w:r>
    <w:r w:rsidRPr="008218B3">
      <w:rPr>
        <w:rFonts w:ascii="Times New Roman" w:hAnsi="Times New Roman"/>
        <w:sz w:val="16"/>
        <w:szCs w:val="16"/>
      </w:rPr>
      <w:fldChar w:fldCharType="begin"/>
    </w:r>
    <w:r w:rsidRPr="008218B3">
      <w:rPr>
        <w:rFonts w:ascii="Times New Roman" w:hAnsi="Times New Roman"/>
        <w:sz w:val="16"/>
        <w:szCs w:val="16"/>
      </w:rPr>
      <w:instrText xml:space="preserve"> PAGE </w:instrText>
    </w:r>
    <w:r w:rsidRPr="008218B3">
      <w:rPr>
        <w:rFonts w:ascii="Times New Roman" w:hAnsi="Times New Roman"/>
        <w:sz w:val="16"/>
        <w:szCs w:val="16"/>
      </w:rPr>
      <w:fldChar w:fldCharType="separate"/>
    </w:r>
    <w:r w:rsidR="0043399E">
      <w:rPr>
        <w:rFonts w:ascii="Times New Roman" w:hAnsi="Times New Roman"/>
        <w:noProof/>
        <w:sz w:val="16"/>
        <w:szCs w:val="16"/>
      </w:rPr>
      <w:t>18</w:t>
    </w:r>
    <w:r w:rsidRPr="008218B3">
      <w:rPr>
        <w:rFonts w:ascii="Times New Roman" w:hAnsi="Times New Roman"/>
        <w:sz w:val="16"/>
        <w:szCs w:val="16"/>
      </w:rPr>
      <w:fldChar w:fldCharType="end"/>
    </w:r>
    <w:r w:rsidRPr="008218B3">
      <w:rPr>
        <w:rFonts w:ascii="Times New Roman" w:hAnsi="Times New Roman"/>
        <w:sz w:val="16"/>
        <w:szCs w:val="16"/>
      </w:rPr>
      <w:t xml:space="preserve"> of </w:t>
    </w:r>
    <w:r>
      <w:rPr>
        <w:rFonts w:ascii="Times New Roman" w:hAnsi="Times New Roman"/>
        <w:sz w:val="16"/>
        <w:szCs w:val="16"/>
      </w:rPr>
      <w:t>82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2AD34" w14:textId="77777777" w:rsidR="00220629" w:rsidRPr="00053CC1" w:rsidRDefault="00220629" w:rsidP="00053CC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F4DA0" w14:textId="79D4767E" w:rsidR="00220629" w:rsidRPr="009C27B9" w:rsidRDefault="00220629" w:rsidP="00337C9F">
    <w:pPr>
      <w:pStyle w:val="Footer"/>
      <w:tabs>
        <w:tab w:val="clear" w:pos="8640"/>
        <w:tab w:val="right" w:pos="9180"/>
      </w:tabs>
      <w:rPr>
        <w:rFonts w:ascii="Times New Roman" w:hAnsi="Times New Roman"/>
        <w:sz w:val="16"/>
        <w:szCs w:val="16"/>
      </w:rPr>
    </w:pPr>
    <w:r w:rsidRPr="009C27B9">
      <w:rPr>
        <w:rFonts w:ascii="Times New Roman" w:hAnsi="Times New Roman"/>
        <w:sz w:val="16"/>
        <w:szCs w:val="16"/>
      </w:rPr>
      <w:t>Rev. 08/14/18</w:t>
    </w:r>
    <w:r w:rsidRPr="009C27B9">
      <w:rPr>
        <w:rFonts w:ascii="Times New Roman" w:hAnsi="Times New Roman"/>
        <w:sz w:val="16"/>
        <w:szCs w:val="16"/>
      </w:rPr>
      <w:tab/>
      <w:t xml:space="preserve">Page </w:t>
    </w:r>
    <w:r w:rsidRPr="009C27B9">
      <w:rPr>
        <w:rFonts w:ascii="Times New Roman" w:hAnsi="Times New Roman"/>
        <w:sz w:val="16"/>
        <w:szCs w:val="16"/>
      </w:rPr>
      <w:fldChar w:fldCharType="begin"/>
    </w:r>
    <w:r w:rsidRPr="009C27B9">
      <w:rPr>
        <w:rFonts w:ascii="Times New Roman" w:hAnsi="Times New Roman"/>
        <w:sz w:val="16"/>
        <w:szCs w:val="16"/>
      </w:rPr>
      <w:instrText xml:space="preserve"> PAGE </w:instrText>
    </w:r>
    <w:r w:rsidRPr="009C27B9">
      <w:rPr>
        <w:rFonts w:ascii="Times New Roman" w:hAnsi="Times New Roman"/>
        <w:sz w:val="16"/>
        <w:szCs w:val="16"/>
      </w:rPr>
      <w:fldChar w:fldCharType="separate"/>
    </w:r>
    <w:r w:rsidR="0043399E">
      <w:rPr>
        <w:rFonts w:ascii="Times New Roman" w:hAnsi="Times New Roman"/>
        <w:noProof/>
        <w:sz w:val="16"/>
        <w:szCs w:val="16"/>
      </w:rPr>
      <w:t>19</w:t>
    </w:r>
    <w:r w:rsidRPr="009C27B9">
      <w:rPr>
        <w:rFonts w:ascii="Times New Roman" w:hAnsi="Times New Roman"/>
        <w:sz w:val="16"/>
        <w:szCs w:val="16"/>
      </w:rPr>
      <w:fldChar w:fldCharType="end"/>
    </w:r>
    <w:r w:rsidRPr="009C27B9">
      <w:rPr>
        <w:rFonts w:ascii="Times New Roman" w:hAnsi="Times New Roman"/>
        <w:sz w:val="16"/>
        <w:szCs w:val="16"/>
      </w:rPr>
      <w:t xml:space="preserve"> of 82</w:t>
    </w:r>
  </w:p>
  <w:p w14:paraId="0AD19B8D" w14:textId="77777777" w:rsidR="00220629" w:rsidRPr="00337C9F" w:rsidRDefault="00220629" w:rsidP="00053CC1">
    <w:pPr>
      <w:pStyle w:val="Footer"/>
      <w:rPr>
        <w:rFonts w:ascii="Times New Roman" w:hAnsi="Times New Roma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03F86" w14:textId="42281030" w:rsidR="00220629" w:rsidRPr="00AC6147" w:rsidRDefault="00220629" w:rsidP="00AC6147">
    <w:pPr>
      <w:pStyle w:val="Footer"/>
      <w:tabs>
        <w:tab w:val="clear" w:pos="4320"/>
      </w:tabs>
      <w:rPr>
        <w:rFonts w:ascii="Times New Roman" w:hAnsi="Times New Roman"/>
      </w:rPr>
    </w:pPr>
    <w:r w:rsidRPr="008218B3">
      <w:rPr>
        <w:rFonts w:ascii="Times New Roman" w:hAnsi="Times New Roman"/>
        <w:sz w:val="16"/>
        <w:szCs w:val="16"/>
      </w:rPr>
      <w:t>Rev. 08/14/18</w:t>
    </w:r>
    <w:r w:rsidRPr="00AC6147">
      <w:rPr>
        <w:rFonts w:ascii="Times New Roman" w:hAnsi="Times New Roman"/>
      </w:rPr>
      <w:tab/>
    </w:r>
    <w:r w:rsidRPr="008218B3">
      <w:rPr>
        <w:rFonts w:ascii="Times New Roman" w:hAnsi="Times New Roman"/>
        <w:sz w:val="16"/>
        <w:szCs w:val="16"/>
      </w:rPr>
      <w:t xml:space="preserve">Page </w:t>
    </w:r>
    <w:r w:rsidRPr="008218B3">
      <w:rPr>
        <w:rFonts w:ascii="Times New Roman" w:hAnsi="Times New Roman"/>
        <w:sz w:val="16"/>
        <w:szCs w:val="16"/>
      </w:rPr>
      <w:fldChar w:fldCharType="begin"/>
    </w:r>
    <w:r w:rsidRPr="008218B3">
      <w:rPr>
        <w:rFonts w:ascii="Times New Roman" w:hAnsi="Times New Roman"/>
        <w:sz w:val="16"/>
        <w:szCs w:val="16"/>
      </w:rPr>
      <w:instrText xml:space="preserve"> PAGE </w:instrText>
    </w:r>
    <w:r w:rsidRPr="008218B3">
      <w:rPr>
        <w:rFonts w:ascii="Times New Roman" w:hAnsi="Times New Roman"/>
        <w:sz w:val="16"/>
        <w:szCs w:val="16"/>
      </w:rPr>
      <w:fldChar w:fldCharType="separate"/>
    </w:r>
    <w:r w:rsidR="0043399E">
      <w:rPr>
        <w:rFonts w:ascii="Times New Roman" w:hAnsi="Times New Roman"/>
        <w:noProof/>
        <w:sz w:val="16"/>
        <w:szCs w:val="16"/>
      </w:rPr>
      <w:t>82</w:t>
    </w:r>
    <w:r w:rsidRPr="008218B3">
      <w:rPr>
        <w:rFonts w:ascii="Times New Roman" w:hAnsi="Times New Roman"/>
        <w:sz w:val="16"/>
        <w:szCs w:val="16"/>
      </w:rPr>
      <w:fldChar w:fldCharType="end"/>
    </w:r>
    <w:r w:rsidRPr="008218B3">
      <w:rPr>
        <w:rFonts w:ascii="Times New Roman" w:hAnsi="Times New Roman"/>
        <w:sz w:val="16"/>
        <w:szCs w:val="16"/>
      </w:rPr>
      <w:t xml:space="preserve"> of 82</w:t>
    </w:r>
    <w:r w:rsidRPr="00AC6147">
      <w:rPr>
        <w:rFonts w:ascii="Times New Roman" w:hAnsi="Times New Roman"/>
      </w:rPr>
      <w:tab/>
    </w:r>
  </w:p>
  <w:p w14:paraId="16D292D6" w14:textId="77777777" w:rsidR="00220629" w:rsidRDefault="0022062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9F6D9E" w14:textId="77777777" w:rsidR="00220629" w:rsidRDefault="00220629">
      <w:r>
        <w:separator/>
      </w:r>
    </w:p>
  </w:footnote>
  <w:footnote w:type="continuationSeparator" w:id="0">
    <w:p w14:paraId="7F940D3E" w14:textId="77777777" w:rsidR="00220629" w:rsidRDefault="002206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D7D3F" w14:textId="77777777" w:rsidR="00220629" w:rsidRDefault="00220629">
    <w:pPr>
      <w:pStyle w:val="Header"/>
      <w:framePr w:wrap="around" w:vAnchor="text" w:hAnchor="margin" w:y="1"/>
      <w:rPr>
        <w:rStyle w:val="PageNumber"/>
      </w:rPr>
    </w:pPr>
    <w:r>
      <w:rPr>
        <w:noProof/>
      </w:rPr>
      <w:pict w14:anchorId="5B7C89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65" type="#_x0000_t136" style="position:absolute;margin-left:0;margin-top:0;width:558.35pt;height:101.5pt;rotation:315;z-index:-251661824;mso-position-horizontal:center;mso-position-horizontal-relative:margin;mso-position-vertical:center;mso-position-vertical-relative:margin" o:allowincell="f" fillcolor="silver" stroked="f">
          <v:fill opacity=".5"/>
          <v:textpath style="font-family:&quot;Times New Roman&quot;;font-size:1pt" string="Review Only"/>
          <w10:wrap anchorx="margin" anchory="margin"/>
        </v:shape>
      </w:pict>
    </w:r>
    <w:r>
      <w:rPr>
        <w:rStyle w:val="PageNumber"/>
      </w:rPr>
      <w:fldChar w:fldCharType="begin"/>
    </w:r>
    <w:r>
      <w:rPr>
        <w:rStyle w:val="PageNumber"/>
      </w:rPr>
      <w:instrText xml:space="preserve">PAGE  </w:instrText>
    </w:r>
    <w:r>
      <w:rPr>
        <w:rStyle w:val="PageNumber"/>
      </w:rPr>
      <w:fldChar w:fldCharType="end"/>
    </w:r>
  </w:p>
  <w:p w14:paraId="281A91EF" w14:textId="77777777" w:rsidR="00220629" w:rsidRDefault="00220629">
    <w:pPr>
      <w:pStyle w:val="Header"/>
      <w:ind w:firstLine="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9318A" w14:textId="77777777" w:rsidR="00220629" w:rsidRDefault="00220629" w:rsidP="0077195C">
    <w:pPr>
      <w:pStyle w:val="Header"/>
      <w:jc w:val="cent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9EB73" w14:textId="77777777" w:rsidR="00220629" w:rsidRDefault="00220629">
    <w:pPr>
      <w:pStyle w:val="Header"/>
    </w:pPr>
    <w:r>
      <w:rPr>
        <w:noProof/>
      </w:rPr>
      <w:pict w14:anchorId="160366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 o:spid="_x0000_s2084" type="#_x0000_t136" style="position:absolute;margin-left:0;margin-top:0;width:558.35pt;height:101.5pt;rotation:315;z-index:-251655680;mso-position-horizontal:center;mso-position-horizontal-relative:margin;mso-position-vertical:center;mso-position-vertical-relative:margin" o:allowincell="f" fillcolor="silver" stroked="f">
          <v:fill opacity=".5"/>
          <v:textpath style="font-family:&quot;Times New Roman&quot;;font-size:1pt" string="Review Only"/>
          <w10:wrap anchorx="margin" anchory="margin"/>
        </v:shape>
      </w:pict>
    </w:r>
  </w:p>
  <w:p w14:paraId="55B49EC2" w14:textId="77777777" w:rsidR="00220629" w:rsidRDefault="00220629"/>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20613" w14:textId="77777777" w:rsidR="00220629" w:rsidRDefault="00220629">
    <w:pPr>
      <w:pStyle w:val="Header"/>
    </w:pPr>
    <w:r>
      <w:rPr>
        <w:noProof/>
      </w:rPr>
      <w:pict w14:anchorId="1B81B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 o:spid="_x0000_s2083" type="#_x0000_t136" style="position:absolute;margin-left:0;margin-top:0;width:558.35pt;height:101.5pt;rotation:315;z-index:-251656704;mso-position-horizontal:center;mso-position-horizontal-relative:margin;mso-position-vertical:center;mso-position-vertical-relative:margin" o:allowincell="f" fillcolor="silver" stroked="f">
          <v:fill opacity=".5"/>
          <v:textpath style="font-family:&quot;Times New Roman&quot;;font-size:1pt" string="Review Onl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56F38" w14:textId="77777777" w:rsidR="00220629" w:rsidRDefault="00220629">
    <w:pPr>
      <w:pStyle w:val="Header"/>
      <w:framePr w:wrap="around" w:vAnchor="text" w:hAnchor="page" w:x="1389" w:y="-50"/>
      <w:rPr>
        <w:rStyle w:val="PageNumber"/>
      </w:rPr>
    </w:pPr>
    <w:r>
      <w:rPr>
        <w:noProof/>
      </w:rPr>
      <w:pict w14:anchorId="53B64F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66" type="#_x0000_t136" style="position:absolute;margin-left:0;margin-top:0;width:558.35pt;height:101.5pt;rotation:315;z-index:-251660800;mso-position-horizontal:center;mso-position-horizontal-relative:margin;mso-position-vertical:center;mso-position-vertical-relative:margin" o:allowincell="f" fillcolor="silver" stroked="f">
          <v:fill opacity=".5"/>
          <v:textpath style="font-family:&quot;Times New Roman&quot;;font-size:1pt" string="Review Only"/>
          <w10:wrap anchorx="margin" anchory="margin"/>
        </v:shape>
      </w:pict>
    </w:r>
  </w:p>
  <w:p w14:paraId="05F8C2CA" w14:textId="77777777" w:rsidR="00220629" w:rsidRDefault="00220629">
    <w:pPr>
      <w:pStyle w:val="Heade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5CB94" w14:textId="77777777" w:rsidR="00220629" w:rsidRDefault="00220629">
    <w:pPr>
      <w:pStyle w:val="Header"/>
    </w:pPr>
    <w:r>
      <w:rPr>
        <w:noProof/>
      </w:rPr>
      <w:pict w14:anchorId="140840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68" type="#_x0000_t136" style="position:absolute;margin-left:0;margin-top:0;width:558.35pt;height:101.5pt;rotation:315;z-index:-251659776;mso-position-horizontal:center;mso-position-horizontal-relative:margin;mso-position-vertical:center;mso-position-vertical-relative:margin" o:allowincell="f" fillcolor="silver" stroked="f">
          <v:fill opacity=".5"/>
          <v:textpath style="font-family:&quot;Times New Roman&quot;;font-size:1pt" string="Review Onl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365CF" w14:textId="77777777" w:rsidR="00220629" w:rsidRDefault="00220629">
    <w:pPr>
      <w:pStyle w:val="Header"/>
    </w:pPr>
    <w:r>
      <w:rPr>
        <w:noProof/>
      </w:rPr>
      <w:pict w14:anchorId="1B9E34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69" type="#_x0000_t136" style="position:absolute;margin-left:0;margin-top:0;width:558.35pt;height:101.5pt;rotation:315;z-index:-251658752;mso-position-horizontal:center;mso-position-horizontal-relative:margin;mso-position-vertical:center;mso-position-vertical-relative:margin" o:allowincell="f" fillcolor="silver" stroked="f">
          <v:fill opacity=".5"/>
          <v:textpath style="font-family:&quot;Times New Roman&quot;;font-size:1pt" string="Review Onl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B6BE7" w14:textId="77777777" w:rsidR="00220629" w:rsidRDefault="0022062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E5A6A" w14:textId="77777777" w:rsidR="00220629" w:rsidRDefault="00220629">
    <w:pPr>
      <w:pStyle w:val="Header"/>
    </w:pPr>
    <w:r>
      <w:rPr>
        <w:noProof/>
      </w:rPr>
      <w:pict w14:anchorId="1F54DF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71" type="#_x0000_t136" style="position:absolute;margin-left:0;margin-top:0;width:558.35pt;height:101.5pt;rotation:315;z-index:-251657728;mso-position-horizontal:center;mso-position-horizontal-relative:margin;mso-position-vertical:center;mso-position-vertical-relative:margin" o:allowincell="f" fillcolor="silver" stroked="f">
          <v:fill opacity=".5"/>
          <v:textpath style="font-family:&quot;Times New Roman&quot;;font-size:1pt" string="Review Only"/>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1BD9E" w14:textId="77777777" w:rsidR="00220629" w:rsidRDefault="0022062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FDBF3" w14:textId="77777777" w:rsidR="00220629" w:rsidRPr="003E508A" w:rsidRDefault="00220629">
    <w:pPr>
      <w:pStyle w:val="Heade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40AEA" w14:textId="2F2141DF" w:rsidR="00220629" w:rsidRPr="00C85FB3" w:rsidRDefault="00220629" w:rsidP="00C85F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16D0"/>
    <w:multiLevelType w:val="hybridMultilevel"/>
    <w:tmpl w:val="2B6E92DA"/>
    <w:lvl w:ilvl="0" w:tplc="69D21B96">
      <w:start w:val="1"/>
      <w:numFmt w:val="decimal"/>
      <w:lvlText w:val="%1."/>
      <w:lvlJc w:val="left"/>
      <w:pPr>
        <w:tabs>
          <w:tab w:val="num" w:pos="720"/>
        </w:tabs>
        <w:ind w:left="720" w:hanging="360"/>
      </w:pPr>
      <w:rPr>
        <w:rFonts w:hint="default"/>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A84933"/>
    <w:multiLevelType w:val="hybridMultilevel"/>
    <w:tmpl w:val="521C517E"/>
    <w:lvl w:ilvl="0" w:tplc="E11470CA">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5AF44D8"/>
    <w:multiLevelType w:val="hybridMultilevel"/>
    <w:tmpl w:val="F19ED556"/>
    <w:lvl w:ilvl="0" w:tplc="04090013">
      <w:start w:val="1"/>
      <w:numFmt w:val="upperRoman"/>
      <w:lvlText w:val="%1."/>
      <w:lvlJc w:val="right"/>
      <w:pPr>
        <w:tabs>
          <w:tab w:val="num" w:pos="720"/>
        </w:tabs>
        <w:ind w:left="720" w:hanging="180"/>
      </w:pPr>
    </w:lvl>
    <w:lvl w:ilvl="1" w:tplc="72580704">
      <w:start w:val="1"/>
      <w:numFmt w:val="lowerLetter"/>
      <w:lvlText w:val="%2."/>
      <w:lvlJc w:val="left"/>
      <w:pPr>
        <w:tabs>
          <w:tab w:val="num" w:pos="1440"/>
        </w:tabs>
        <w:ind w:left="1440" w:hanging="360"/>
      </w:pPr>
      <w:rPr>
        <w:caps w:val="0"/>
      </w:rPr>
    </w:lvl>
    <w:lvl w:ilvl="2" w:tplc="04090019">
      <w:start w:val="1"/>
      <w:numFmt w:val="lowerLetter"/>
      <w:lvlText w:val="%3."/>
      <w:lvlJc w:val="left"/>
      <w:pPr>
        <w:tabs>
          <w:tab w:val="num" w:pos="2340"/>
        </w:tabs>
        <w:ind w:left="2340" w:hanging="360"/>
      </w:pPr>
    </w:lvl>
    <w:lvl w:ilvl="3" w:tplc="0409000F">
      <w:start w:val="1"/>
      <w:numFmt w:val="decimal"/>
      <w:lvlText w:val="%4."/>
      <w:lvlJc w:val="left"/>
      <w:pPr>
        <w:tabs>
          <w:tab w:val="num" w:pos="2340"/>
        </w:tabs>
        <w:ind w:left="2340" w:hanging="360"/>
      </w:pPr>
    </w:lvl>
    <w:lvl w:ilvl="4" w:tplc="04090019">
      <w:start w:val="1"/>
      <w:numFmt w:val="lowerLetter"/>
      <w:lvlText w:val="%5."/>
      <w:lvlJc w:val="left"/>
      <w:pPr>
        <w:tabs>
          <w:tab w:val="num" w:pos="3600"/>
        </w:tabs>
        <w:ind w:left="3600" w:hanging="360"/>
      </w:pPr>
    </w:lvl>
    <w:lvl w:ilvl="5" w:tplc="04090001">
      <w:start w:val="1"/>
      <w:numFmt w:val="bullet"/>
      <w:lvlText w:val=""/>
      <w:lvlJc w:val="left"/>
      <w:pPr>
        <w:tabs>
          <w:tab w:val="num" w:pos="4500"/>
        </w:tabs>
        <w:ind w:left="4500" w:hanging="360"/>
      </w:pPr>
      <w:rPr>
        <w:rFonts w:ascii="Symbol" w:hAnsi="Symbol"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2E2E3C"/>
    <w:multiLevelType w:val="hybridMultilevel"/>
    <w:tmpl w:val="F51CC02E"/>
    <w:lvl w:ilvl="0" w:tplc="04090001">
      <w:start w:val="1"/>
      <w:numFmt w:val="bullet"/>
      <w:lvlText w:val=""/>
      <w:lvlJc w:val="left"/>
      <w:pPr>
        <w:ind w:left="540" w:hanging="360"/>
      </w:pPr>
      <w:rPr>
        <w:rFonts w:ascii="Symbol" w:hAnsi="Symbol" w:hint="default"/>
      </w:rPr>
    </w:lvl>
    <w:lvl w:ilvl="1" w:tplc="04090019">
      <w:start w:val="1"/>
      <w:numFmt w:val="lowerLetter"/>
      <w:lvlText w:val="%2."/>
      <w:lvlJc w:val="left"/>
      <w:pPr>
        <w:ind w:left="1260" w:hanging="360"/>
      </w:pPr>
    </w:lvl>
    <w:lvl w:ilvl="2" w:tplc="462A0E34">
      <w:numFmt w:val="bullet"/>
      <w:lvlText w:val="•"/>
      <w:lvlJc w:val="left"/>
      <w:pPr>
        <w:ind w:left="2340" w:hanging="540"/>
      </w:pPr>
      <w:rPr>
        <w:rFonts w:ascii="Times New Roman" w:eastAsia="Times New Roman" w:hAnsi="Times New Roman" w:cs="Times New Roman"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82E7699"/>
    <w:multiLevelType w:val="hybridMultilevel"/>
    <w:tmpl w:val="F8E88A42"/>
    <w:lvl w:ilvl="0" w:tplc="98DEEAAC">
      <w:start w:val="1"/>
      <w:numFmt w:val="decimal"/>
      <w:lvlText w:val="%1)"/>
      <w:lvlJc w:val="left"/>
      <w:pPr>
        <w:tabs>
          <w:tab w:val="num" w:pos="2160"/>
        </w:tabs>
        <w:ind w:left="2160" w:hanging="720"/>
      </w:pPr>
      <w:rPr>
        <w:rFonts w:ascii="Times New Roman" w:hAnsi="Times New Roman" w:cs="Times New Roman" w:hint="default"/>
        <w:b w:val="0"/>
        <w:i w:val="0"/>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092A2F44"/>
    <w:multiLevelType w:val="hybridMultilevel"/>
    <w:tmpl w:val="EFECEA6C"/>
    <w:lvl w:ilvl="0" w:tplc="0409000F">
      <w:start w:val="1"/>
      <w:numFmt w:val="decimal"/>
      <w:lvlText w:val="%1."/>
      <w:lvlJc w:val="left"/>
      <w:pPr>
        <w:ind w:left="540" w:hanging="360"/>
      </w:pPr>
    </w:lvl>
    <w:lvl w:ilvl="1" w:tplc="04090001">
      <w:start w:val="1"/>
      <w:numFmt w:val="bullet"/>
      <w:lvlText w:val=""/>
      <w:lvlJc w:val="left"/>
      <w:pPr>
        <w:ind w:left="1260" w:hanging="360"/>
      </w:pPr>
      <w:rPr>
        <w:rFonts w:ascii="Symbol" w:hAnsi="Symbol" w:hint="default"/>
      </w:rPr>
    </w:lvl>
    <w:lvl w:ilvl="2" w:tplc="04090003">
      <w:start w:val="1"/>
      <w:numFmt w:val="bullet"/>
      <w:lvlText w:val="o"/>
      <w:lvlJc w:val="left"/>
      <w:pPr>
        <w:ind w:left="2340" w:hanging="540"/>
      </w:pPr>
      <w:rPr>
        <w:rFonts w:ascii="Courier New" w:hAnsi="Courier New" w:cs="Courier New"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0A660B49"/>
    <w:multiLevelType w:val="hybridMultilevel"/>
    <w:tmpl w:val="253A97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B6C5F6D"/>
    <w:multiLevelType w:val="hybridMultilevel"/>
    <w:tmpl w:val="42C6F23E"/>
    <w:lvl w:ilvl="0" w:tplc="E31EAD14">
      <w:start w:val="1"/>
      <w:numFmt w:val="lowerLetter"/>
      <w:lvlText w:val="(%1)"/>
      <w:lvlJc w:val="left"/>
      <w:pPr>
        <w:ind w:left="1160" w:hanging="360"/>
      </w:pPr>
      <w:rPr>
        <w:rFonts w:cs="Times New Roman" w:hint="default"/>
      </w:rPr>
    </w:lvl>
    <w:lvl w:ilvl="1" w:tplc="04090019">
      <w:start w:val="1"/>
      <w:numFmt w:val="lowerLetter"/>
      <w:lvlText w:val="%2."/>
      <w:lvlJc w:val="left"/>
      <w:pPr>
        <w:ind w:left="1880" w:hanging="360"/>
      </w:pPr>
      <w:rPr>
        <w:rFonts w:cs="Times New Roman"/>
      </w:rPr>
    </w:lvl>
    <w:lvl w:ilvl="2" w:tplc="0409001B" w:tentative="1">
      <w:start w:val="1"/>
      <w:numFmt w:val="lowerRoman"/>
      <w:lvlText w:val="%3."/>
      <w:lvlJc w:val="right"/>
      <w:pPr>
        <w:ind w:left="2600" w:hanging="180"/>
      </w:pPr>
      <w:rPr>
        <w:rFonts w:cs="Times New Roman"/>
      </w:rPr>
    </w:lvl>
    <w:lvl w:ilvl="3" w:tplc="0409000F" w:tentative="1">
      <w:start w:val="1"/>
      <w:numFmt w:val="decimal"/>
      <w:lvlText w:val="%4."/>
      <w:lvlJc w:val="left"/>
      <w:pPr>
        <w:ind w:left="3320" w:hanging="360"/>
      </w:pPr>
      <w:rPr>
        <w:rFonts w:cs="Times New Roman"/>
      </w:rPr>
    </w:lvl>
    <w:lvl w:ilvl="4" w:tplc="04090019" w:tentative="1">
      <w:start w:val="1"/>
      <w:numFmt w:val="lowerLetter"/>
      <w:lvlText w:val="%5."/>
      <w:lvlJc w:val="left"/>
      <w:pPr>
        <w:ind w:left="4040" w:hanging="360"/>
      </w:pPr>
      <w:rPr>
        <w:rFonts w:cs="Times New Roman"/>
      </w:rPr>
    </w:lvl>
    <w:lvl w:ilvl="5" w:tplc="0409001B" w:tentative="1">
      <w:start w:val="1"/>
      <w:numFmt w:val="lowerRoman"/>
      <w:lvlText w:val="%6."/>
      <w:lvlJc w:val="right"/>
      <w:pPr>
        <w:ind w:left="4760" w:hanging="180"/>
      </w:pPr>
      <w:rPr>
        <w:rFonts w:cs="Times New Roman"/>
      </w:rPr>
    </w:lvl>
    <w:lvl w:ilvl="6" w:tplc="0409000F" w:tentative="1">
      <w:start w:val="1"/>
      <w:numFmt w:val="decimal"/>
      <w:lvlText w:val="%7."/>
      <w:lvlJc w:val="left"/>
      <w:pPr>
        <w:ind w:left="5480" w:hanging="360"/>
      </w:pPr>
      <w:rPr>
        <w:rFonts w:cs="Times New Roman"/>
      </w:rPr>
    </w:lvl>
    <w:lvl w:ilvl="7" w:tplc="04090019" w:tentative="1">
      <w:start w:val="1"/>
      <w:numFmt w:val="lowerLetter"/>
      <w:lvlText w:val="%8."/>
      <w:lvlJc w:val="left"/>
      <w:pPr>
        <w:ind w:left="6200" w:hanging="360"/>
      </w:pPr>
      <w:rPr>
        <w:rFonts w:cs="Times New Roman"/>
      </w:rPr>
    </w:lvl>
    <w:lvl w:ilvl="8" w:tplc="0409001B" w:tentative="1">
      <w:start w:val="1"/>
      <w:numFmt w:val="lowerRoman"/>
      <w:lvlText w:val="%9."/>
      <w:lvlJc w:val="right"/>
      <w:pPr>
        <w:ind w:left="6920" w:hanging="180"/>
      </w:pPr>
      <w:rPr>
        <w:rFonts w:cs="Times New Roman"/>
      </w:rPr>
    </w:lvl>
  </w:abstractNum>
  <w:abstractNum w:abstractNumId="8" w15:restartNumberingAfterBreak="0">
    <w:nsid w:val="0C206207"/>
    <w:multiLevelType w:val="hybridMultilevel"/>
    <w:tmpl w:val="E006C4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0CE31075"/>
    <w:multiLevelType w:val="hybridMultilevel"/>
    <w:tmpl w:val="314EFC9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0FB8399A"/>
    <w:multiLevelType w:val="hybridMultilevel"/>
    <w:tmpl w:val="AB4060A4"/>
    <w:lvl w:ilvl="0" w:tplc="E356F918">
      <w:start w:val="1"/>
      <w:numFmt w:val="lowerLetter"/>
      <w:lvlText w:val="(%1)"/>
      <w:lvlJc w:val="left"/>
      <w:pPr>
        <w:ind w:left="1160" w:hanging="360"/>
      </w:pPr>
      <w:rPr>
        <w:rFonts w:cs="Times New Roman" w:hint="default"/>
      </w:rPr>
    </w:lvl>
    <w:lvl w:ilvl="1" w:tplc="04090019" w:tentative="1">
      <w:start w:val="1"/>
      <w:numFmt w:val="lowerLetter"/>
      <w:lvlText w:val="%2."/>
      <w:lvlJc w:val="left"/>
      <w:pPr>
        <w:ind w:left="1880" w:hanging="360"/>
      </w:pPr>
      <w:rPr>
        <w:rFonts w:cs="Times New Roman"/>
      </w:rPr>
    </w:lvl>
    <w:lvl w:ilvl="2" w:tplc="0409001B" w:tentative="1">
      <w:start w:val="1"/>
      <w:numFmt w:val="lowerRoman"/>
      <w:lvlText w:val="%3."/>
      <w:lvlJc w:val="right"/>
      <w:pPr>
        <w:ind w:left="2600" w:hanging="180"/>
      </w:pPr>
      <w:rPr>
        <w:rFonts w:cs="Times New Roman"/>
      </w:rPr>
    </w:lvl>
    <w:lvl w:ilvl="3" w:tplc="0409000F" w:tentative="1">
      <w:start w:val="1"/>
      <w:numFmt w:val="decimal"/>
      <w:lvlText w:val="%4."/>
      <w:lvlJc w:val="left"/>
      <w:pPr>
        <w:ind w:left="3320" w:hanging="360"/>
      </w:pPr>
      <w:rPr>
        <w:rFonts w:cs="Times New Roman"/>
      </w:rPr>
    </w:lvl>
    <w:lvl w:ilvl="4" w:tplc="04090019" w:tentative="1">
      <w:start w:val="1"/>
      <w:numFmt w:val="lowerLetter"/>
      <w:lvlText w:val="%5."/>
      <w:lvlJc w:val="left"/>
      <w:pPr>
        <w:ind w:left="4040" w:hanging="360"/>
      </w:pPr>
      <w:rPr>
        <w:rFonts w:cs="Times New Roman"/>
      </w:rPr>
    </w:lvl>
    <w:lvl w:ilvl="5" w:tplc="0409001B" w:tentative="1">
      <w:start w:val="1"/>
      <w:numFmt w:val="lowerRoman"/>
      <w:lvlText w:val="%6."/>
      <w:lvlJc w:val="right"/>
      <w:pPr>
        <w:ind w:left="4760" w:hanging="180"/>
      </w:pPr>
      <w:rPr>
        <w:rFonts w:cs="Times New Roman"/>
      </w:rPr>
    </w:lvl>
    <w:lvl w:ilvl="6" w:tplc="0409000F" w:tentative="1">
      <w:start w:val="1"/>
      <w:numFmt w:val="decimal"/>
      <w:lvlText w:val="%7."/>
      <w:lvlJc w:val="left"/>
      <w:pPr>
        <w:ind w:left="5480" w:hanging="360"/>
      </w:pPr>
      <w:rPr>
        <w:rFonts w:cs="Times New Roman"/>
      </w:rPr>
    </w:lvl>
    <w:lvl w:ilvl="7" w:tplc="04090019" w:tentative="1">
      <w:start w:val="1"/>
      <w:numFmt w:val="lowerLetter"/>
      <w:lvlText w:val="%8."/>
      <w:lvlJc w:val="left"/>
      <w:pPr>
        <w:ind w:left="6200" w:hanging="360"/>
      </w:pPr>
      <w:rPr>
        <w:rFonts w:cs="Times New Roman"/>
      </w:rPr>
    </w:lvl>
    <w:lvl w:ilvl="8" w:tplc="0409001B" w:tentative="1">
      <w:start w:val="1"/>
      <w:numFmt w:val="lowerRoman"/>
      <w:lvlText w:val="%9."/>
      <w:lvlJc w:val="right"/>
      <w:pPr>
        <w:ind w:left="6920" w:hanging="180"/>
      </w:pPr>
      <w:rPr>
        <w:rFonts w:cs="Times New Roman"/>
      </w:rPr>
    </w:lvl>
  </w:abstractNum>
  <w:abstractNum w:abstractNumId="11" w15:restartNumberingAfterBreak="0">
    <w:nsid w:val="110B007E"/>
    <w:multiLevelType w:val="singleLevel"/>
    <w:tmpl w:val="C96602E4"/>
    <w:lvl w:ilvl="0">
      <w:start w:val="4"/>
      <w:numFmt w:val="lowerLetter"/>
      <w:lvlText w:val="%1."/>
      <w:lvlJc w:val="left"/>
      <w:pPr>
        <w:tabs>
          <w:tab w:val="num" w:pos="1440"/>
        </w:tabs>
        <w:ind w:left="1440" w:hanging="720"/>
      </w:pPr>
      <w:rPr>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2934E2F"/>
    <w:multiLevelType w:val="hybridMultilevel"/>
    <w:tmpl w:val="6DEED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DF3FBB"/>
    <w:multiLevelType w:val="hybridMultilevel"/>
    <w:tmpl w:val="B06A4AAE"/>
    <w:lvl w:ilvl="0" w:tplc="436AAF2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6253BF6"/>
    <w:multiLevelType w:val="hybridMultilevel"/>
    <w:tmpl w:val="33523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786D0E"/>
    <w:multiLevelType w:val="hybridMultilevel"/>
    <w:tmpl w:val="123601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A4C1DD2"/>
    <w:multiLevelType w:val="hybridMultilevel"/>
    <w:tmpl w:val="75EA0B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1C673F4D"/>
    <w:multiLevelType w:val="hybridMultilevel"/>
    <w:tmpl w:val="E82802A4"/>
    <w:lvl w:ilvl="0" w:tplc="5686ED58">
      <w:start w:val="1"/>
      <w:numFmt w:val="decimal"/>
      <w:lvlText w:val="%1)"/>
      <w:lvlJc w:val="left"/>
      <w:pPr>
        <w:tabs>
          <w:tab w:val="num" w:pos="2160"/>
        </w:tabs>
        <w:ind w:left="2160" w:hanging="720"/>
      </w:pPr>
      <w:rPr>
        <w:rFonts w:ascii="Times New Roman" w:hAnsi="Times New Roman" w:cs="Times New Roman" w:hint="default"/>
        <w:b w:val="0"/>
        <w:i w:val="0"/>
        <w:sz w:val="24"/>
      </w:rPr>
    </w:lvl>
    <w:lvl w:ilvl="1" w:tplc="A858AAB8">
      <w:start w:val="1"/>
      <w:numFmt w:val="lowerLetter"/>
      <w:lvlText w:val="%2)"/>
      <w:lvlJc w:val="left"/>
      <w:pPr>
        <w:tabs>
          <w:tab w:val="num" w:pos="2520"/>
        </w:tabs>
        <w:ind w:left="2520" w:hanging="360"/>
      </w:pPr>
      <w:rPr>
        <w:rFonts w:ascii="Times New Roman" w:hAnsi="Times New Roman" w:cs="Times New Roman" w:hint="default"/>
        <w:b w:val="0"/>
        <w:i w:val="0"/>
        <w:color w:val="auto"/>
        <w:sz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1DF62A44"/>
    <w:multiLevelType w:val="hybridMultilevel"/>
    <w:tmpl w:val="CE5419CC"/>
    <w:lvl w:ilvl="0" w:tplc="5E5E9572">
      <w:start w:val="1"/>
      <w:numFmt w:val="lowerLetter"/>
      <w:lvlText w:val="(%1)"/>
      <w:lvlJc w:val="left"/>
      <w:pPr>
        <w:ind w:left="1160" w:hanging="360"/>
      </w:pPr>
      <w:rPr>
        <w:rFonts w:cs="Times New Roman" w:hint="default"/>
      </w:rPr>
    </w:lvl>
    <w:lvl w:ilvl="1" w:tplc="04090019">
      <w:start w:val="1"/>
      <w:numFmt w:val="lowerLetter"/>
      <w:lvlText w:val="%2."/>
      <w:lvlJc w:val="left"/>
      <w:pPr>
        <w:ind w:left="1880" w:hanging="360"/>
      </w:pPr>
      <w:rPr>
        <w:rFonts w:cs="Times New Roman"/>
      </w:rPr>
    </w:lvl>
    <w:lvl w:ilvl="2" w:tplc="0409001B" w:tentative="1">
      <w:start w:val="1"/>
      <w:numFmt w:val="lowerRoman"/>
      <w:lvlText w:val="%3."/>
      <w:lvlJc w:val="right"/>
      <w:pPr>
        <w:ind w:left="2600" w:hanging="180"/>
      </w:pPr>
      <w:rPr>
        <w:rFonts w:cs="Times New Roman"/>
      </w:rPr>
    </w:lvl>
    <w:lvl w:ilvl="3" w:tplc="0409000F" w:tentative="1">
      <w:start w:val="1"/>
      <w:numFmt w:val="decimal"/>
      <w:lvlText w:val="%4."/>
      <w:lvlJc w:val="left"/>
      <w:pPr>
        <w:ind w:left="3320" w:hanging="360"/>
      </w:pPr>
      <w:rPr>
        <w:rFonts w:cs="Times New Roman"/>
      </w:rPr>
    </w:lvl>
    <w:lvl w:ilvl="4" w:tplc="04090019" w:tentative="1">
      <w:start w:val="1"/>
      <w:numFmt w:val="lowerLetter"/>
      <w:lvlText w:val="%5."/>
      <w:lvlJc w:val="left"/>
      <w:pPr>
        <w:ind w:left="4040" w:hanging="360"/>
      </w:pPr>
      <w:rPr>
        <w:rFonts w:cs="Times New Roman"/>
      </w:rPr>
    </w:lvl>
    <w:lvl w:ilvl="5" w:tplc="0409001B" w:tentative="1">
      <w:start w:val="1"/>
      <w:numFmt w:val="lowerRoman"/>
      <w:lvlText w:val="%6."/>
      <w:lvlJc w:val="right"/>
      <w:pPr>
        <w:ind w:left="4760" w:hanging="180"/>
      </w:pPr>
      <w:rPr>
        <w:rFonts w:cs="Times New Roman"/>
      </w:rPr>
    </w:lvl>
    <w:lvl w:ilvl="6" w:tplc="0409000F" w:tentative="1">
      <w:start w:val="1"/>
      <w:numFmt w:val="decimal"/>
      <w:lvlText w:val="%7."/>
      <w:lvlJc w:val="left"/>
      <w:pPr>
        <w:ind w:left="5480" w:hanging="360"/>
      </w:pPr>
      <w:rPr>
        <w:rFonts w:cs="Times New Roman"/>
      </w:rPr>
    </w:lvl>
    <w:lvl w:ilvl="7" w:tplc="04090019" w:tentative="1">
      <w:start w:val="1"/>
      <w:numFmt w:val="lowerLetter"/>
      <w:lvlText w:val="%8."/>
      <w:lvlJc w:val="left"/>
      <w:pPr>
        <w:ind w:left="6200" w:hanging="360"/>
      </w:pPr>
      <w:rPr>
        <w:rFonts w:cs="Times New Roman"/>
      </w:rPr>
    </w:lvl>
    <w:lvl w:ilvl="8" w:tplc="0409001B" w:tentative="1">
      <w:start w:val="1"/>
      <w:numFmt w:val="lowerRoman"/>
      <w:lvlText w:val="%9."/>
      <w:lvlJc w:val="right"/>
      <w:pPr>
        <w:ind w:left="6920" w:hanging="180"/>
      </w:pPr>
      <w:rPr>
        <w:rFonts w:cs="Times New Roman"/>
      </w:rPr>
    </w:lvl>
  </w:abstractNum>
  <w:abstractNum w:abstractNumId="19" w15:restartNumberingAfterBreak="0">
    <w:nsid w:val="20AA4413"/>
    <w:multiLevelType w:val="hybridMultilevel"/>
    <w:tmpl w:val="D5CC8CBE"/>
    <w:lvl w:ilvl="0" w:tplc="0AC201C2">
      <w:start w:val="8"/>
      <w:numFmt w:val="decimal"/>
      <w:lvlText w:val="%1."/>
      <w:lvlJc w:val="left"/>
      <w:pPr>
        <w:ind w:left="1890" w:hanging="360"/>
      </w:pPr>
      <w:rPr>
        <w:rFonts w:hint="default"/>
        <w:b w:val="0"/>
        <w:i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 w15:restartNumberingAfterBreak="0">
    <w:nsid w:val="20AD47D0"/>
    <w:multiLevelType w:val="hybridMultilevel"/>
    <w:tmpl w:val="40F211BA"/>
    <w:lvl w:ilvl="0" w:tplc="E52EC52A">
      <w:start w:val="1"/>
      <w:numFmt w:val="lowerLetter"/>
      <w:lvlText w:val="%1."/>
      <w:lvlJc w:val="left"/>
      <w:pPr>
        <w:tabs>
          <w:tab w:val="num" w:pos="1440"/>
        </w:tabs>
        <w:ind w:left="1440" w:hanging="720"/>
      </w:pPr>
      <w:rPr>
        <w:rFonts w:ascii="Times New" w:hAnsi="Times New" w:hint="default"/>
        <w:b w:val="0"/>
        <w:i w:val="0"/>
        <w:sz w:val="24"/>
      </w:rPr>
    </w:lvl>
    <w:lvl w:ilvl="1" w:tplc="2E82892A">
      <w:start w:val="1"/>
      <w:numFmt w:val="decimal"/>
      <w:lvlText w:val="%2)"/>
      <w:lvlJc w:val="left"/>
      <w:pPr>
        <w:tabs>
          <w:tab w:val="num" w:pos="2160"/>
        </w:tabs>
        <w:ind w:left="2160" w:hanging="720"/>
      </w:pPr>
      <w:rPr>
        <w:b w:val="0"/>
        <w:i w:val="0"/>
        <w:sz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22CE7706"/>
    <w:multiLevelType w:val="hybridMultilevel"/>
    <w:tmpl w:val="FE42E8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27036550"/>
    <w:multiLevelType w:val="hybridMultilevel"/>
    <w:tmpl w:val="32E4D232"/>
    <w:lvl w:ilvl="0" w:tplc="46D24638">
      <w:start w:val="1"/>
      <w:numFmt w:val="lowerLetter"/>
      <w:lvlText w:val="(%1)"/>
      <w:lvlJc w:val="left"/>
      <w:pPr>
        <w:ind w:left="1160" w:hanging="360"/>
      </w:pPr>
      <w:rPr>
        <w:rFonts w:cs="Times New Roman" w:hint="default"/>
      </w:rPr>
    </w:lvl>
    <w:lvl w:ilvl="1" w:tplc="04090019">
      <w:start w:val="1"/>
      <w:numFmt w:val="lowerLetter"/>
      <w:lvlText w:val="%2."/>
      <w:lvlJc w:val="left"/>
      <w:pPr>
        <w:ind w:left="1880" w:hanging="360"/>
      </w:pPr>
      <w:rPr>
        <w:rFonts w:cs="Times New Roman"/>
      </w:rPr>
    </w:lvl>
    <w:lvl w:ilvl="2" w:tplc="0409001B" w:tentative="1">
      <w:start w:val="1"/>
      <w:numFmt w:val="lowerRoman"/>
      <w:lvlText w:val="%3."/>
      <w:lvlJc w:val="right"/>
      <w:pPr>
        <w:ind w:left="2600" w:hanging="180"/>
      </w:pPr>
      <w:rPr>
        <w:rFonts w:cs="Times New Roman"/>
      </w:rPr>
    </w:lvl>
    <w:lvl w:ilvl="3" w:tplc="0409000F" w:tentative="1">
      <w:start w:val="1"/>
      <w:numFmt w:val="decimal"/>
      <w:lvlText w:val="%4."/>
      <w:lvlJc w:val="left"/>
      <w:pPr>
        <w:ind w:left="3320" w:hanging="360"/>
      </w:pPr>
      <w:rPr>
        <w:rFonts w:cs="Times New Roman"/>
      </w:rPr>
    </w:lvl>
    <w:lvl w:ilvl="4" w:tplc="04090019" w:tentative="1">
      <w:start w:val="1"/>
      <w:numFmt w:val="lowerLetter"/>
      <w:lvlText w:val="%5."/>
      <w:lvlJc w:val="left"/>
      <w:pPr>
        <w:ind w:left="4040" w:hanging="360"/>
      </w:pPr>
      <w:rPr>
        <w:rFonts w:cs="Times New Roman"/>
      </w:rPr>
    </w:lvl>
    <w:lvl w:ilvl="5" w:tplc="0409001B" w:tentative="1">
      <w:start w:val="1"/>
      <w:numFmt w:val="lowerRoman"/>
      <w:lvlText w:val="%6."/>
      <w:lvlJc w:val="right"/>
      <w:pPr>
        <w:ind w:left="4760" w:hanging="180"/>
      </w:pPr>
      <w:rPr>
        <w:rFonts w:cs="Times New Roman"/>
      </w:rPr>
    </w:lvl>
    <w:lvl w:ilvl="6" w:tplc="0409000F" w:tentative="1">
      <w:start w:val="1"/>
      <w:numFmt w:val="decimal"/>
      <w:lvlText w:val="%7."/>
      <w:lvlJc w:val="left"/>
      <w:pPr>
        <w:ind w:left="5480" w:hanging="360"/>
      </w:pPr>
      <w:rPr>
        <w:rFonts w:cs="Times New Roman"/>
      </w:rPr>
    </w:lvl>
    <w:lvl w:ilvl="7" w:tplc="04090019" w:tentative="1">
      <w:start w:val="1"/>
      <w:numFmt w:val="lowerLetter"/>
      <w:lvlText w:val="%8."/>
      <w:lvlJc w:val="left"/>
      <w:pPr>
        <w:ind w:left="6200" w:hanging="360"/>
      </w:pPr>
      <w:rPr>
        <w:rFonts w:cs="Times New Roman"/>
      </w:rPr>
    </w:lvl>
    <w:lvl w:ilvl="8" w:tplc="0409001B" w:tentative="1">
      <w:start w:val="1"/>
      <w:numFmt w:val="lowerRoman"/>
      <w:lvlText w:val="%9."/>
      <w:lvlJc w:val="right"/>
      <w:pPr>
        <w:ind w:left="6920" w:hanging="180"/>
      </w:pPr>
      <w:rPr>
        <w:rFonts w:cs="Times New Roman"/>
      </w:rPr>
    </w:lvl>
  </w:abstractNum>
  <w:abstractNum w:abstractNumId="23" w15:restartNumberingAfterBreak="0">
    <w:nsid w:val="28A9109C"/>
    <w:multiLevelType w:val="hybridMultilevel"/>
    <w:tmpl w:val="A61C2E6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28EB76E1"/>
    <w:multiLevelType w:val="hybridMultilevel"/>
    <w:tmpl w:val="C24423F0"/>
    <w:lvl w:ilvl="0" w:tplc="0409000F">
      <w:start w:val="1"/>
      <w:numFmt w:val="decimal"/>
      <w:lvlText w:val="%1."/>
      <w:lvlJc w:val="left"/>
      <w:pPr>
        <w:tabs>
          <w:tab w:val="num" w:pos="450"/>
        </w:tabs>
        <w:ind w:left="450" w:hanging="360"/>
      </w:pPr>
      <w:rPr>
        <w:rFonts w:hint="default"/>
      </w:rPr>
    </w:lvl>
    <w:lvl w:ilvl="1" w:tplc="04090019">
      <w:start w:val="1"/>
      <w:numFmt w:val="lowerLetter"/>
      <w:lvlText w:val="%2."/>
      <w:lvlJc w:val="left"/>
      <w:pPr>
        <w:tabs>
          <w:tab w:val="num" w:pos="1440"/>
        </w:tabs>
        <w:ind w:left="1440" w:hanging="360"/>
      </w:pPr>
    </w:lvl>
    <w:lvl w:ilvl="2" w:tplc="04090019">
      <w:start w:val="1"/>
      <w:numFmt w:val="lowerLetter"/>
      <w:lvlText w:val="%3."/>
      <w:lvlJc w:val="lef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E134957"/>
    <w:multiLevelType w:val="hybridMultilevel"/>
    <w:tmpl w:val="FD0C4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53726F"/>
    <w:multiLevelType w:val="hybridMultilevel"/>
    <w:tmpl w:val="206C173E"/>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462A0E34">
      <w:numFmt w:val="bullet"/>
      <w:lvlText w:val="•"/>
      <w:lvlJc w:val="left"/>
      <w:pPr>
        <w:ind w:left="2340" w:hanging="540"/>
      </w:pPr>
      <w:rPr>
        <w:rFonts w:ascii="Times New Roman" w:eastAsia="Times New Roman" w:hAnsi="Times New Roman" w:cs="Times New Roman"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31EA19DF"/>
    <w:multiLevelType w:val="hybridMultilevel"/>
    <w:tmpl w:val="333E427E"/>
    <w:lvl w:ilvl="0" w:tplc="0409000F">
      <w:start w:val="1"/>
      <w:numFmt w:val="decimal"/>
      <w:lvlText w:val="%1."/>
      <w:lvlJc w:val="left"/>
      <w:pPr>
        <w:ind w:left="540" w:hanging="360"/>
      </w:pPr>
    </w:lvl>
    <w:lvl w:ilvl="1" w:tplc="04090001">
      <w:start w:val="1"/>
      <w:numFmt w:val="bullet"/>
      <w:lvlText w:val=""/>
      <w:lvlJc w:val="left"/>
      <w:pPr>
        <w:ind w:left="1260" w:hanging="360"/>
      </w:pPr>
      <w:rPr>
        <w:rFonts w:ascii="Symbol" w:hAnsi="Symbol" w:hint="default"/>
      </w:rPr>
    </w:lvl>
    <w:lvl w:ilvl="2" w:tplc="462A0E34">
      <w:numFmt w:val="bullet"/>
      <w:lvlText w:val="•"/>
      <w:lvlJc w:val="left"/>
      <w:pPr>
        <w:ind w:left="2340" w:hanging="540"/>
      </w:pPr>
      <w:rPr>
        <w:rFonts w:ascii="Times New Roman" w:eastAsia="Times New Roman" w:hAnsi="Times New Roman" w:cs="Times New Roman"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15:restartNumberingAfterBreak="0">
    <w:nsid w:val="35BA4CEE"/>
    <w:multiLevelType w:val="hybridMultilevel"/>
    <w:tmpl w:val="757C9BD2"/>
    <w:lvl w:ilvl="0" w:tplc="04090001">
      <w:start w:val="1"/>
      <w:numFmt w:val="bullet"/>
      <w:lvlText w:val=""/>
      <w:lvlJc w:val="left"/>
      <w:pPr>
        <w:ind w:left="360" w:hanging="360"/>
      </w:pPr>
      <w:rPr>
        <w:rFonts w:ascii="Symbol" w:hAnsi="Symbol" w:hint="default"/>
      </w:rPr>
    </w:lvl>
    <w:lvl w:ilvl="1" w:tplc="305E0A2E">
      <w:start w:val="1"/>
      <w:numFmt w:val="bullet"/>
      <w:lvlText w:val=""/>
      <w:lvlJc w:val="left"/>
      <w:pPr>
        <w:ind w:left="1080" w:hanging="360"/>
      </w:pPr>
      <w:rPr>
        <w:rFonts w:ascii="Symbol" w:hAnsi="Symbol" w:hint="default"/>
        <w:sz w:val="24"/>
        <w:szCs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7EF16ED"/>
    <w:multiLevelType w:val="hybridMultilevel"/>
    <w:tmpl w:val="52E0DB9E"/>
    <w:lvl w:ilvl="0" w:tplc="060AFBBE">
      <w:start w:val="1"/>
      <w:numFmt w:val="bullet"/>
      <w:lvlText w:val=""/>
      <w:lvlJc w:val="left"/>
      <w:pPr>
        <w:tabs>
          <w:tab w:val="num" w:pos="1080"/>
        </w:tabs>
        <w:ind w:left="1080" w:hanging="360"/>
      </w:pPr>
      <w:rPr>
        <w:rFonts w:ascii="Symbol" w:hAnsi="Symbol"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8E73334"/>
    <w:multiLevelType w:val="hybridMultilevel"/>
    <w:tmpl w:val="E4B6D35C"/>
    <w:lvl w:ilvl="0" w:tplc="D05856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3B526F3C"/>
    <w:multiLevelType w:val="hybridMultilevel"/>
    <w:tmpl w:val="D1D2F5A4"/>
    <w:lvl w:ilvl="0" w:tplc="04090001">
      <w:start w:val="1"/>
      <w:numFmt w:val="bullet"/>
      <w:lvlText w:val=""/>
      <w:lvlJc w:val="left"/>
      <w:pPr>
        <w:ind w:left="360" w:hanging="360"/>
      </w:pPr>
      <w:rPr>
        <w:rFonts w:ascii="Symbol" w:hAnsi="Symbol" w:hint="default"/>
      </w:rPr>
    </w:lvl>
    <w:lvl w:ilvl="1" w:tplc="3A9CE3FE">
      <w:start w:val="1"/>
      <w:numFmt w:val="bullet"/>
      <w:lvlText w:val=""/>
      <w:lvlJc w:val="left"/>
      <w:pPr>
        <w:ind w:left="1080" w:hanging="360"/>
      </w:pPr>
      <w:rPr>
        <w:rFonts w:ascii="Symbol" w:hAnsi="Symbol" w:hint="default"/>
        <w:sz w:val="24"/>
        <w:szCs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D9669D6"/>
    <w:multiLevelType w:val="hybridMultilevel"/>
    <w:tmpl w:val="F15E3B98"/>
    <w:lvl w:ilvl="0" w:tplc="FCAAA22C">
      <w:start w:val="3"/>
      <w:numFmt w:val="decimal"/>
      <w:lvlText w:val="%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15:restartNumberingAfterBreak="0">
    <w:nsid w:val="415E74B1"/>
    <w:multiLevelType w:val="hybridMultilevel"/>
    <w:tmpl w:val="00D2CA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1CD2476"/>
    <w:multiLevelType w:val="hybridMultilevel"/>
    <w:tmpl w:val="5BC4C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22B21D2"/>
    <w:multiLevelType w:val="hybridMultilevel"/>
    <w:tmpl w:val="3ED24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342702A"/>
    <w:multiLevelType w:val="hybridMultilevel"/>
    <w:tmpl w:val="8E56FE58"/>
    <w:lvl w:ilvl="0" w:tplc="4ADC67CC">
      <w:start w:val="7"/>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45906AE7"/>
    <w:multiLevelType w:val="hybridMultilevel"/>
    <w:tmpl w:val="C3C25F66"/>
    <w:lvl w:ilvl="0" w:tplc="375E73B8">
      <w:start w:val="1"/>
      <w:numFmt w:val="lowerLetter"/>
      <w:lvlText w:val="(%1)"/>
      <w:lvlJc w:val="left"/>
      <w:pPr>
        <w:ind w:left="1160" w:hanging="360"/>
      </w:pPr>
      <w:rPr>
        <w:rFonts w:cs="Times New Roman" w:hint="default"/>
      </w:rPr>
    </w:lvl>
    <w:lvl w:ilvl="1" w:tplc="04090019" w:tentative="1">
      <w:start w:val="1"/>
      <w:numFmt w:val="lowerLetter"/>
      <w:lvlText w:val="%2."/>
      <w:lvlJc w:val="left"/>
      <w:pPr>
        <w:ind w:left="1880" w:hanging="360"/>
      </w:pPr>
      <w:rPr>
        <w:rFonts w:cs="Times New Roman"/>
      </w:rPr>
    </w:lvl>
    <w:lvl w:ilvl="2" w:tplc="0409001B" w:tentative="1">
      <w:start w:val="1"/>
      <w:numFmt w:val="lowerRoman"/>
      <w:lvlText w:val="%3."/>
      <w:lvlJc w:val="right"/>
      <w:pPr>
        <w:ind w:left="2600" w:hanging="180"/>
      </w:pPr>
      <w:rPr>
        <w:rFonts w:cs="Times New Roman"/>
      </w:rPr>
    </w:lvl>
    <w:lvl w:ilvl="3" w:tplc="0409000F" w:tentative="1">
      <w:start w:val="1"/>
      <w:numFmt w:val="decimal"/>
      <w:lvlText w:val="%4."/>
      <w:lvlJc w:val="left"/>
      <w:pPr>
        <w:ind w:left="3320" w:hanging="360"/>
      </w:pPr>
      <w:rPr>
        <w:rFonts w:cs="Times New Roman"/>
      </w:rPr>
    </w:lvl>
    <w:lvl w:ilvl="4" w:tplc="04090019" w:tentative="1">
      <w:start w:val="1"/>
      <w:numFmt w:val="lowerLetter"/>
      <w:lvlText w:val="%5."/>
      <w:lvlJc w:val="left"/>
      <w:pPr>
        <w:ind w:left="4040" w:hanging="360"/>
      </w:pPr>
      <w:rPr>
        <w:rFonts w:cs="Times New Roman"/>
      </w:rPr>
    </w:lvl>
    <w:lvl w:ilvl="5" w:tplc="0409001B" w:tentative="1">
      <w:start w:val="1"/>
      <w:numFmt w:val="lowerRoman"/>
      <w:lvlText w:val="%6."/>
      <w:lvlJc w:val="right"/>
      <w:pPr>
        <w:ind w:left="4760" w:hanging="180"/>
      </w:pPr>
      <w:rPr>
        <w:rFonts w:cs="Times New Roman"/>
      </w:rPr>
    </w:lvl>
    <w:lvl w:ilvl="6" w:tplc="0409000F" w:tentative="1">
      <w:start w:val="1"/>
      <w:numFmt w:val="decimal"/>
      <w:lvlText w:val="%7."/>
      <w:lvlJc w:val="left"/>
      <w:pPr>
        <w:ind w:left="5480" w:hanging="360"/>
      </w:pPr>
      <w:rPr>
        <w:rFonts w:cs="Times New Roman"/>
      </w:rPr>
    </w:lvl>
    <w:lvl w:ilvl="7" w:tplc="04090019" w:tentative="1">
      <w:start w:val="1"/>
      <w:numFmt w:val="lowerLetter"/>
      <w:lvlText w:val="%8."/>
      <w:lvlJc w:val="left"/>
      <w:pPr>
        <w:ind w:left="6200" w:hanging="360"/>
      </w:pPr>
      <w:rPr>
        <w:rFonts w:cs="Times New Roman"/>
      </w:rPr>
    </w:lvl>
    <w:lvl w:ilvl="8" w:tplc="0409001B" w:tentative="1">
      <w:start w:val="1"/>
      <w:numFmt w:val="lowerRoman"/>
      <w:lvlText w:val="%9."/>
      <w:lvlJc w:val="right"/>
      <w:pPr>
        <w:ind w:left="6920" w:hanging="180"/>
      </w:pPr>
      <w:rPr>
        <w:rFonts w:cs="Times New Roman"/>
      </w:rPr>
    </w:lvl>
  </w:abstractNum>
  <w:abstractNum w:abstractNumId="38" w15:restartNumberingAfterBreak="0">
    <w:nsid w:val="45D678B7"/>
    <w:multiLevelType w:val="hybridMultilevel"/>
    <w:tmpl w:val="03B69A48"/>
    <w:lvl w:ilvl="0" w:tplc="86B667EA">
      <w:start w:val="1"/>
      <w:numFmt w:val="lowerRoman"/>
      <w:lvlText w:val="(%1)"/>
      <w:lvlJc w:val="left"/>
      <w:pPr>
        <w:ind w:left="1920" w:hanging="720"/>
      </w:pPr>
      <w:rPr>
        <w:rFonts w:cs="Times New Roman" w:hint="default"/>
      </w:rPr>
    </w:lvl>
    <w:lvl w:ilvl="1" w:tplc="04090019" w:tentative="1">
      <w:start w:val="1"/>
      <w:numFmt w:val="lowerLetter"/>
      <w:lvlText w:val="%2."/>
      <w:lvlJc w:val="left"/>
      <w:pPr>
        <w:ind w:left="2280" w:hanging="360"/>
      </w:pPr>
      <w:rPr>
        <w:rFonts w:cs="Times New Roman"/>
      </w:rPr>
    </w:lvl>
    <w:lvl w:ilvl="2" w:tplc="0409001B" w:tentative="1">
      <w:start w:val="1"/>
      <w:numFmt w:val="lowerRoman"/>
      <w:lvlText w:val="%3."/>
      <w:lvlJc w:val="right"/>
      <w:pPr>
        <w:ind w:left="3000" w:hanging="180"/>
      </w:pPr>
      <w:rPr>
        <w:rFonts w:cs="Times New Roman"/>
      </w:rPr>
    </w:lvl>
    <w:lvl w:ilvl="3" w:tplc="0409000F" w:tentative="1">
      <w:start w:val="1"/>
      <w:numFmt w:val="decimal"/>
      <w:lvlText w:val="%4."/>
      <w:lvlJc w:val="left"/>
      <w:pPr>
        <w:ind w:left="3720" w:hanging="360"/>
      </w:pPr>
      <w:rPr>
        <w:rFonts w:cs="Times New Roman"/>
      </w:rPr>
    </w:lvl>
    <w:lvl w:ilvl="4" w:tplc="04090019" w:tentative="1">
      <w:start w:val="1"/>
      <w:numFmt w:val="lowerLetter"/>
      <w:lvlText w:val="%5."/>
      <w:lvlJc w:val="left"/>
      <w:pPr>
        <w:ind w:left="4440" w:hanging="360"/>
      </w:pPr>
      <w:rPr>
        <w:rFonts w:cs="Times New Roman"/>
      </w:rPr>
    </w:lvl>
    <w:lvl w:ilvl="5" w:tplc="0409001B" w:tentative="1">
      <w:start w:val="1"/>
      <w:numFmt w:val="lowerRoman"/>
      <w:lvlText w:val="%6."/>
      <w:lvlJc w:val="right"/>
      <w:pPr>
        <w:ind w:left="5160" w:hanging="180"/>
      </w:pPr>
      <w:rPr>
        <w:rFonts w:cs="Times New Roman"/>
      </w:rPr>
    </w:lvl>
    <w:lvl w:ilvl="6" w:tplc="0409000F" w:tentative="1">
      <w:start w:val="1"/>
      <w:numFmt w:val="decimal"/>
      <w:lvlText w:val="%7."/>
      <w:lvlJc w:val="left"/>
      <w:pPr>
        <w:ind w:left="5880" w:hanging="360"/>
      </w:pPr>
      <w:rPr>
        <w:rFonts w:cs="Times New Roman"/>
      </w:rPr>
    </w:lvl>
    <w:lvl w:ilvl="7" w:tplc="04090019" w:tentative="1">
      <w:start w:val="1"/>
      <w:numFmt w:val="lowerLetter"/>
      <w:lvlText w:val="%8."/>
      <w:lvlJc w:val="left"/>
      <w:pPr>
        <w:ind w:left="6600" w:hanging="360"/>
      </w:pPr>
      <w:rPr>
        <w:rFonts w:cs="Times New Roman"/>
      </w:rPr>
    </w:lvl>
    <w:lvl w:ilvl="8" w:tplc="0409001B" w:tentative="1">
      <w:start w:val="1"/>
      <w:numFmt w:val="lowerRoman"/>
      <w:lvlText w:val="%9."/>
      <w:lvlJc w:val="right"/>
      <w:pPr>
        <w:ind w:left="7320" w:hanging="180"/>
      </w:pPr>
      <w:rPr>
        <w:rFonts w:cs="Times New Roman"/>
      </w:rPr>
    </w:lvl>
  </w:abstractNum>
  <w:abstractNum w:abstractNumId="39" w15:restartNumberingAfterBreak="0">
    <w:nsid w:val="461715B4"/>
    <w:multiLevelType w:val="hybridMultilevel"/>
    <w:tmpl w:val="D57C8B60"/>
    <w:lvl w:ilvl="0" w:tplc="9EF6C96C">
      <w:start w:val="1"/>
      <w:numFmt w:val="lowerRoman"/>
      <w:lvlText w:val="(%1)"/>
      <w:lvlJc w:val="left"/>
      <w:pPr>
        <w:ind w:left="1920" w:hanging="720"/>
      </w:pPr>
      <w:rPr>
        <w:rFonts w:cs="Times New Roman" w:hint="default"/>
      </w:rPr>
    </w:lvl>
    <w:lvl w:ilvl="1" w:tplc="04090019" w:tentative="1">
      <w:start w:val="1"/>
      <w:numFmt w:val="lowerLetter"/>
      <w:lvlText w:val="%2."/>
      <w:lvlJc w:val="left"/>
      <w:pPr>
        <w:ind w:left="2280" w:hanging="360"/>
      </w:pPr>
      <w:rPr>
        <w:rFonts w:cs="Times New Roman"/>
      </w:rPr>
    </w:lvl>
    <w:lvl w:ilvl="2" w:tplc="0409001B" w:tentative="1">
      <w:start w:val="1"/>
      <w:numFmt w:val="lowerRoman"/>
      <w:lvlText w:val="%3."/>
      <w:lvlJc w:val="right"/>
      <w:pPr>
        <w:ind w:left="3000" w:hanging="180"/>
      </w:pPr>
      <w:rPr>
        <w:rFonts w:cs="Times New Roman"/>
      </w:rPr>
    </w:lvl>
    <w:lvl w:ilvl="3" w:tplc="0409000F" w:tentative="1">
      <w:start w:val="1"/>
      <w:numFmt w:val="decimal"/>
      <w:lvlText w:val="%4."/>
      <w:lvlJc w:val="left"/>
      <w:pPr>
        <w:ind w:left="3720" w:hanging="360"/>
      </w:pPr>
      <w:rPr>
        <w:rFonts w:cs="Times New Roman"/>
      </w:rPr>
    </w:lvl>
    <w:lvl w:ilvl="4" w:tplc="04090019" w:tentative="1">
      <w:start w:val="1"/>
      <w:numFmt w:val="lowerLetter"/>
      <w:lvlText w:val="%5."/>
      <w:lvlJc w:val="left"/>
      <w:pPr>
        <w:ind w:left="4440" w:hanging="360"/>
      </w:pPr>
      <w:rPr>
        <w:rFonts w:cs="Times New Roman"/>
      </w:rPr>
    </w:lvl>
    <w:lvl w:ilvl="5" w:tplc="0409001B" w:tentative="1">
      <w:start w:val="1"/>
      <w:numFmt w:val="lowerRoman"/>
      <w:lvlText w:val="%6."/>
      <w:lvlJc w:val="right"/>
      <w:pPr>
        <w:ind w:left="5160" w:hanging="180"/>
      </w:pPr>
      <w:rPr>
        <w:rFonts w:cs="Times New Roman"/>
      </w:rPr>
    </w:lvl>
    <w:lvl w:ilvl="6" w:tplc="0409000F" w:tentative="1">
      <w:start w:val="1"/>
      <w:numFmt w:val="decimal"/>
      <w:lvlText w:val="%7."/>
      <w:lvlJc w:val="left"/>
      <w:pPr>
        <w:ind w:left="5880" w:hanging="360"/>
      </w:pPr>
      <w:rPr>
        <w:rFonts w:cs="Times New Roman"/>
      </w:rPr>
    </w:lvl>
    <w:lvl w:ilvl="7" w:tplc="04090019" w:tentative="1">
      <w:start w:val="1"/>
      <w:numFmt w:val="lowerLetter"/>
      <w:lvlText w:val="%8."/>
      <w:lvlJc w:val="left"/>
      <w:pPr>
        <w:ind w:left="6600" w:hanging="360"/>
      </w:pPr>
      <w:rPr>
        <w:rFonts w:cs="Times New Roman"/>
      </w:rPr>
    </w:lvl>
    <w:lvl w:ilvl="8" w:tplc="0409001B" w:tentative="1">
      <w:start w:val="1"/>
      <w:numFmt w:val="lowerRoman"/>
      <w:lvlText w:val="%9."/>
      <w:lvlJc w:val="right"/>
      <w:pPr>
        <w:ind w:left="7320" w:hanging="180"/>
      </w:pPr>
      <w:rPr>
        <w:rFonts w:cs="Times New Roman"/>
      </w:rPr>
    </w:lvl>
  </w:abstractNum>
  <w:abstractNum w:abstractNumId="40" w15:restartNumberingAfterBreak="0">
    <w:nsid w:val="46945593"/>
    <w:multiLevelType w:val="hybridMultilevel"/>
    <w:tmpl w:val="6D001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EBA0224"/>
    <w:multiLevelType w:val="hybridMultilevel"/>
    <w:tmpl w:val="3AF64A3E"/>
    <w:lvl w:ilvl="0" w:tplc="776CD25C">
      <w:start w:val="1"/>
      <w:numFmt w:val="bullet"/>
      <w:lvlText w:val=""/>
      <w:lvlJc w:val="left"/>
      <w:pPr>
        <w:ind w:left="720" w:hanging="360"/>
      </w:pPr>
      <w:rPr>
        <w:rFonts w:ascii="Symbol" w:hAnsi="Symbol" w:hint="default"/>
        <w:sz w:val="24"/>
        <w:szCs w:val="24"/>
      </w:rPr>
    </w:lvl>
    <w:lvl w:ilvl="1" w:tplc="04090001">
      <w:start w:val="1"/>
      <w:numFmt w:val="bullet"/>
      <w:lvlText w:val=""/>
      <w:lvlJc w:val="left"/>
      <w:pPr>
        <w:ind w:left="1440" w:hanging="360"/>
      </w:pPr>
      <w:rPr>
        <w:rFonts w:ascii="Symbol" w:hAnsi="Symbol"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F4674C1"/>
    <w:multiLevelType w:val="hybridMultilevel"/>
    <w:tmpl w:val="DCBC92E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3" w15:restartNumberingAfterBreak="0">
    <w:nsid w:val="4F581AC8"/>
    <w:multiLevelType w:val="hybridMultilevel"/>
    <w:tmpl w:val="B42804C2"/>
    <w:lvl w:ilvl="0" w:tplc="D0BC6D86">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D7FEE6DC">
      <w:start w:val="1"/>
      <w:numFmt w:val="lowerLetter"/>
      <w:lvlText w:val="%3."/>
      <w:lvlJc w:val="left"/>
      <w:pPr>
        <w:tabs>
          <w:tab w:val="num" w:pos="1440"/>
        </w:tabs>
        <w:ind w:left="1440" w:hanging="720"/>
      </w:pPr>
      <w:rPr>
        <w:rFonts w:ascii="Times New" w:hAnsi="Times New" w:hint="default"/>
        <w:b w:val="0"/>
        <w:i w:val="0"/>
        <w:sz w:val="24"/>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15:restartNumberingAfterBreak="0">
    <w:nsid w:val="50C60E41"/>
    <w:multiLevelType w:val="hybridMultilevel"/>
    <w:tmpl w:val="DF58CC6C"/>
    <w:lvl w:ilvl="0" w:tplc="FC224D90">
      <w:start w:val="1"/>
      <w:numFmt w:val="lowerLetter"/>
      <w:lvlText w:val="(%1)"/>
      <w:lvlJc w:val="left"/>
      <w:pPr>
        <w:ind w:left="1160" w:hanging="360"/>
      </w:pPr>
      <w:rPr>
        <w:rFonts w:cs="Times New Roman" w:hint="default"/>
      </w:rPr>
    </w:lvl>
    <w:lvl w:ilvl="1" w:tplc="04090019" w:tentative="1">
      <w:start w:val="1"/>
      <w:numFmt w:val="lowerLetter"/>
      <w:lvlText w:val="%2."/>
      <w:lvlJc w:val="left"/>
      <w:pPr>
        <w:ind w:left="1880" w:hanging="360"/>
      </w:pPr>
      <w:rPr>
        <w:rFonts w:cs="Times New Roman"/>
      </w:rPr>
    </w:lvl>
    <w:lvl w:ilvl="2" w:tplc="0409001B" w:tentative="1">
      <w:start w:val="1"/>
      <w:numFmt w:val="lowerRoman"/>
      <w:lvlText w:val="%3."/>
      <w:lvlJc w:val="right"/>
      <w:pPr>
        <w:ind w:left="2600" w:hanging="180"/>
      </w:pPr>
      <w:rPr>
        <w:rFonts w:cs="Times New Roman"/>
      </w:rPr>
    </w:lvl>
    <w:lvl w:ilvl="3" w:tplc="0409000F" w:tentative="1">
      <w:start w:val="1"/>
      <w:numFmt w:val="decimal"/>
      <w:lvlText w:val="%4."/>
      <w:lvlJc w:val="left"/>
      <w:pPr>
        <w:ind w:left="3320" w:hanging="360"/>
      </w:pPr>
      <w:rPr>
        <w:rFonts w:cs="Times New Roman"/>
      </w:rPr>
    </w:lvl>
    <w:lvl w:ilvl="4" w:tplc="04090019" w:tentative="1">
      <w:start w:val="1"/>
      <w:numFmt w:val="lowerLetter"/>
      <w:lvlText w:val="%5."/>
      <w:lvlJc w:val="left"/>
      <w:pPr>
        <w:ind w:left="4040" w:hanging="360"/>
      </w:pPr>
      <w:rPr>
        <w:rFonts w:cs="Times New Roman"/>
      </w:rPr>
    </w:lvl>
    <w:lvl w:ilvl="5" w:tplc="0409001B" w:tentative="1">
      <w:start w:val="1"/>
      <w:numFmt w:val="lowerRoman"/>
      <w:lvlText w:val="%6."/>
      <w:lvlJc w:val="right"/>
      <w:pPr>
        <w:ind w:left="4760" w:hanging="180"/>
      </w:pPr>
      <w:rPr>
        <w:rFonts w:cs="Times New Roman"/>
      </w:rPr>
    </w:lvl>
    <w:lvl w:ilvl="6" w:tplc="0409000F" w:tentative="1">
      <w:start w:val="1"/>
      <w:numFmt w:val="decimal"/>
      <w:lvlText w:val="%7."/>
      <w:lvlJc w:val="left"/>
      <w:pPr>
        <w:ind w:left="5480" w:hanging="360"/>
      </w:pPr>
      <w:rPr>
        <w:rFonts w:cs="Times New Roman"/>
      </w:rPr>
    </w:lvl>
    <w:lvl w:ilvl="7" w:tplc="04090019" w:tentative="1">
      <w:start w:val="1"/>
      <w:numFmt w:val="lowerLetter"/>
      <w:lvlText w:val="%8."/>
      <w:lvlJc w:val="left"/>
      <w:pPr>
        <w:ind w:left="6200" w:hanging="360"/>
      </w:pPr>
      <w:rPr>
        <w:rFonts w:cs="Times New Roman"/>
      </w:rPr>
    </w:lvl>
    <w:lvl w:ilvl="8" w:tplc="0409001B" w:tentative="1">
      <w:start w:val="1"/>
      <w:numFmt w:val="lowerRoman"/>
      <w:lvlText w:val="%9."/>
      <w:lvlJc w:val="right"/>
      <w:pPr>
        <w:ind w:left="6920" w:hanging="180"/>
      </w:pPr>
      <w:rPr>
        <w:rFonts w:cs="Times New Roman"/>
      </w:rPr>
    </w:lvl>
  </w:abstractNum>
  <w:abstractNum w:abstractNumId="45" w15:restartNumberingAfterBreak="0">
    <w:nsid w:val="521D6669"/>
    <w:multiLevelType w:val="hybridMultilevel"/>
    <w:tmpl w:val="B97EA5B6"/>
    <w:lvl w:ilvl="0" w:tplc="0409000B">
      <w:start w:val="1"/>
      <w:numFmt w:val="bullet"/>
      <w:lvlText w:val=""/>
      <w:lvlJc w:val="left"/>
      <w:pPr>
        <w:ind w:left="1800" w:hanging="360"/>
      </w:pPr>
      <w:rPr>
        <w:rFonts w:ascii="Wingdings" w:hAnsi="Wingdings" w:hint="default"/>
      </w:rPr>
    </w:lvl>
    <w:lvl w:ilvl="1" w:tplc="0409000B">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525F550D"/>
    <w:multiLevelType w:val="hybridMultilevel"/>
    <w:tmpl w:val="255A76A6"/>
    <w:lvl w:ilvl="0" w:tplc="CBC27A7E">
      <w:start w:val="2"/>
      <w:numFmt w:val="lowerLetter"/>
      <w:lvlText w:val="%1."/>
      <w:lvlJc w:val="left"/>
      <w:pPr>
        <w:tabs>
          <w:tab w:val="num" w:pos="1440"/>
        </w:tabs>
        <w:ind w:left="1440" w:hanging="720"/>
      </w:pPr>
      <w:rPr>
        <w:rFonts w:ascii="Times New" w:hAnsi="Times New" w:hint="default"/>
        <w:b w:val="0"/>
        <w:i w:val="0"/>
        <w:sz w:val="24"/>
      </w:rPr>
    </w:lvl>
    <w:lvl w:ilvl="1" w:tplc="966E6460">
      <w:start w:val="2"/>
      <w:numFmt w:val="decimal"/>
      <w:lvlText w:val="%2."/>
      <w:lvlJc w:val="left"/>
      <w:pPr>
        <w:tabs>
          <w:tab w:val="num" w:pos="720"/>
        </w:tabs>
        <w:ind w:left="720" w:hanging="720"/>
      </w:pPr>
      <w:rPr>
        <w:rFonts w:ascii="Times New" w:hAnsi="Times New" w:hint="default"/>
        <w:b w:val="0"/>
        <w:i w:val="0"/>
        <w:sz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7" w15:restartNumberingAfterBreak="0">
    <w:nsid w:val="539F3603"/>
    <w:multiLevelType w:val="hybridMultilevel"/>
    <w:tmpl w:val="AB0C8A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55031F48"/>
    <w:multiLevelType w:val="hybridMultilevel"/>
    <w:tmpl w:val="84E486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55990695"/>
    <w:multiLevelType w:val="hybridMultilevel"/>
    <w:tmpl w:val="40F6AA60"/>
    <w:lvl w:ilvl="0" w:tplc="D876E870">
      <w:start w:val="1"/>
      <w:numFmt w:val="decimal"/>
      <w:lvlText w:val="%1."/>
      <w:lvlJc w:val="left"/>
      <w:pPr>
        <w:tabs>
          <w:tab w:val="num" w:pos="720"/>
        </w:tabs>
        <w:ind w:left="720" w:hanging="720"/>
      </w:pPr>
      <w:rPr>
        <w:rFonts w:hint="default"/>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0" w15:restartNumberingAfterBreak="0">
    <w:nsid w:val="55F96802"/>
    <w:multiLevelType w:val="hybridMultilevel"/>
    <w:tmpl w:val="6F84967A"/>
    <w:lvl w:ilvl="0" w:tplc="46FE09FC">
      <w:start w:val="1"/>
      <w:numFmt w:val="lowerLetter"/>
      <w:lvlText w:val="%1."/>
      <w:lvlJc w:val="left"/>
      <w:pPr>
        <w:ind w:left="118" w:hanging="231"/>
      </w:pPr>
      <w:rPr>
        <w:rFonts w:ascii="Times New Roman" w:eastAsia="Calibri" w:hAnsi="Times New Roman" w:cs="Times New Roman" w:hint="default"/>
        <w:w w:val="100"/>
        <w:sz w:val="24"/>
        <w:szCs w:val="24"/>
      </w:rPr>
    </w:lvl>
    <w:lvl w:ilvl="1" w:tplc="0ADA8704">
      <w:start w:val="1"/>
      <w:numFmt w:val="bullet"/>
      <w:lvlText w:val="•"/>
      <w:lvlJc w:val="left"/>
      <w:pPr>
        <w:ind w:left="1488" w:hanging="231"/>
      </w:pPr>
      <w:rPr>
        <w:rFonts w:hint="default"/>
      </w:rPr>
    </w:lvl>
    <w:lvl w:ilvl="2" w:tplc="23C803D0">
      <w:start w:val="1"/>
      <w:numFmt w:val="bullet"/>
      <w:lvlText w:val="•"/>
      <w:lvlJc w:val="left"/>
      <w:pPr>
        <w:ind w:left="2856" w:hanging="231"/>
      </w:pPr>
      <w:rPr>
        <w:rFonts w:hint="default"/>
      </w:rPr>
    </w:lvl>
    <w:lvl w:ilvl="3" w:tplc="B69E5336">
      <w:start w:val="1"/>
      <w:numFmt w:val="bullet"/>
      <w:lvlText w:val="•"/>
      <w:lvlJc w:val="left"/>
      <w:pPr>
        <w:ind w:left="4224" w:hanging="231"/>
      </w:pPr>
      <w:rPr>
        <w:rFonts w:hint="default"/>
      </w:rPr>
    </w:lvl>
    <w:lvl w:ilvl="4" w:tplc="C1F445F4">
      <w:start w:val="1"/>
      <w:numFmt w:val="bullet"/>
      <w:lvlText w:val="•"/>
      <w:lvlJc w:val="left"/>
      <w:pPr>
        <w:ind w:left="5592" w:hanging="231"/>
      </w:pPr>
      <w:rPr>
        <w:rFonts w:hint="default"/>
      </w:rPr>
    </w:lvl>
    <w:lvl w:ilvl="5" w:tplc="21AE868E">
      <w:start w:val="1"/>
      <w:numFmt w:val="bullet"/>
      <w:lvlText w:val="•"/>
      <w:lvlJc w:val="left"/>
      <w:pPr>
        <w:ind w:left="6960" w:hanging="231"/>
      </w:pPr>
      <w:rPr>
        <w:rFonts w:hint="default"/>
      </w:rPr>
    </w:lvl>
    <w:lvl w:ilvl="6" w:tplc="6CBC0AF4">
      <w:start w:val="1"/>
      <w:numFmt w:val="bullet"/>
      <w:lvlText w:val="•"/>
      <w:lvlJc w:val="left"/>
      <w:pPr>
        <w:ind w:left="8328" w:hanging="231"/>
      </w:pPr>
      <w:rPr>
        <w:rFonts w:hint="default"/>
      </w:rPr>
    </w:lvl>
    <w:lvl w:ilvl="7" w:tplc="A4DE7C7A">
      <w:start w:val="1"/>
      <w:numFmt w:val="bullet"/>
      <w:lvlText w:val="•"/>
      <w:lvlJc w:val="left"/>
      <w:pPr>
        <w:ind w:left="9696" w:hanging="231"/>
      </w:pPr>
      <w:rPr>
        <w:rFonts w:hint="default"/>
      </w:rPr>
    </w:lvl>
    <w:lvl w:ilvl="8" w:tplc="CE46DE78">
      <w:start w:val="1"/>
      <w:numFmt w:val="bullet"/>
      <w:lvlText w:val="•"/>
      <w:lvlJc w:val="left"/>
      <w:pPr>
        <w:ind w:left="11064" w:hanging="231"/>
      </w:pPr>
      <w:rPr>
        <w:rFonts w:hint="default"/>
      </w:rPr>
    </w:lvl>
  </w:abstractNum>
  <w:abstractNum w:abstractNumId="51" w15:restartNumberingAfterBreak="0">
    <w:nsid w:val="56B94AEB"/>
    <w:multiLevelType w:val="hybridMultilevel"/>
    <w:tmpl w:val="78607372"/>
    <w:lvl w:ilvl="0" w:tplc="618A67EA">
      <w:start w:val="1"/>
      <w:numFmt w:val="lowerLetter"/>
      <w:lvlText w:val="%1."/>
      <w:lvlJc w:val="left"/>
      <w:pPr>
        <w:tabs>
          <w:tab w:val="num" w:pos="2160"/>
        </w:tabs>
        <w:ind w:left="216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F4ACF846">
      <w:start w:val="1"/>
      <w:numFmt w:val="decimal"/>
      <w:lvlText w:val="%4."/>
      <w:lvlJc w:val="left"/>
      <w:pPr>
        <w:tabs>
          <w:tab w:val="num" w:pos="3600"/>
        </w:tabs>
        <w:ind w:left="3600" w:hanging="360"/>
      </w:pPr>
      <w:rPr>
        <w:rFonts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2" w15:restartNumberingAfterBreak="0">
    <w:nsid w:val="57EB1828"/>
    <w:multiLevelType w:val="hybridMultilevel"/>
    <w:tmpl w:val="4CF49288"/>
    <w:lvl w:ilvl="0" w:tplc="0E2E6176">
      <w:start w:val="1"/>
      <w:numFmt w:val="lowerLetter"/>
      <w:lvlText w:val="%1."/>
      <w:lvlJc w:val="left"/>
      <w:pPr>
        <w:ind w:left="1065" w:hanging="70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15:restartNumberingAfterBreak="0">
    <w:nsid w:val="58AB7051"/>
    <w:multiLevelType w:val="hybridMultilevel"/>
    <w:tmpl w:val="7C065DD4"/>
    <w:lvl w:ilvl="0" w:tplc="F8E40AAA">
      <w:start w:val="1"/>
      <w:numFmt w:val="lowerLetter"/>
      <w:lvlText w:val="(%1)"/>
      <w:lvlJc w:val="left"/>
      <w:pPr>
        <w:ind w:left="1260" w:hanging="360"/>
      </w:pPr>
      <w:rPr>
        <w:rFonts w:cs="Times New Roman" w:hint="default"/>
      </w:rPr>
    </w:lvl>
    <w:lvl w:ilvl="1" w:tplc="04090019">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54" w15:restartNumberingAfterBreak="0">
    <w:nsid w:val="5D972295"/>
    <w:multiLevelType w:val="hybridMultilevel"/>
    <w:tmpl w:val="C5D28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D973FE0"/>
    <w:multiLevelType w:val="hybridMultilevel"/>
    <w:tmpl w:val="7BEA5D66"/>
    <w:lvl w:ilvl="0" w:tplc="A3B256B8">
      <w:start w:val="3"/>
      <w:numFmt w:val="decimal"/>
      <w:lvlText w:val="%1."/>
      <w:lvlJc w:val="left"/>
      <w:pPr>
        <w:tabs>
          <w:tab w:val="num" w:pos="360"/>
        </w:tabs>
        <w:ind w:left="360" w:hanging="360"/>
      </w:pPr>
      <w:rPr>
        <w:rFonts w:hint="default"/>
        <w:b/>
        <w:sz w:val="28"/>
        <w:szCs w:val="2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6" w15:restartNumberingAfterBreak="0">
    <w:nsid w:val="5E4A0FAF"/>
    <w:multiLevelType w:val="hybridMultilevel"/>
    <w:tmpl w:val="00D2CA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F3C5074"/>
    <w:multiLevelType w:val="singleLevel"/>
    <w:tmpl w:val="896A4B3C"/>
    <w:lvl w:ilvl="0">
      <w:start w:val="1"/>
      <w:numFmt w:val="bullet"/>
      <w:lvlText w:val=""/>
      <w:lvlJc w:val="left"/>
      <w:pPr>
        <w:tabs>
          <w:tab w:val="num" w:pos="2160"/>
        </w:tabs>
        <w:ind w:left="2160" w:hanging="720"/>
      </w:pPr>
      <w:rPr>
        <w:rFonts w:ascii="Symbol" w:hAnsi="Symbol" w:hint="default"/>
        <w:b/>
        <w:i w:val="0"/>
        <w:sz w:val="24"/>
      </w:rPr>
    </w:lvl>
  </w:abstractNum>
  <w:abstractNum w:abstractNumId="58" w15:restartNumberingAfterBreak="0">
    <w:nsid w:val="5FE64539"/>
    <w:multiLevelType w:val="hybridMultilevel"/>
    <w:tmpl w:val="9D7C2C6E"/>
    <w:lvl w:ilvl="0" w:tplc="6700CC0A">
      <w:start w:val="1"/>
      <w:numFmt w:val="lowerLetter"/>
      <w:lvlText w:val="%1."/>
      <w:lvlJc w:val="left"/>
      <w:pPr>
        <w:tabs>
          <w:tab w:val="num" w:pos="1440"/>
        </w:tabs>
        <w:ind w:left="144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61985FCF"/>
    <w:multiLevelType w:val="hybridMultilevel"/>
    <w:tmpl w:val="571A0E50"/>
    <w:lvl w:ilvl="0" w:tplc="3EF237EA">
      <w:start w:val="8"/>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64B5345B"/>
    <w:multiLevelType w:val="hybridMultilevel"/>
    <w:tmpl w:val="6FA21536"/>
    <w:lvl w:ilvl="0" w:tplc="AD8C7712">
      <w:start w:val="1"/>
      <w:numFmt w:val="decimal"/>
      <w:lvlText w:val="%1."/>
      <w:lvlJc w:val="left"/>
      <w:pPr>
        <w:ind w:left="518" w:hanging="360"/>
      </w:pPr>
      <w:rPr>
        <w:rFonts w:hint="default"/>
      </w:rPr>
    </w:lvl>
    <w:lvl w:ilvl="1" w:tplc="04090019" w:tentative="1">
      <w:start w:val="1"/>
      <w:numFmt w:val="lowerLetter"/>
      <w:lvlText w:val="%2."/>
      <w:lvlJc w:val="left"/>
      <w:pPr>
        <w:ind w:left="1238" w:hanging="360"/>
      </w:pPr>
    </w:lvl>
    <w:lvl w:ilvl="2" w:tplc="0409001B" w:tentative="1">
      <w:start w:val="1"/>
      <w:numFmt w:val="lowerRoman"/>
      <w:lvlText w:val="%3."/>
      <w:lvlJc w:val="right"/>
      <w:pPr>
        <w:ind w:left="1958" w:hanging="180"/>
      </w:pPr>
    </w:lvl>
    <w:lvl w:ilvl="3" w:tplc="0409000F" w:tentative="1">
      <w:start w:val="1"/>
      <w:numFmt w:val="decimal"/>
      <w:lvlText w:val="%4."/>
      <w:lvlJc w:val="left"/>
      <w:pPr>
        <w:ind w:left="2678" w:hanging="360"/>
      </w:pPr>
    </w:lvl>
    <w:lvl w:ilvl="4" w:tplc="04090019" w:tentative="1">
      <w:start w:val="1"/>
      <w:numFmt w:val="lowerLetter"/>
      <w:lvlText w:val="%5."/>
      <w:lvlJc w:val="left"/>
      <w:pPr>
        <w:ind w:left="3398" w:hanging="360"/>
      </w:pPr>
    </w:lvl>
    <w:lvl w:ilvl="5" w:tplc="0409001B" w:tentative="1">
      <w:start w:val="1"/>
      <w:numFmt w:val="lowerRoman"/>
      <w:lvlText w:val="%6."/>
      <w:lvlJc w:val="right"/>
      <w:pPr>
        <w:ind w:left="4118" w:hanging="180"/>
      </w:pPr>
    </w:lvl>
    <w:lvl w:ilvl="6" w:tplc="0409000F" w:tentative="1">
      <w:start w:val="1"/>
      <w:numFmt w:val="decimal"/>
      <w:lvlText w:val="%7."/>
      <w:lvlJc w:val="left"/>
      <w:pPr>
        <w:ind w:left="4838" w:hanging="360"/>
      </w:pPr>
    </w:lvl>
    <w:lvl w:ilvl="7" w:tplc="04090019" w:tentative="1">
      <w:start w:val="1"/>
      <w:numFmt w:val="lowerLetter"/>
      <w:lvlText w:val="%8."/>
      <w:lvlJc w:val="left"/>
      <w:pPr>
        <w:ind w:left="5558" w:hanging="360"/>
      </w:pPr>
    </w:lvl>
    <w:lvl w:ilvl="8" w:tplc="0409001B" w:tentative="1">
      <w:start w:val="1"/>
      <w:numFmt w:val="lowerRoman"/>
      <w:lvlText w:val="%9."/>
      <w:lvlJc w:val="right"/>
      <w:pPr>
        <w:ind w:left="6278" w:hanging="180"/>
      </w:pPr>
    </w:lvl>
  </w:abstractNum>
  <w:abstractNum w:abstractNumId="61" w15:restartNumberingAfterBreak="0">
    <w:nsid w:val="66841E24"/>
    <w:multiLevelType w:val="multilevel"/>
    <w:tmpl w:val="DDFA81C6"/>
    <w:lvl w:ilvl="0">
      <w:start w:val="1"/>
      <w:numFmt w:val="upperRoman"/>
      <w:lvlText w:val="%1."/>
      <w:lvlJc w:val="left"/>
      <w:pPr>
        <w:tabs>
          <w:tab w:val="num" w:pos="720"/>
        </w:tabs>
        <w:ind w:left="720" w:hanging="720"/>
      </w:pPr>
      <w:rPr>
        <w:rFonts w:ascii="Times New Roman" w:hAnsi="Times New Roman" w:cs="Times New Roman" w:hint="default"/>
        <w:sz w:val="20"/>
        <w:szCs w:val="20"/>
      </w:rPr>
    </w:lvl>
    <w:lvl w:ilvl="1">
      <w:start w:val="1"/>
      <w:numFmt w:val="lowerLetter"/>
      <w:lvlText w:val="%2."/>
      <w:lvlJc w:val="left"/>
      <w:pPr>
        <w:tabs>
          <w:tab w:val="num" w:pos="1170"/>
        </w:tabs>
        <w:ind w:left="1170" w:hanging="360"/>
      </w:pPr>
      <w:rPr>
        <w:rFonts w:hint="default"/>
      </w:rPr>
    </w:lvl>
    <w:lvl w:ilvl="2">
      <w:start w:val="1"/>
      <w:numFmt w:val="decimal"/>
      <w:lvlText w:val="%1.%2.%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2" w15:restartNumberingAfterBreak="0">
    <w:nsid w:val="66A64161"/>
    <w:multiLevelType w:val="hybridMultilevel"/>
    <w:tmpl w:val="E97A88E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66C44B00"/>
    <w:multiLevelType w:val="hybridMultilevel"/>
    <w:tmpl w:val="137CD948"/>
    <w:lvl w:ilvl="0" w:tplc="D7047532">
      <w:start w:val="1"/>
      <w:numFmt w:val="decimal"/>
      <w:lvlText w:val="%1."/>
      <w:lvlJc w:val="left"/>
      <w:pPr>
        <w:tabs>
          <w:tab w:val="num" w:pos="450"/>
        </w:tabs>
        <w:ind w:left="450" w:hanging="360"/>
      </w:pPr>
      <w:rPr>
        <w:rFont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4" w15:restartNumberingAfterBreak="0">
    <w:nsid w:val="674E7AE9"/>
    <w:multiLevelType w:val="hybridMultilevel"/>
    <w:tmpl w:val="06262930"/>
    <w:lvl w:ilvl="0" w:tplc="D7047532">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69F523E1"/>
    <w:multiLevelType w:val="hybridMultilevel"/>
    <w:tmpl w:val="8BDE5D3C"/>
    <w:lvl w:ilvl="0" w:tplc="D48EDB6E">
      <w:start w:val="1"/>
      <w:numFmt w:val="lowerLetter"/>
      <w:lvlText w:val="(%1)"/>
      <w:lvlJc w:val="left"/>
      <w:pPr>
        <w:ind w:left="1160" w:hanging="360"/>
      </w:pPr>
      <w:rPr>
        <w:rFonts w:cs="Times New Roman" w:hint="default"/>
      </w:rPr>
    </w:lvl>
    <w:lvl w:ilvl="1" w:tplc="04090019" w:tentative="1">
      <w:start w:val="1"/>
      <w:numFmt w:val="lowerLetter"/>
      <w:lvlText w:val="%2."/>
      <w:lvlJc w:val="left"/>
      <w:pPr>
        <w:ind w:left="1880" w:hanging="360"/>
      </w:pPr>
      <w:rPr>
        <w:rFonts w:cs="Times New Roman"/>
      </w:rPr>
    </w:lvl>
    <w:lvl w:ilvl="2" w:tplc="0409001B" w:tentative="1">
      <w:start w:val="1"/>
      <w:numFmt w:val="lowerRoman"/>
      <w:lvlText w:val="%3."/>
      <w:lvlJc w:val="right"/>
      <w:pPr>
        <w:ind w:left="2600" w:hanging="180"/>
      </w:pPr>
      <w:rPr>
        <w:rFonts w:cs="Times New Roman"/>
      </w:rPr>
    </w:lvl>
    <w:lvl w:ilvl="3" w:tplc="0409000F" w:tentative="1">
      <w:start w:val="1"/>
      <w:numFmt w:val="decimal"/>
      <w:lvlText w:val="%4."/>
      <w:lvlJc w:val="left"/>
      <w:pPr>
        <w:ind w:left="3320" w:hanging="360"/>
      </w:pPr>
      <w:rPr>
        <w:rFonts w:cs="Times New Roman"/>
      </w:rPr>
    </w:lvl>
    <w:lvl w:ilvl="4" w:tplc="04090019" w:tentative="1">
      <w:start w:val="1"/>
      <w:numFmt w:val="lowerLetter"/>
      <w:lvlText w:val="%5."/>
      <w:lvlJc w:val="left"/>
      <w:pPr>
        <w:ind w:left="4040" w:hanging="360"/>
      </w:pPr>
      <w:rPr>
        <w:rFonts w:cs="Times New Roman"/>
      </w:rPr>
    </w:lvl>
    <w:lvl w:ilvl="5" w:tplc="0409001B" w:tentative="1">
      <w:start w:val="1"/>
      <w:numFmt w:val="lowerRoman"/>
      <w:lvlText w:val="%6."/>
      <w:lvlJc w:val="right"/>
      <w:pPr>
        <w:ind w:left="4760" w:hanging="180"/>
      </w:pPr>
      <w:rPr>
        <w:rFonts w:cs="Times New Roman"/>
      </w:rPr>
    </w:lvl>
    <w:lvl w:ilvl="6" w:tplc="0409000F" w:tentative="1">
      <w:start w:val="1"/>
      <w:numFmt w:val="decimal"/>
      <w:lvlText w:val="%7."/>
      <w:lvlJc w:val="left"/>
      <w:pPr>
        <w:ind w:left="5480" w:hanging="360"/>
      </w:pPr>
      <w:rPr>
        <w:rFonts w:cs="Times New Roman"/>
      </w:rPr>
    </w:lvl>
    <w:lvl w:ilvl="7" w:tplc="04090019" w:tentative="1">
      <w:start w:val="1"/>
      <w:numFmt w:val="lowerLetter"/>
      <w:lvlText w:val="%8."/>
      <w:lvlJc w:val="left"/>
      <w:pPr>
        <w:ind w:left="6200" w:hanging="360"/>
      </w:pPr>
      <w:rPr>
        <w:rFonts w:cs="Times New Roman"/>
      </w:rPr>
    </w:lvl>
    <w:lvl w:ilvl="8" w:tplc="0409001B" w:tentative="1">
      <w:start w:val="1"/>
      <w:numFmt w:val="lowerRoman"/>
      <w:lvlText w:val="%9."/>
      <w:lvlJc w:val="right"/>
      <w:pPr>
        <w:ind w:left="6920" w:hanging="180"/>
      </w:pPr>
      <w:rPr>
        <w:rFonts w:cs="Times New Roman"/>
      </w:rPr>
    </w:lvl>
  </w:abstractNum>
  <w:abstractNum w:abstractNumId="66" w15:restartNumberingAfterBreak="0">
    <w:nsid w:val="6C5D729D"/>
    <w:multiLevelType w:val="multilevel"/>
    <w:tmpl w:val="7A84A0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Arial" w:hAnsi="Arial" w:cs="Arial" w:hint="default"/>
        <w:sz w:val="20"/>
        <w:szCs w:val="20"/>
      </w:rPr>
    </w:lvl>
    <w:lvl w:ilvl="2">
      <w:start w:val="1"/>
      <w:numFmt w:val="decimal"/>
      <w:lvlText w:val="%1.%2.%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bullet"/>
      <w:pStyle w:val="Achievement"/>
      <w:lvlText w:val=""/>
      <w:lvlJc w:val="left"/>
      <w:pPr>
        <w:tabs>
          <w:tab w:val="num" w:pos="2520"/>
        </w:tabs>
        <w:ind w:left="2405" w:right="245" w:hanging="245"/>
      </w:pPr>
      <w:rPr>
        <w:rFonts w:ascii="Wingdings" w:hAnsi="Wingding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15:restartNumberingAfterBreak="0">
    <w:nsid w:val="709B3010"/>
    <w:multiLevelType w:val="hybridMultilevel"/>
    <w:tmpl w:val="32B80CB2"/>
    <w:lvl w:ilvl="0" w:tplc="060AFBBE">
      <w:start w:val="1"/>
      <w:numFmt w:val="bullet"/>
      <w:lvlText w:val=""/>
      <w:lvlJc w:val="left"/>
      <w:pPr>
        <w:tabs>
          <w:tab w:val="num" w:pos="2520"/>
        </w:tabs>
        <w:ind w:left="2520" w:hanging="360"/>
      </w:pPr>
      <w:rPr>
        <w:rFonts w:ascii="Symbol" w:hAnsi="Symbol" w:hint="default"/>
        <w:b/>
        <w:i w:val="0"/>
        <w:color w:val="auto"/>
        <w:sz w:val="24"/>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8" w15:restartNumberingAfterBreak="0">
    <w:nsid w:val="74565516"/>
    <w:multiLevelType w:val="hybridMultilevel"/>
    <w:tmpl w:val="C85C1912"/>
    <w:lvl w:ilvl="0" w:tplc="BD48FFC6">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BAA0DBB"/>
    <w:multiLevelType w:val="hybridMultilevel"/>
    <w:tmpl w:val="DB40AA2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0" w15:restartNumberingAfterBreak="0">
    <w:nsid w:val="7C481912"/>
    <w:multiLevelType w:val="hybridMultilevel"/>
    <w:tmpl w:val="1806EE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7D31082B"/>
    <w:multiLevelType w:val="hybridMultilevel"/>
    <w:tmpl w:val="199E4512"/>
    <w:lvl w:ilvl="0" w:tplc="5A6434B2">
      <w:start w:val="1"/>
      <w:numFmt w:val="lowerLetter"/>
      <w:lvlText w:val="(%1)"/>
      <w:lvlJc w:val="left"/>
      <w:pPr>
        <w:ind w:left="1160" w:hanging="360"/>
      </w:pPr>
      <w:rPr>
        <w:rFonts w:cs="Times New Roman" w:hint="default"/>
      </w:rPr>
    </w:lvl>
    <w:lvl w:ilvl="1" w:tplc="04090019" w:tentative="1">
      <w:start w:val="1"/>
      <w:numFmt w:val="lowerLetter"/>
      <w:lvlText w:val="%2."/>
      <w:lvlJc w:val="left"/>
      <w:pPr>
        <w:ind w:left="1880" w:hanging="360"/>
      </w:pPr>
      <w:rPr>
        <w:rFonts w:cs="Times New Roman"/>
      </w:rPr>
    </w:lvl>
    <w:lvl w:ilvl="2" w:tplc="0409001B" w:tentative="1">
      <w:start w:val="1"/>
      <w:numFmt w:val="lowerRoman"/>
      <w:lvlText w:val="%3."/>
      <w:lvlJc w:val="right"/>
      <w:pPr>
        <w:ind w:left="2600" w:hanging="180"/>
      </w:pPr>
      <w:rPr>
        <w:rFonts w:cs="Times New Roman"/>
      </w:rPr>
    </w:lvl>
    <w:lvl w:ilvl="3" w:tplc="0409000F" w:tentative="1">
      <w:start w:val="1"/>
      <w:numFmt w:val="decimal"/>
      <w:lvlText w:val="%4."/>
      <w:lvlJc w:val="left"/>
      <w:pPr>
        <w:ind w:left="3320" w:hanging="360"/>
      </w:pPr>
      <w:rPr>
        <w:rFonts w:cs="Times New Roman"/>
      </w:rPr>
    </w:lvl>
    <w:lvl w:ilvl="4" w:tplc="04090019" w:tentative="1">
      <w:start w:val="1"/>
      <w:numFmt w:val="lowerLetter"/>
      <w:lvlText w:val="%5."/>
      <w:lvlJc w:val="left"/>
      <w:pPr>
        <w:ind w:left="4040" w:hanging="360"/>
      </w:pPr>
      <w:rPr>
        <w:rFonts w:cs="Times New Roman"/>
      </w:rPr>
    </w:lvl>
    <w:lvl w:ilvl="5" w:tplc="0409001B" w:tentative="1">
      <w:start w:val="1"/>
      <w:numFmt w:val="lowerRoman"/>
      <w:lvlText w:val="%6."/>
      <w:lvlJc w:val="right"/>
      <w:pPr>
        <w:ind w:left="4760" w:hanging="180"/>
      </w:pPr>
      <w:rPr>
        <w:rFonts w:cs="Times New Roman"/>
      </w:rPr>
    </w:lvl>
    <w:lvl w:ilvl="6" w:tplc="0409000F" w:tentative="1">
      <w:start w:val="1"/>
      <w:numFmt w:val="decimal"/>
      <w:lvlText w:val="%7."/>
      <w:lvlJc w:val="left"/>
      <w:pPr>
        <w:ind w:left="5480" w:hanging="360"/>
      </w:pPr>
      <w:rPr>
        <w:rFonts w:cs="Times New Roman"/>
      </w:rPr>
    </w:lvl>
    <w:lvl w:ilvl="7" w:tplc="04090019" w:tentative="1">
      <w:start w:val="1"/>
      <w:numFmt w:val="lowerLetter"/>
      <w:lvlText w:val="%8."/>
      <w:lvlJc w:val="left"/>
      <w:pPr>
        <w:ind w:left="6200" w:hanging="360"/>
      </w:pPr>
      <w:rPr>
        <w:rFonts w:cs="Times New Roman"/>
      </w:rPr>
    </w:lvl>
    <w:lvl w:ilvl="8" w:tplc="0409001B" w:tentative="1">
      <w:start w:val="1"/>
      <w:numFmt w:val="lowerRoman"/>
      <w:lvlText w:val="%9."/>
      <w:lvlJc w:val="right"/>
      <w:pPr>
        <w:ind w:left="6920" w:hanging="180"/>
      </w:pPr>
      <w:rPr>
        <w:rFonts w:cs="Times New Roman"/>
      </w:rPr>
    </w:lvl>
  </w:abstractNum>
  <w:abstractNum w:abstractNumId="72" w15:restartNumberingAfterBreak="0">
    <w:nsid w:val="7D9D39B0"/>
    <w:multiLevelType w:val="hybridMultilevel"/>
    <w:tmpl w:val="206C173E"/>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462A0E34">
      <w:numFmt w:val="bullet"/>
      <w:lvlText w:val="•"/>
      <w:lvlJc w:val="left"/>
      <w:pPr>
        <w:ind w:left="2340" w:hanging="540"/>
      </w:pPr>
      <w:rPr>
        <w:rFonts w:ascii="Times New Roman" w:eastAsia="Times New Roman" w:hAnsi="Times New Roman" w:cs="Times New Roman"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 w:numId="2">
    <w:abstractNumId w:val="61"/>
  </w:num>
  <w:num w:numId="3">
    <w:abstractNumId w:val="66"/>
  </w:num>
  <w:num w:numId="4">
    <w:abstractNumId w:val="51"/>
  </w:num>
  <w:num w:numId="5">
    <w:abstractNumId w:val="58"/>
  </w:num>
  <w:num w:numId="6">
    <w:abstractNumId w:val="24"/>
  </w:num>
  <w:num w:numId="7">
    <w:abstractNumId w:val="63"/>
  </w:num>
  <w:num w:numId="8">
    <w:abstractNumId w:val="64"/>
  </w:num>
  <w:num w:numId="9">
    <w:abstractNumId w:val="59"/>
  </w:num>
  <w:num w:numId="10">
    <w:abstractNumId w:val="2"/>
  </w:num>
  <w:num w:numId="11">
    <w:abstractNumId w:val="1"/>
  </w:num>
  <w:num w:numId="12">
    <w:abstractNumId w:val="68"/>
  </w:num>
  <w:num w:numId="13">
    <w:abstractNumId w:val="35"/>
  </w:num>
  <w:num w:numId="14">
    <w:abstractNumId w:val="30"/>
  </w:num>
  <w:num w:numId="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7"/>
  </w:num>
  <w:num w:numId="18">
    <w:abstractNumId w:val="67"/>
  </w:num>
  <w:num w:numId="19">
    <w:abstractNumId w:val="11"/>
    <w:lvlOverride w:ilvl="0">
      <w:startOverride w:val="4"/>
    </w:lvlOverride>
  </w:num>
  <w:num w:numId="20">
    <w:abstractNumId w:val="29"/>
  </w:num>
  <w:num w:numId="21">
    <w:abstractNumId w:val="4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62"/>
  </w:num>
  <w:num w:numId="28">
    <w:abstractNumId w:val="60"/>
  </w:num>
  <w:num w:numId="29">
    <w:abstractNumId w:val="50"/>
  </w:num>
  <w:num w:numId="30">
    <w:abstractNumId w:val="13"/>
  </w:num>
  <w:num w:numId="31">
    <w:abstractNumId w:val="27"/>
  </w:num>
  <w:num w:numId="32">
    <w:abstractNumId w:val="5"/>
  </w:num>
  <w:num w:numId="33">
    <w:abstractNumId w:val="47"/>
  </w:num>
  <w:num w:numId="34">
    <w:abstractNumId w:val="72"/>
  </w:num>
  <w:num w:numId="35">
    <w:abstractNumId w:val="42"/>
  </w:num>
  <w:num w:numId="36">
    <w:abstractNumId w:val="6"/>
  </w:num>
  <w:num w:numId="37">
    <w:abstractNumId w:val="33"/>
  </w:num>
  <w:num w:numId="38">
    <w:abstractNumId w:val="12"/>
  </w:num>
  <w:num w:numId="39">
    <w:abstractNumId w:val="54"/>
  </w:num>
  <w:num w:numId="40">
    <w:abstractNumId w:val="14"/>
  </w:num>
  <w:num w:numId="41">
    <w:abstractNumId w:val="3"/>
  </w:num>
  <w:num w:numId="42">
    <w:abstractNumId w:val="26"/>
  </w:num>
  <w:num w:numId="43">
    <w:abstractNumId w:val="19"/>
  </w:num>
  <w:num w:numId="44">
    <w:abstractNumId w:val="40"/>
  </w:num>
  <w:num w:numId="45">
    <w:abstractNumId w:val="52"/>
  </w:num>
  <w:num w:numId="46">
    <w:abstractNumId w:val="9"/>
  </w:num>
  <w:num w:numId="47">
    <w:abstractNumId w:val="34"/>
  </w:num>
  <w:num w:numId="48">
    <w:abstractNumId w:val="69"/>
  </w:num>
  <w:num w:numId="49">
    <w:abstractNumId w:val="10"/>
  </w:num>
  <w:num w:numId="50">
    <w:abstractNumId w:val="53"/>
  </w:num>
  <w:num w:numId="51">
    <w:abstractNumId w:val="7"/>
  </w:num>
  <w:num w:numId="52">
    <w:abstractNumId w:val="22"/>
  </w:num>
  <w:num w:numId="53">
    <w:abstractNumId w:val="18"/>
  </w:num>
  <w:num w:numId="54">
    <w:abstractNumId w:val="39"/>
  </w:num>
  <w:num w:numId="55">
    <w:abstractNumId w:val="38"/>
  </w:num>
  <w:num w:numId="56">
    <w:abstractNumId w:val="37"/>
  </w:num>
  <w:num w:numId="57">
    <w:abstractNumId w:val="65"/>
  </w:num>
  <w:num w:numId="58">
    <w:abstractNumId w:val="71"/>
  </w:num>
  <w:num w:numId="59">
    <w:abstractNumId w:val="44"/>
  </w:num>
  <w:num w:numId="60">
    <w:abstractNumId w:val="11"/>
  </w:num>
  <w:num w:numId="61">
    <w:abstractNumId w:val="45"/>
  </w:num>
  <w:num w:numId="62">
    <w:abstractNumId w:val="31"/>
  </w:num>
  <w:num w:numId="63">
    <w:abstractNumId w:val="28"/>
  </w:num>
  <w:num w:numId="64">
    <w:abstractNumId w:val="41"/>
  </w:num>
  <w:num w:numId="65">
    <w:abstractNumId w:val="49"/>
  </w:num>
  <w:num w:numId="66">
    <w:abstractNumId w:val="16"/>
  </w:num>
  <w:num w:numId="67">
    <w:abstractNumId w:val="48"/>
  </w:num>
  <w:num w:numId="68">
    <w:abstractNumId w:val="70"/>
  </w:num>
  <w:num w:numId="69">
    <w:abstractNumId w:val="8"/>
  </w:num>
  <w:num w:numId="70">
    <w:abstractNumId w:val="15"/>
  </w:num>
  <w:num w:numId="71">
    <w:abstractNumId w:val="21"/>
  </w:num>
  <w:num w:numId="72">
    <w:abstractNumId w:val="55"/>
  </w:num>
  <w:num w:numId="73">
    <w:abstractNumId w:val="23"/>
  </w:num>
  <w:num w:numId="74">
    <w:abstractNumId w:val="56"/>
  </w:num>
  <w:numIdMacAtCleanup w:val="7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sie Baiza">
    <w15:presenceInfo w15:providerId="AD" w15:userId="S-1-5-21-4253163610-2667598496-3511663415-148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autoHyphenation/>
  <w:hyphenationZone w:val="57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85"/>
    <o:shapelayout v:ext="edit">
      <o:idmap v:ext="edit" data="2"/>
    </o:shapelayout>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A97"/>
    <w:rsid w:val="000013D5"/>
    <w:rsid w:val="00001574"/>
    <w:rsid w:val="00004178"/>
    <w:rsid w:val="00004828"/>
    <w:rsid w:val="00005B96"/>
    <w:rsid w:val="000064AB"/>
    <w:rsid w:val="00006A02"/>
    <w:rsid w:val="00010A85"/>
    <w:rsid w:val="0001150B"/>
    <w:rsid w:val="00012194"/>
    <w:rsid w:val="00012BF8"/>
    <w:rsid w:val="00013CC2"/>
    <w:rsid w:val="000159A2"/>
    <w:rsid w:val="00016817"/>
    <w:rsid w:val="000170C1"/>
    <w:rsid w:val="00020123"/>
    <w:rsid w:val="0002268D"/>
    <w:rsid w:val="00023372"/>
    <w:rsid w:val="000238E3"/>
    <w:rsid w:val="0002731B"/>
    <w:rsid w:val="000305F5"/>
    <w:rsid w:val="000317D2"/>
    <w:rsid w:val="00033F2F"/>
    <w:rsid w:val="00034184"/>
    <w:rsid w:val="00035B52"/>
    <w:rsid w:val="00037629"/>
    <w:rsid w:val="0004051F"/>
    <w:rsid w:val="00041A50"/>
    <w:rsid w:val="00041C3D"/>
    <w:rsid w:val="00041FAC"/>
    <w:rsid w:val="000424C0"/>
    <w:rsid w:val="00043195"/>
    <w:rsid w:val="00043643"/>
    <w:rsid w:val="00044D03"/>
    <w:rsid w:val="000504DD"/>
    <w:rsid w:val="00050504"/>
    <w:rsid w:val="00051D51"/>
    <w:rsid w:val="00053138"/>
    <w:rsid w:val="00053CC1"/>
    <w:rsid w:val="00057808"/>
    <w:rsid w:val="00057E16"/>
    <w:rsid w:val="00061E00"/>
    <w:rsid w:val="00063FCF"/>
    <w:rsid w:val="00064F93"/>
    <w:rsid w:val="000661EF"/>
    <w:rsid w:val="00067798"/>
    <w:rsid w:val="00070CEB"/>
    <w:rsid w:val="00071C07"/>
    <w:rsid w:val="00073CFD"/>
    <w:rsid w:val="00074FCE"/>
    <w:rsid w:val="000778C6"/>
    <w:rsid w:val="00080E32"/>
    <w:rsid w:val="00081D82"/>
    <w:rsid w:val="00082C46"/>
    <w:rsid w:val="00082DDD"/>
    <w:rsid w:val="00083DD8"/>
    <w:rsid w:val="00084312"/>
    <w:rsid w:val="00087D29"/>
    <w:rsid w:val="0009219D"/>
    <w:rsid w:val="00092E95"/>
    <w:rsid w:val="000930BF"/>
    <w:rsid w:val="00093A97"/>
    <w:rsid w:val="00093D2D"/>
    <w:rsid w:val="00095D3D"/>
    <w:rsid w:val="00096408"/>
    <w:rsid w:val="00097510"/>
    <w:rsid w:val="00097E3C"/>
    <w:rsid w:val="000A2DA0"/>
    <w:rsid w:val="000A381A"/>
    <w:rsid w:val="000A6C60"/>
    <w:rsid w:val="000B0021"/>
    <w:rsid w:val="000B0827"/>
    <w:rsid w:val="000B19B3"/>
    <w:rsid w:val="000B2BCA"/>
    <w:rsid w:val="000B333B"/>
    <w:rsid w:val="000B3776"/>
    <w:rsid w:val="000B39F6"/>
    <w:rsid w:val="000B4054"/>
    <w:rsid w:val="000B6728"/>
    <w:rsid w:val="000C3D5B"/>
    <w:rsid w:val="000C43F4"/>
    <w:rsid w:val="000C471D"/>
    <w:rsid w:val="000D0C02"/>
    <w:rsid w:val="000D0C26"/>
    <w:rsid w:val="000D4C14"/>
    <w:rsid w:val="000D569C"/>
    <w:rsid w:val="000D6EAC"/>
    <w:rsid w:val="000D706E"/>
    <w:rsid w:val="000E10ED"/>
    <w:rsid w:val="000E1E59"/>
    <w:rsid w:val="000E294D"/>
    <w:rsid w:val="000E2B84"/>
    <w:rsid w:val="000E3B5D"/>
    <w:rsid w:val="000E4D88"/>
    <w:rsid w:val="000E5676"/>
    <w:rsid w:val="000E7877"/>
    <w:rsid w:val="000F1640"/>
    <w:rsid w:val="000F558D"/>
    <w:rsid w:val="000F57BE"/>
    <w:rsid w:val="000F6E81"/>
    <w:rsid w:val="00101185"/>
    <w:rsid w:val="00102B19"/>
    <w:rsid w:val="00107DB5"/>
    <w:rsid w:val="00111C12"/>
    <w:rsid w:val="00111FFA"/>
    <w:rsid w:val="00113887"/>
    <w:rsid w:val="00114B4F"/>
    <w:rsid w:val="001155D7"/>
    <w:rsid w:val="00115D3D"/>
    <w:rsid w:val="00115EAC"/>
    <w:rsid w:val="00120AEF"/>
    <w:rsid w:val="00121593"/>
    <w:rsid w:val="00122316"/>
    <w:rsid w:val="00123271"/>
    <w:rsid w:val="00123C7B"/>
    <w:rsid w:val="00123F7A"/>
    <w:rsid w:val="0012434E"/>
    <w:rsid w:val="00126241"/>
    <w:rsid w:val="0012693F"/>
    <w:rsid w:val="00130496"/>
    <w:rsid w:val="001335B5"/>
    <w:rsid w:val="00137CA8"/>
    <w:rsid w:val="0014250E"/>
    <w:rsid w:val="00142E3E"/>
    <w:rsid w:val="0014327F"/>
    <w:rsid w:val="00143907"/>
    <w:rsid w:val="001447D2"/>
    <w:rsid w:val="00150727"/>
    <w:rsid w:val="00151FF5"/>
    <w:rsid w:val="00152216"/>
    <w:rsid w:val="001529C9"/>
    <w:rsid w:val="00153179"/>
    <w:rsid w:val="001534AC"/>
    <w:rsid w:val="00153580"/>
    <w:rsid w:val="00157C82"/>
    <w:rsid w:val="00157DF0"/>
    <w:rsid w:val="00163397"/>
    <w:rsid w:val="00163FA6"/>
    <w:rsid w:val="0016429C"/>
    <w:rsid w:val="00165D69"/>
    <w:rsid w:val="00166280"/>
    <w:rsid w:val="00166BF3"/>
    <w:rsid w:val="00167B77"/>
    <w:rsid w:val="00167C66"/>
    <w:rsid w:val="00170113"/>
    <w:rsid w:val="00171620"/>
    <w:rsid w:val="001759CD"/>
    <w:rsid w:val="00176E3E"/>
    <w:rsid w:val="001825BD"/>
    <w:rsid w:val="00191B86"/>
    <w:rsid w:val="00196023"/>
    <w:rsid w:val="0019708A"/>
    <w:rsid w:val="00197383"/>
    <w:rsid w:val="00197C11"/>
    <w:rsid w:val="001A2DC5"/>
    <w:rsid w:val="001A6DA3"/>
    <w:rsid w:val="001A70D2"/>
    <w:rsid w:val="001B0C0A"/>
    <w:rsid w:val="001B1E34"/>
    <w:rsid w:val="001B3311"/>
    <w:rsid w:val="001B4B83"/>
    <w:rsid w:val="001B51CC"/>
    <w:rsid w:val="001B6E72"/>
    <w:rsid w:val="001B7CA4"/>
    <w:rsid w:val="001C2668"/>
    <w:rsid w:val="001C28FD"/>
    <w:rsid w:val="001C292D"/>
    <w:rsid w:val="001C4571"/>
    <w:rsid w:val="001D1C53"/>
    <w:rsid w:val="001D21DA"/>
    <w:rsid w:val="001D4A3B"/>
    <w:rsid w:val="001D52CF"/>
    <w:rsid w:val="001D5DCC"/>
    <w:rsid w:val="001D6992"/>
    <w:rsid w:val="001D6C36"/>
    <w:rsid w:val="001E277A"/>
    <w:rsid w:val="001E36C1"/>
    <w:rsid w:val="001E3AF7"/>
    <w:rsid w:val="001E4B29"/>
    <w:rsid w:val="001E582D"/>
    <w:rsid w:val="001E6449"/>
    <w:rsid w:val="001E65B4"/>
    <w:rsid w:val="001E6CF0"/>
    <w:rsid w:val="001E72C2"/>
    <w:rsid w:val="001E76A2"/>
    <w:rsid w:val="001E7EE7"/>
    <w:rsid w:val="001F0033"/>
    <w:rsid w:val="001F1B68"/>
    <w:rsid w:val="001F289C"/>
    <w:rsid w:val="001F62AB"/>
    <w:rsid w:val="001F6A3E"/>
    <w:rsid w:val="0020129A"/>
    <w:rsid w:val="002013BE"/>
    <w:rsid w:val="002017B0"/>
    <w:rsid w:val="0020470F"/>
    <w:rsid w:val="00211C6C"/>
    <w:rsid w:val="0021219F"/>
    <w:rsid w:val="00213C64"/>
    <w:rsid w:val="00214C4B"/>
    <w:rsid w:val="00215172"/>
    <w:rsid w:val="00216856"/>
    <w:rsid w:val="002178A9"/>
    <w:rsid w:val="00220629"/>
    <w:rsid w:val="002216A5"/>
    <w:rsid w:val="00223230"/>
    <w:rsid w:val="002251F0"/>
    <w:rsid w:val="00225BBB"/>
    <w:rsid w:val="00226422"/>
    <w:rsid w:val="00226591"/>
    <w:rsid w:val="00226D2A"/>
    <w:rsid w:val="00233CCF"/>
    <w:rsid w:val="00233E94"/>
    <w:rsid w:val="00235BC7"/>
    <w:rsid w:val="00235D82"/>
    <w:rsid w:val="002363DD"/>
    <w:rsid w:val="0024016B"/>
    <w:rsid w:val="002421E8"/>
    <w:rsid w:val="00242216"/>
    <w:rsid w:val="00242813"/>
    <w:rsid w:val="002460AC"/>
    <w:rsid w:val="002466D4"/>
    <w:rsid w:val="002479C2"/>
    <w:rsid w:val="00250E9B"/>
    <w:rsid w:val="00251A98"/>
    <w:rsid w:val="002569A4"/>
    <w:rsid w:val="00256B13"/>
    <w:rsid w:val="00257C34"/>
    <w:rsid w:val="00260429"/>
    <w:rsid w:val="002612BB"/>
    <w:rsid w:val="002662F8"/>
    <w:rsid w:val="00266D01"/>
    <w:rsid w:val="00267F7C"/>
    <w:rsid w:val="00270336"/>
    <w:rsid w:val="0027059D"/>
    <w:rsid w:val="00271A51"/>
    <w:rsid w:val="0027389B"/>
    <w:rsid w:val="0027402F"/>
    <w:rsid w:val="00274460"/>
    <w:rsid w:val="00275147"/>
    <w:rsid w:val="00276CB1"/>
    <w:rsid w:val="0027751F"/>
    <w:rsid w:val="0028079A"/>
    <w:rsid w:val="002817AA"/>
    <w:rsid w:val="002855FE"/>
    <w:rsid w:val="002870DA"/>
    <w:rsid w:val="00287A49"/>
    <w:rsid w:val="00287B94"/>
    <w:rsid w:val="00290E0B"/>
    <w:rsid w:val="00290F87"/>
    <w:rsid w:val="00292248"/>
    <w:rsid w:val="002962C4"/>
    <w:rsid w:val="00297707"/>
    <w:rsid w:val="002A15F8"/>
    <w:rsid w:val="002A1648"/>
    <w:rsid w:val="002A5C8F"/>
    <w:rsid w:val="002A5E75"/>
    <w:rsid w:val="002A5ED3"/>
    <w:rsid w:val="002A6069"/>
    <w:rsid w:val="002A649C"/>
    <w:rsid w:val="002A65C1"/>
    <w:rsid w:val="002B017C"/>
    <w:rsid w:val="002B0300"/>
    <w:rsid w:val="002B1397"/>
    <w:rsid w:val="002C3720"/>
    <w:rsid w:val="002C3B6C"/>
    <w:rsid w:val="002C465B"/>
    <w:rsid w:val="002C7AEC"/>
    <w:rsid w:val="002D006F"/>
    <w:rsid w:val="002D2CC9"/>
    <w:rsid w:val="002D327E"/>
    <w:rsid w:val="002D3380"/>
    <w:rsid w:val="002D346B"/>
    <w:rsid w:val="002D3CC7"/>
    <w:rsid w:val="002D68AE"/>
    <w:rsid w:val="002D76F8"/>
    <w:rsid w:val="002E0204"/>
    <w:rsid w:val="002E18F6"/>
    <w:rsid w:val="002E32E8"/>
    <w:rsid w:val="002E5CC6"/>
    <w:rsid w:val="002F2337"/>
    <w:rsid w:val="002F38DC"/>
    <w:rsid w:val="00301B69"/>
    <w:rsid w:val="003074B4"/>
    <w:rsid w:val="00307DFF"/>
    <w:rsid w:val="003107A5"/>
    <w:rsid w:val="00311255"/>
    <w:rsid w:val="00316737"/>
    <w:rsid w:val="00316E8F"/>
    <w:rsid w:val="00321074"/>
    <w:rsid w:val="00321C59"/>
    <w:rsid w:val="00322DAD"/>
    <w:rsid w:val="00324C35"/>
    <w:rsid w:val="00325996"/>
    <w:rsid w:val="00325CD9"/>
    <w:rsid w:val="00325E4E"/>
    <w:rsid w:val="00325F8D"/>
    <w:rsid w:val="003277FE"/>
    <w:rsid w:val="00327FF9"/>
    <w:rsid w:val="003314EA"/>
    <w:rsid w:val="003315C0"/>
    <w:rsid w:val="003330FD"/>
    <w:rsid w:val="0033322E"/>
    <w:rsid w:val="00335FAF"/>
    <w:rsid w:val="00336687"/>
    <w:rsid w:val="00337C9F"/>
    <w:rsid w:val="003402A3"/>
    <w:rsid w:val="003402C8"/>
    <w:rsid w:val="00341533"/>
    <w:rsid w:val="00341B57"/>
    <w:rsid w:val="0034281F"/>
    <w:rsid w:val="003443E5"/>
    <w:rsid w:val="00344DE1"/>
    <w:rsid w:val="00350EA8"/>
    <w:rsid w:val="003564DD"/>
    <w:rsid w:val="00356FB0"/>
    <w:rsid w:val="003570C3"/>
    <w:rsid w:val="0036031F"/>
    <w:rsid w:val="00360EF6"/>
    <w:rsid w:val="003612BF"/>
    <w:rsid w:val="00361ECF"/>
    <w:rsid w:val="0036216E"/>
    <w:rsid w:val="00363C72"/>
    <w:rsid w:val="003645C8"/>
    <w:rsid w:val="00365C10"/>
    <w:rsid w:val="003670E8"/>
    <w:rsid w:val="00370203"/>
    <w:rsid w:val="00370977"/>
    <w:rsid w:val="00372C20"/>
    <w:rsid w:val="00374C15"/>
    <w:rsid w:val="00374EA0"/>
    <w:rsid w:val="00376501"/>
    <w:rsid w:val="00380772"/>
    <w:rsid w:val="00380E89"/>
    <w:rsid w:val="0038566D"/>
    <w:rsid w:val="0039228E"/>
    <w:rsid w:val="00392EB4"/>
    <w:rsid w:val="003951C6"/>
    <w:rsid w:val="003A10A2"/>
    <w:rsid w:val="003A2112"/>
    <w:rsid w:val="003A3D57"/>
    <w:rsid w:val="003A4152"/>
    <w:rsid w:val="003A580B"/>
    <w:rsid w:val="003A59A8"/>
    <w:rsid w:val="003A78C0"/>
    <w:rsid w:val="003B0336"/>
    <w:rsid w:val="003B0E1E"/>
    <w:rsid w:val="003B0F74"/>
    <w:rsid w:val="003B1C76"/>
    <w:rsid w:val="003C05F4"/>
    <w:rsid w:val="003C2254"/>
    <w:rsid w:val="003C2F6F"/>
    <w:rsid w:val="003C5B18"/>
    <w:rsid w:val="003C5E49"/>
    <w:rsid w:val="003D09BB"/>
    <w:rsid w:val="003D14BA"/>
    <w:rsid w:val="003D232C"/>
    <w:rsid w:val="003D2ADC"/>
    <w:rsid w:val="003D309F"/>
    <w:rsid w:val="003D4E76"/>
    <w:rsid w:val="003D6958"/>
    <w:rsid w:val="003E0C14"/>
    <w:rsid w:val="003E14C0"/>
    <w:rsid w:val="003E2963"/>
    <w:rsid w:val="003E2F27"/>
    <w:rsid w:val="003E40C0"/>
    <w:rsid w:val="003E508A"/>
    <w:rsid w:val="003E60DE"/>
    <w:rsid w:val="003E7289"/>
    <w:rsid w:val="003F03FB"/>
    <w:rsid w:val="003F0E5C"/>
    <w:rsid w:val="003F3004"/>
    <w:rsid w:val="003F38BE"/>
    <w:rsid w:val="003F4821"/>
    <w:rsid w:val="003F623D"/>
    <w:rsid w:val="0040021A"/>
    <w:rsid w:val="004002B2"/>
    <w:rsid w:val="004040F0"/>
    <w:rsid w:val="00404DB6"/>
    <w:rsid w:val="00405C07"/>
    <w:rsid w:val="0041071C"/>
    <w:rsid w:val="00411058"/>
    <w:rsid w:val="004115CD"/>
    <w:rsid w:val="004120F0"/>
    <w:rsid w:val="004128D3"/>
    <w:rsid w:val="0041401B"/>
    <w:rsid w:val="004176A4"/>
    <w:rsid w:val="004212F7"/>
    <w:rsid w:val="00422AE5"/>
    <w:rsid w:val="00422B22"/>
    <w:rsid w:val="004230C3"/>
    <w:rsid w:val="0042776D"/>
    <w:rsid w:val="00431C6F"/>
    <w:rsid w:val="0043399E"/>
    <w:rsid w:val="0043681B"/>
    <w:rsid w:val="00441A86"/>
    <w:rsid w:val="00441EAD"/>
    <w:rsid w:val="00442A86"/>
    <w:rsid w:val="00442CDF"/>
    <w:rsid w:val="004457DF"/>
    <w:rsid w:val="00447EAB"/>
    <w:rsid w:val="00453D55"/>
    <w:rsid w:val="00455F67"/>
    <w:rsid w:val="00461411"/>
    <w:rsid w:val="00462230"/>
    <w:rsid w:val="00462D60"/>
    <w:rsid w:val="004632D9"/>
    <w:rsid w:val="0046367F"/>
    <w:rsid w:val="00463BCA"/>
    <w:rsid w:val="004707E9"/>
    <w:rsid w:val="00472A09"/>
    <w:rsid w:val="004735E1"/>
    <w:rsid w:val="0047558E"/>
    <w:rsid w:val="00476A67"/>
    <w:rsid w:val="00477CE0"/>
    <w:rsid w:val="00477CFE"/>
    <w:rsid w:val="004806BE"/>
    <w:rsid w:val="00481D48"/>
    <w:rsid w:val="004836FC"/>
    <w:rsid w:val="00484179"/>
    <w:rsid w:val="00491404"/>
    <w:rsid w:val="0049151B"/>
    <w:rsid w:val="00491D92"/>
    <w:rsid w:val="004930EA"/>
    <w:rsid w:val="00493E24"/>
    <w:rsid w:val="00493EB9"/>
    <w:rsid w:val="004951A5"/>
    <w:rsid w:val="004956D2"/>
    <w:rsid w:val="004964B4"/>
    <w:rsid w:val="00497DF9"/>
    <w:rsid w:val="004A0766"/>
    <w:rsid w:val="004A27F6"/>
    <w:rsid w:val="004A5A8D"/>
    <w:rsid w:val="004A5EB0"/>
    <w:rsid w:val="004A6A71"/>
    <w:rsid w:val="004A6CB9"/>
    <w:rsid w:val="004A71C8"/>
    <w:rsid w:val="004B0D2E"/>
    <w:rsid w:val="004B106D"/>
    <w:rsid w:val="004B3B4F"/>
    <w:rsid w:val="004B416F"/>
    <w:rsid w:val="004B56CE"/>
    <w:rsid w:val="004B5AEC"/>
    <w:rsid w:val="004B699B"/>
    <w:rsid w:val="004B7244"/>
    <w:rsid w:val="004C0803"/>
    <w:rsid w:val="004C24EF"/>
    <w:rsid w:val="004C3B1D"/>
    <w:rsid w:val="004C48F7"/>
    <w:rsid w:val="004C61A9"/>
    <w:rsid w:val="004C65F5"/>
    <w:rsid w:val="004D050B"/>
    <w:rsid w:val="004D4C4E"/>
    <w:rsid w:val="004D5128"/>
    <w:rsid w:val="004D533F"/>
    <w:rsid w:val="004E1406"/>
    <w:rsid w:val="004E1530"/>
    <w:rsid w:val="004E164B"/>
    <w:rsid w:val="004E1E78"/>
    <w:rsid w:val="004E1EB2"/>
    <w:rsid w:val="004E3290"/>
    <w:rsid w:val="004E5685"/>
    <w:rsid w:val="004E5AC4"/>
    <w:rsid w:val="004E5DBE"/>
    <w:rsid w:val="004E6421"/>
    <w:rsid w:val="004E757B"/>
    <w:rsid w:val="004E79EF"/>
    <w:rsid w:val="004E7E16"/>
    <w:rsid w:val="004F0BE7"/>
    <w:rsid w:val="004F1836"/>
    <w:rsid w:val="004F3245"/>
    <w:rsid w:val="004F3BC3"/>
    <w:rsid w:val="004F4E16"/>
    <w:rsid w:val="004F5AAC"/>
    <w:rsid w:val="004F5E1D"/>
    <w:rsid w:val="005018A2"/>
    <w:rsid w:val="00502F2A"/>
    <w:rsid w:val="00503BFB"/>
    <w:rsid w:val="00506E06"/>
    <w:rsid w:val="0051395C"/>
    <w:rsid w:val="00513EED"/>
    <w:rsid w:val="005143BB"/>
    <w:rsid w:val="0051761E"/>
    <w:rsid w:val="00521EB0"/>
    <w:rsid w:val="005224A6"/>
    <w:rsid w:val="005232DC"/>
    <w:rsid w:val="00523E3A"/>
    <w:rsid w:val="005331B4"/>
    <w:rsid w:val="00533CE3"/>
    <w:rsid w:val="0053525F"/>
    <w:rsid w:val="005353F7"/>
    <w:rsid w:val="00535CF8"/>
    <w:rsid w:val="005368C4"/>
    <w:rsid w:val="005368D2"/>
    <w:rsid w:val="005416D3"/>
    <w:rsid w:val="00541D1D"/>
    <w:rsid w:val="00542156"/>
    <w:rsid w:val="00542C85"/>
    <w:rsid w:val="00543B7F"/>
    <w:rsid w:val="00544284"/>
    <w:rsid w:val="00544A96"/>
    <w:rsid w:val="00544BFC"/>
    <w:rsid w:val="00544D74"/>
    <w:rsid w:val="0055064A"/>
    <w:rsid w:val="00550D67"/>
    <w:rsid w:val="005528DF"/>
    <w:rsid w:val="00555FB2"/>
    <w:rsid w:val="005603AD"/>
    <w:rsid w:val="0056315A"/>
    <w:rsid w:val="005651BC"/>
    <w:rsid w:val="0056587B"/>
    <w:rsid w:val="00565B90"/>
    <w:rsid w:val="005735A9"/>
    <w:rsid w:val="00580A76"/>
    <w:rsid w:val="00580B3C"/>
    <w:rsid w:val="0058482C"/>
    <w:rsid w:val="005860DD"/>
    <w:rsid w:val="00593F2F"/>
    <w:rsid w:val="005949D9"/>
    <w:rsid w:val="005A12AD"/>
    <w:rsid w:val="005A532C"/>
    <w:rsid w:val="005A59DA"/>
    <w:rsid w:val="005B0855"/>
    <w:rsid w:val="005B0E15"/>
    <w:rsid w:val="005B4AC6"/>
    <w:rsid w:val="005B5ECD"/>
    <w:rsid w:val="005B63A7"/>
    <w:rsid w:val="005C024E"/>
    <w:rsid w:val="005C0C19"/>
    <w:rsid w:val="005C3085"/>
    <w:rsid w:val="005C37A9"/>
    <w:rsid w:val="005C3A69"/>
    <w:rsid w:val="005C5276"/>
    <w:rsid w:val="005C540E"/>
    <w:rsid w:val="005C5ECC"/>
    <w:rsid w:val="005C7DE7"/>
    <w:rsid w:val="005D196D"/>
    <w:rsid w:val="005D3C01"/>
    <w:rsid w:val="005D61C1"/>
    <w:rsid w:val="005E06B0"/>
    <w:rsid w:val="005E3291"/>
    <w:rsid w:val="005E4DDA"/>
    <w:rsid w:val="005E6AF7"/>
    <w:rsid w:val="005F00C5"/>
    <w:rsid w:val="005F0F11"/>
    <w:rsid w:val="005F1379"/>
    <w:rsid w:val="005F13A4"/>
    <w:rsid w:val="005F1D3A"/>
    <w:rsid w:val="005F281C"/>
    <w:rsid w:val="005F2E32"/>
    <w:rsid w:val="005F6EB4"/>
    <w:rsid w:val="00600CA0"/>
    <w:rsid w:val="00600D63"/>
    <w:rsid w:val="00601793"/>
    <w:rsid w:val="00603946"/>
    <w:rsid w:val="0060724E"/>
    <w:rsid w:val="00610623"/>
    <w:rsid w:val="00610A58"/>
    <w:rsid w:val="0061269A"/>
    <w:rsid w:val="006136C3"/>
    <w:rsid w:val="00614133"/>
    <w:rsid w:val="006175FA"/>
    <w:rsid w:val="00620DCD"/>
    <w:rsid w:val="006232AF"/>
    <w:rsid w:val="006238EF"/>
    <w:rsid w:val="00623A48"/>
    <w:rsid w:val="00623C39"/>
    <w:rsid w:val="0062437B"/>
    <w:rsid w:val="0062607A"/>
    <w:rsid w:val="00626AC3"/>
    <w:rsid w:val="00626C6D"/>
    <w:rsid w:val="00626E04"/>
    <w:rsid w:val="00627114"/>
    <w:rsid w:val="0063058C"/>
    <w:rsid w:val="00633175"/>
    <w:rsid w:val="006344D9"/>
    <w:rsid w:val="006356E4"/>
    <w:rsid w:val="00636A6F"/>
    <w:rsid w:val="00636EB5"/>
    <w:rsid w:val="006402B6"/>
    <w:rsid w:val="006408B6"/>
    <w:rsid w:val="006420AB"/>
    <w:rsid w:val="00643347"/>
    <w:rsid w:val="00643FFB"/>
    <w:rsid w:val="00644785"/>
    <w:rsid w:val="00644A67"/>
    <w:rsid w:val="00647794"/>
    <w:rsid w:val="006520B6"/>
    <w:rsid w:val="0065259A"/>
    <w:rsid w:val="0065338D"/>
    <w:rsid w:val="0065376F"/>
    <w:rsid w:val="006538AC"/>
    <w:rsid w:val="00653A39"/>
    <w:rsid w:val="00655E91"/>
    <w:rsid w:val="006578AA"/>
    <w:rsid w:val="006604B8"/>
    <w:rsid w:val="00660CC2"/>
    <w:rsid w:val="00663919"/>
    <w:rsid w:val="00664284"/>
    <w:rsid w:val="0066734C"/>
    <w:rsid w:val="00670650"/>
    <w:rsid w:val="00670A74"/>
    <w:rsid w:val="006740AD"/>
    <w:rsid w:val="00674850"/>
    <w:rsid w:val="00675718"/>
    <w:rsid w:val="0067755A"/>
    <w:rsid w:val="006858DD"/>
    <w:rsid w:val="00685A55"/>
    <w:rsid w:val="00686848"/>
    <w:rsid w:val="00690E69"/>
    <w:rsid w:val="0069119D"/>
    <w:rsid w:val="006931D4"/>
    <w:rsid w:val="00695F22"/>
    <w:rsid w:val="006968CC"/>
    <w:rsid w:val="00697B25"/>
    <w:rsid w:val="00697DA7"/>
    <w:rsid w:val="006A35C8"/>
    <w:rsid w:val="006A37BF"/>
    <w:rsid w:val="006A7A35"/>
    <w:rsid w:val="006B0554"/>
    <w:rsid w:val="006B172A"/>
    <w:rsid w:val="006B195E"/>
    <w:rsid w:val="006B34A7"/>
    <w:rsid w:val="006B3583"/>
    <w:rsid w:val="006B76B9"/>
    <w:rsid w:val="006C33C3"/>
    <w:rsid w:val="006C4172"/>
    <w:rsid w:val="006C763A"/>
    <w:rsid w:val="006D3954"/>
    <w:rsid w:val="006D5534"/>
    <w:rsid w:val="006D65AC"/>
    <w:rsid w:val="006E09F5"/>
    <w:rsid w:val="006E159F"/>
    <w:rsid w:val="006E22BC"/>
    <w:rsid w:val="006E23CA"/>
    <w:rsid w:val="006E2736"/>
    <w:rsid w:val="006E2D73"/>
    <w:rsid w:val="006E5BA8"/>
    <w:rsid w:val="006E5D11"/>
    <w:rsid w:val="006F0487"/>
    <w:rsid w:val="006F0F19"/>
    <w:rsid w:val="006F1EDC"/>
    <w:rsid w:val="006F396E"/>
    <w:rsid w:val="006F4AB0"/>
    <w:rsid w:val="006F5204"/>
    <w:rsid w:val="006F75A3"/>
    <w:rsid w:val="007006EF"/>
    <w:rsid w:val="00701B7D"/>
    <w:rsid w:val="00702732"/>
    <w:rsid w:val="0070642D"/>
    <w:rsid w:val="00707BFF"/>
    <w:rsid w:val="00713C5F"/>
    <w:rsid w:val="00721096"/>
    <w:rsid w:val="00722F22"/>
    <w:rsid w:val="007268E4"/>
    <w:rsid w:val="00727D39"/>
    <w:rsid w:val="00730263"/>
    <w:rsid w:val="00731B15"/>
    <w:rsid w:val="00731F8B"/>
    <w:rsid w:val="007367D5"/>
    <w:rsid w:val="0073716A"/>
    <w:rsid w:val="00743530"/>
    <w:rsid w:val="00743E12"/>
    <w:rsid w:val="007462DB"/>
    <w:rsid w:val="007477DF"/>
    <w:rsid w:val="00747D18"/>
    <w:rsid w:val="00750016"/>
    <w:rsid w:val="0075153D"/>
    <w:rsid w:val="00753421"/>
    <w:rsid w:val="00753C9A"/>
    <w:rsid w:val="0075453B"/>
    <w:rsid w:val="00754777"/>
    <w:rsid w:val="00754AC5"/>
    <w:rsid w:val="00754C01"/>
    <w:rsid w:val="00755802"/>
    <w:rsid w:val="007570D3"/>
    <w:rsid w:val="007572D2"/>
    <w:rsid w:val="0075773F"/>
    <w:rsid w:val="00760385"/>
    <w:rsid w:val="00760AF3"/>
    <w:rsid w:val="0076171C"/>
    <w:rsid w:val="00762822"/>
    <w:rsid w:val="00762E3E"/>
    <w:rsid w:val="00763959"/>
    <w:rsid w:val="00770102"/>
    <w:rsid w:val="00770318"/>
    <w:rsid w:val="0077195C"/>
    <w:rsid w:val="00772ABE"/>
    <w:rsid w:val="00776C11"/>
    <w:rsid w:val="007778C8"/>
    <w:rsid w:val="00777DAC"/>
    <w:rsid w:val="00780DC0"/>
    <w:rsid w:val="0078396B"/>
    <w:rsid w:val="00783EE4"/>
    <w:rsid w:val="00784C20"/>
    <w:rsid w:val="00790076"/>
    <w:rsid w:val="00792666"/>
    <w:rsid w:val="00792B99"/>
    <w:rsid w:val="00793E2F"/>
    <w:rsid w:val="00796C77"/>
    <w:rsid w:val="007973BD"/>
    <w:rsid w:val="007A11E2"/>
    <w:rsid w:val="007A287D"/>
    <w:rsid w:val="007A3BD0"/>
    <w:rsid w:val="007A49BC"/>
    <w:rsid w:val="007A5AD5"/>
    <w:rsid w:val="007A6062"/>
    <w:rsid w:val="007B0AFA"/>
    <w:rsid w:val="007B20CE"/>
    <w:rsid w:val="007B2999"/>
    <w:rsid w:val="007B3D6E"/>
    <w:rsid w:val="007B47B4"/>
    <w:rsid w:val="007B5331"/>
    <w:rsid w:val="007B6EA9"/>
    <w:rsid w:val="007C14B2"/>
    <w:rsid w:val="007C1A16"/>
    <w:rsid w:val="007C695A"/>
    <w:rsid w:val="007D05E7"/>
    <w:rsid w:val="007D2653"/>
    <w:rsid w:val="007D37A9"/>
    <w:rsid w:val="007D4757"/>
    <w:rsid w:val="007D4AE7"/>
    <w:rsid w:val="007D54E9"/>
    <w:rsid w:val="007D6E49"/>
    <w:rsid w:val="007D7880"/>
    <w:rsid w:val="007E0E16"/>
    <w:rsid w:val="007E194C"/>
    <w:rsid w:val="007E2089"/>
    <w:rsid w:val="007E2C01"/>
    <w:rsid w:val="007E4851"/>
    <w:rsid w:val="007E55B7"/>
    <w:rsid w:val="007E687F"/>
    <w:rsid w:val="007E692D"/>
    <w:rsid w:val="007F1292"/>
    <w:rsid w:val="007F29ED"/>
    <w:rsid w:val="007F3113"/>
    <w:rsid w:val="007F3B11"/>
    <w:rsid w:val="00802376"/>
    <w:rsid w:val="0080481F"/>
    <w:rsid w:val="008107F6"/>
    <w:rsid w:val="008131A2"/>
    <w:rsid w:val="00813F99"/>
    <w:rsid w:val="00814041"/>
    <w:rsid w:val="00816C6B"/>
    <w:rsid w:val="00817E2F"/>
    <w:rsid w:val="008203F6"/>
    <w:rsid w:val="008218B3"/>
    <w:rsid w:val="00824263"/>
    <w:rsid w:val="0083069B"/>
    <w:rsid w:val="00833E66"/>
    <w:rsid w:val="008402C6"/>
    <w:rsid w:val="008405C0"/>
    <w:rsid w:val="00840974"/>
    <w:rsid w:val="008420CE"/>
    <w:rsid w:val="00842882"/>
    <w:rsid w:val="00842F70"/>
    <w:rsid w:val="008430EC"/>
    <w:rsid w:val="00844413"/>
    <w:rsid w:val="0084454F"/>
    <w:rsid w:val="00844D5C"/>
    <w:rsid w:val="008455A7"/>
    <w:rsid w:val="008456DB"/>
    <w:rsid w:val="0084618C"/>
    <w:rsid w:val="00847809"/>
    <w:rsid w:val="00847A1D"/>
    <w:rsid w:val="00847FC4"/>
    <w:rsid w:val="00852642"/>
    <w:rsid w:val="008539FB"/>
    <w:rsid w:val="0085745C"/>
    <w:rsid w:val="0086019A"/>
    <w:rsid w:val="00860A5C"/>
    <w:rsid w:val="008610AD"/>
    <w:rsid w:val="00861262"/>
    <w:rsid w:val="008622B6"/>
    <w:rsid w:val="00862F8F"/>
    <w:rsid w:val="0086394F"/>
    <w:rsid w:val="00865ACA"/>
    <w:rsid w:val="0087024F"/>
    <w:rsid w:val="008724DC"/>
    <w:rsid w:val="00874294"/>
    <w:rsid w:val="00874DA4"/>
    <w:rsid w:val="00876831"/>
    <w:rsid w:val="008850AA"/>
    <w:rsid w:val="00886448"/>
    <w:rsid w:val="008870F2"/>
    <w:rsid w:val="008875C6"/>
    <w:rsid w:val="00887ADF"/>
    <w:rsid w:val="008906C1"/>
    <w:rsid w:val="008951EE"/>
    <w:rsid w:val="008A0026"/>
    <w:rsid w:val="008A2A5D"/>
    <w:rsid w:val="008A2CBA"/>
    <w:rsid w:val="008A3C20"/>
    <w:rsid w:val="008A5DC4"/>
    <w:rsid w:val="008B3306"/>
    <w:rsid w:val="008B4B69"/>
    <w:rsid w:val="008B4BD3"/>
    <w:rsid w:val="008B5650"/>
    <w:rsid w:val="008B586B"/>
    <w:rsid w:val="008C1636"/>
    <w:rsid w:val="008C1734"/>
    <w:rsid w:val="008D0C28"/>
    <w:rsid w:val="008D27FA"/>
    <w:rsid w:val="008D3944"/>
    <w:rsid w:val="008D4E35"/>
    <w:rsid w:val="008D6832"/>
    <w:rsid w:val="008D68B0"/>
    <w:rsid w:val="008D6A40"/>
    <w:rsid w:val="008E6DBC"/>
    <w:rsid w:val="008F1451"/>
    <w:rsid w:val="008F544E"/>
    <w:rsid w:val="008F5C0F"/>
    <w:rsid w:val="008F5F41"/>
    <w:rsid w:val="008F7457"/>
    <w:rsid w:val="008F7752"/>
    <w:rsid w:val="00901322"/>
    <w:rsid w:val="0090135D"/>
    <w:rsid w:val="00901A3D"/>
    <w:rsid w:val="009025B5"/>
    <w:rsid w:val="00904014"/>
    <w:rsid w:val="0090437F"/>
    <w:rsid w:val="00904FD4"/>
    <w:rsid w:val="0091049F"/>
    <w:rsid w:val="00912142"/>
    <w:rsid w:val="00914B88"/>
    <w:rsid w:val="0091575C"/>
    <w:rsid w:val="009163AC"/>
    <w:rsid w:val="00917FC9"/>
    <w:rsid w:val="00921932"/>
    <w:rsid w:val="0092194D"/>
    <w:rsid w:val="00921DA4"/>
    <w:rsid w:val="00922D69"/>
    <w:rsid w:val="009260F9"/>
    <w:rsid w:val="0092636B"/>
    <w:rsid w:val="00927611"/>
    <w:rsid w:val="00931A96"/>
    <w:rsid w:val="00933222"/>
    <w:rsid w:val="0093392F"/>
    <w:rsid w:val="009365D4"/>
    <w:rsid w:val="00936BEC"/>
    <w:rsid w:val="009432D6"/>
    <w:rsid w:val="009444DC"/>
    <w:rsid w:val="009447C2"/>
    <w:rsid w:val="00947221"/>
    <w:rsid w:val="00952F3D"/>
    <w:rsid w:val="00955110"/>
    <w:rsid w:val="0095782E"/>
    <w:rsid w:val="00960476"/>
    <w:rsid w:val="009632D6"/>
    <w:rsid w:val="00965630"/>
    <w:rsid w:val="00965A5B"/>
    <w:rsid w:val="0096619B"/>
    <w:rsid w:val="009673AF"/>
    <w:rsid w:val="00967F76"/>
    <w:rsid w:val="009701C5"/>
    <w:rsid w:val="00970765"/>
    <w:rsid w:val="009741FE"/>
    <w:rsid w:val="00974D84"/>
    <w:rsid w:val="009752DF"/>
    <w:rsid w:val="00976B8C"/>
    <w:rsid w:val="009821B8"/>
    <w:rsid w:val="0098408D"/>
    <w:rsid w:val="00985C3A"/>
    <w:rsid w:val="00987921"/>
    <w:rsid w:val="00987C18"/>
    <w:rsid w:val="0099047E"/>
    <w:rsid w:val="009911C6"/>
    <w:rsid w:val="00991CB7"/>
    <w:rsid w:val="0099387A"/>
    <w:rsid w:val="00994754"/>
    <w:rsid w:val="009955A1"/>
    <w:rsid w:val="0099580E"/>
    <w:rsid w:val="00995B4D"/>
    <w:rsid w:val="0099787D"/>
    <w:rsid w:val="00997B56"/>
    <w:rsid w:val="009A25AB"/>
    <w:rsid w:val="009A350E"/>
    <w:rsid w:val="009A49AA"/>
    <w:rsid w:val="009A5AC8"/>
    <w:rsid w:val="009A6C89"/>
    <w:rsid w:val="009A7AA2"/>
    <w:rsid w:val="009B0833"/>
    <w:rsid w:val="009B3ECF"/>
    <w:rsid w:val="009B40A4"/>
    <w:rsid w:val="009B5E98"/>
    <w:rsid w:val="009B63BC"/>
    <w:rsid w:val="009C0209"/>
    <w:rsid w:val="009C0274"/>
    <w:rsid w:val="009C052F"/>
    <w:rsid w:val="009C135A"/>
    <w:rsid w:val="009C27B9"/>
    <w:rsid w:val="009C530A"/>
    <w:rsid w:val="009C53FB"/>
    <w:rsid w:val="009C7296"/>
    <w:rsid w:val="009D5F39"/>
    <w:rsid w:val="009D7E66"/>
    <w:rsid w:val="009E06F7"/>
    <w:rsid w:val="009E21CB"/>
    <w:rsid w:val="009E4C8D"/>
    <w:rsid w:val="009E5957"/>
    <w:rsid w:val="009E59BA"/>
    <w:rsid w:val="009E6F2E"/>
    <w:rsid w:val="009F0004"/>
    <w:rsid w:val="009F0814"/>
    <w:rsid w:val="009F273A"/>
    <w:rsid w:val="009F4C12"/>
    <w:rsid w:val="00A00728"/>
    <w:rsid w:val="00A01CB1"/>
    <w:rsid w:val="00A01FFE"/>
    <w:rsid w:val="00A03035"/>
    <w:rsid w:val="00A03285"/>
    <w:rsid w:val="00A03628"/>
    <w:rsid w:val="00A10DF3"/>
    <w:rsid w:val="00A120F3"/>
    <w:rsid w:val="00A12E27"/>
    <w:rsid w:val="00A13EB6"/>
    <w:rsid w:val="00A14CE2"/>
    <w:rsid w:val="00A172C7"/>
    <w:rsid w:val="00A212C8"/>
    <w:rsid w:val="00A2236D"/>
    <w:rsid w:val="00A230C0"/>
    <w:rsid w:val="00A239BC"/>
    <w:rsid w:val="00A23E75"/>
    <w:rsid w:val="00A2513C"/>
    <w:rsid w:val="00A2636B"/>
    <w:rsid w:val="00A26861"/>
    <w:rsid w:val="00A268E6"/>
    <w:rsid w:val="00A30B80"/>
    <w:rsid w:val="00A31F1C"/>
    <w:rsid w:val="00A33756"/>
    <w:rsid w:val="00A33FAC"/>
    <w:rsid w:val="00A368A8"/>
    <w:rsid w:val="00A36E6B"/>
    <w:rsid w:val="00A40FF0"/>
    <w:rsid w:val="00A415F4"/>
    <w:rsid w:val="00A43C0F"/>
    <w:rsid w:val="00A44551"/>
    <w:rsid w:val="00A458C5"/>
    <w:rsid w:val="00A45A1D"/>
    <w:rsid w:val="00A4603F"/>
    <w:rsid w:val="00A47502"/>
    <w:rsid w:val="00A546A9"/>
    <w:rsid w:val="00A54B8D"/>
    <w:rsid w:val="00A55EB3"/>
    <w:rsid w:val="00A56079"/>
    <w:rsid w:val="00A60B59"/>
    <w:rsid w:val="00A64618"/>
    <w:rsid w:val="00A65141"/>
    <w:rsid w:val="00A65614"/>
    <w:rsid w:val="00A664C2"/>
    <w:rsid w:val="00A70E30"/>
    <w:rsid w:val="00A715F4"/>
    <w:rsid w:val="00A715F5"/>
    <w:rsid w:val="00A72D2E"/>
    <w:rsid w:val="00A74B22"/>
    <w:rsid w:val="00A75382"/>
    <w:rsid w:val="00A76B1B"/>
    <w:rsid w:val="00A81214"/>
    <w:rsid w:val="00A82D49"/>
    <w:rsid w:val="00A82F13"/>
    <w:rsid w:val="00A8589B"/>
    <w:rsid w:val="00A85DFE"/>
    <w:rsid w:val="00A85EAF"/>
    <w:rsid w:val="00A8782C"/>
    <w:rsid w:val="00A87913"/>
    <w:rsid w:val="00A91364"/>
    <w:rsid w:val="00A93201"/>
    <w:rsid w:val="00A93FA1"/>
    <w:rsid w:val="00A94AB8"/>
    <w:rsid w:val="00A952BC"/>
    <w:rsid w:val="00A95DB0"/>
    <w:rsid w:val="00A96685"/>
    <w:rsid w:val="00A9765A"/>
    <w:rsid w:val="00AA2601"/>
    <w:rsid w:val="00AB0200"/>
    <w:rsid w:val="00AB065D"/>
    <w:rsid w:val="00AB2A1B"/>
    <w:rsid w:val="00AB31D3"/>
    <w:rsid w:val="00AB5120"/>
    <w:rsid w:val="00AC3E1C"/>
    <w:rsid w:val="00AC3EE3"/>
    <w:rsid w:val="00AC543A"/>
    <w:rsid w:val="00AC6147"/>
    <w:rsid w:val="00AD7C2C"/>
    <w:rsid w:val="00AE21AD"/>
    <w:rsid w:val="00AE2704"/>
    <w:rsid w:val="00AE46CA"/>
    <w:rsid w:val="00AE6418"/>
    <w:rsid w:val="00AE7A43"/>
    <w:rsid w:val="00AF2614"/>
    <w:rsid w:val="00AF3758"/>
    <w:rsid w:val="00AF3A57"/>
    <w:rsid w:val="00AF6145"/>
    <w:rsid w:val="00AF6A77"/>
    <w:rsid w:val="00AF6D22"/>
    <w:rsid w:val="00AF7465"/>
    <w:rsid w:val="00AF74D6"/>
    <w:rsid w:val="00AF7880"/>
    <w:rsid w:val="00B023E1"/>
    <w:rsid w:val="00B02CBC"/>
    <w:rsid w:val="00B031FB"/>
    <w:rsid w:val="00B06098"/>
    <w:rsid w:val="00B10CB2"/>
    <w:rsid w:val="00B112C9"/>
    <w:rsid w:val="00B12075"/>
    <w:rsid w:val="00B125B7"/>
    <w:rsid w:val="00B13B1B"/>
    <w:rsid w:val="00B14DC7"/>
    <w:rsid w:val="00B15792"/>
    <w:rsid w:val="00B164C8"/>
    <w:rsid w:val="00B16C86"/>
    <w:rsid w:val="00B1705D"/>
    <w:rsid w:val="00B17EB4"/>
    <w:rsid w:val="00B22F2A"/>
    <w:rsid w:val="00B25284"/>
    <w:rsid w:val="00B27829"/>
    <w:rsid w:val="00B307BF"/>
    <w:rsid w:val="00B31198"/>
    <w:rsid w:val="00B31CC3"/>
    <w:rsid w:val="00B32014"/>
    <w:rsid w:val="00B338C7"/>
    <w:rsid w:val="00B35CA2"/>
    <w:rsid w:val="00B41043"/>
    <w:rsid w:val="00B414F7"/>
    <w:rsid w:val="00B4265D"/>
    <w:rsid w:val="00B43880"/>
    <w:rsid w:val="00B43A7F"/>
    <w:rsid w:val="00B43C5C"/>
    <w:rsid w:val="00B45084"/>
    <w:rsid w:val="00B4566B"/>
    <w:rsid w:val="00B503E7"/>
    <w:rsid w:val="00B51526"/>
    <w:rsid w:val="00B52B4A"/>
    <w:rsid w:val="00B53164"/>
    <w:rsid w:val="00B54B45"/>
    <w:rsid w:val="00B54DC5"/>
    <w:rsid w:val="00B554AD"/>
    <w:rsid w:val="00B62691"/>
    <w:rsid w:val="00B64986"/>
    <w:rsid w:val="00B65D2F"/>
    <w:rsid w:val="00B6697C"/>
    <w:rsid w:val="00B66C76"/>
    <w:rsid w:val="00B6791F"/>
    <w:rsid w:val="00B67FB0"/>
    <w:rsid w:val="00B70272"/>
    <w:rsid w:val="00B70AFE"/>
    <w:rsid w:val="00B73810"/>
    <w:rsid w:val="00B74B91"/>
    <w:rsid w:val="00B74BB7"/>
    <w:rsid w:val="00B75229"/>
    <w:rsid w:val="00B754D3"/>
    <w:rsid w:val="00B7765C"/>
    <w:rsid w:val="00B77D01"/>
    <w:rsid w:val="00B77E02"/>
    <w:rsid w:val="00B81B29"/>
    <w:rsid w:val="00B81EA0"/>
    <w:rsid w:val="00B8559E"/>
    <w:rsid w:val="00B85B0E"/>
    <w:rsid w:val="00B86946"/>
    <w:rsid w:val="00B9003F"/>
    <w:rsid w:val="00B90807"/>
    <w:rsid w:val="00B91621"/>
    <w:rsid w:val="00B92663"/>
    <w:rsid w:val="00B92B7F"/>
    <w:rsid w:val="00B94758"/>
    <w:rsid w:val="00B9567C"/>
    <w:rsid w:val="00B978B1"/>
    <w:rsid w:val="00BA0928"/>
    <w:rsid w:val="00BA0CE3"/>
    <w:rsid w:val="00BA16FC"/>
    <w:rsid w:val="00BA17CE"/>
    <w:rsid w:val="00BA1E27"/>
    <w:rsid w:val="00BA433E"/>
    <w:rsid w:val="00BA465E"/>
    <w:rsid w:val="00BA6F0C"/>
    <w:rsid w:val="00BB02E0"/>
    <w:rsid w:val="00BB04A3"/>
    <w:rsid w:val="00BB2AC0"/>
    <w:rsid w:val="00BB3F50"/>
    <w:rsid w:val="00BB589C"/>
    <w:rsid w:val="00BC167E"/>
    <w:rsid w:val="00BC7BB3"/>
    <w:rsid w:val="00BD4257"/>
    <w:rsid w:val="00BD4A17"/>
    <w:rsid w:val="00BD60B6"/>
    <w:rsid w:val="00BD6B5D"/>
    <w:rsid w:val="00BE049D"/>
    <w:rsid w:val="00BE089C"/>
    <w:rsid w:val="00BE09D1"/>
    <w:rsid w:val="00BE0CC9"/>
    <w:rsid w:val="00BE2500"/>
    <w:rsid w:val="00BE5767"/>
    <w:rsid w:val="00BE7E7C"/>
    <w:rsid w:val="00BF1257"/>
    <w:rsid w:val="00BF150A"/>
    <w:rsid w:val="00BF27EF"/>
    <w:rsid w:val="00BF312F"/>
    <w:rsid w:val="00BF5AD2"/>
    <w:rsid w:val="00BF6443"/>
    <w:rsid w:val="00C008DD"/>
    <w:rsid w:val="00C01151"/>
    <w:rsid w:val="00C0239B"/>
    <w:rsid w:val="00C0254B"/>
    <w:rsid w:val="00C04B0C"/>
    <w:rsid w:val="00C05965"/>
    <w:rsid w:val="00C059AE"/>
    <w:rsid w:val="00C06AF3"/>
    <w:rsid w:val="00C06F8F"/>
    <w:rsid w:val="00C07AB5"/>
    <w:rsid w:val="00C107EE"/>
    <w:rsid w:val="00C1250A"/>
    <w:rsid w:val="00C14A27"/>
    <w:rsid w:val="00C15B0E"/>
    <w:rsid w:val="00C16FB4"/>
    <w:rsid w:val="00C1707A"/>
    <w:rsid w:val="00C17E49"/>
    <w:rsid w:val="00C209C3"/>
    <w:rsid w:val="00C25DA0"/>
    <w:rsid w:val="00C26585"/>
    <w:rsid w:val="00C3058F"/>
    <w:rsid w:val="00C32396"/>
    <w:rsid w:val="00C34F6E"/>
    <w:rsid w:val="00C37C96"/>
    <w:rsid w:val="00C400C9"/>
    <w:rsid w:val="00C40E9F"/>
    <w:rsid w:val="00C41BC0"/>
    <w:rsid w:val="00C44EB5"/>
    <w:rsid w:val="00C51C43"/>
    <w:rsid w:val="00C53484"/>
    <w:rsid w:val="00C5356E"/>
    <w:rsid w:val="00C53A45"/>
    <w:rsid w:val="00C57B09"/>
    <w:rsid w:val="00C57C86"/>
    <w:rsid w:val="00C610EB"/>
    <w:rsid w:val="00C626BB"/>
    <w:rsid w:val="00C637F6"/>
    <w:rsid w:val="00C64420"/>
    <w:rsid w:val="00C6607A"/>
    <w:rsid w:val="00C6643C"/>
    <w:rsid w:val="00C72DD1"/>
    <w:rsid w:val="00C77A73"/>
    <w:rsid w:val="00C82F2A"/>
    <w:rsid w:val="00C830BA"/>
    <w:rsid w:val="00C84C20"/>
    <w:rsid w:val="00C84DA9"/>
    <w:rsid w:val="00C85FB3"/>
    <w:rsid w:val="00C86DAA"/>
    <w:rsid w:val="00C874D5"/>
    <w:rsid w:val="00C916B1"/>
    <w:rsid w:val="00C928AF"/>
    <w:rsid w:val="00C9470B"/>
    <w:rsid w:val="00C96596"/>
    <w:rsid w:val="00CA2A81"/>
    <w:rsid w:val="00CA32F7"/>
    <w:rsid w:val="00CA3EEB"/>
    <w:rsid w:val="00CA4529"/>
    <w:rsid w:val="00CA4830"/>
    <w:rsid w:val="00CB0947"/>
    <w:rsid w:val="00CB36A3"/>
    <w:rsid w:val="00CB5AD0"/>
    <w:rsid w:val="00CB6F24"/>
    <w:rsid w:val="00CC583B"/>
    <w:rsid w:val="00CC6915"/>
    <w:rsid w:val="00CC7258"/>
    <w:rsid w:val="00CC758A"/>
    <w:rsid w:val="00CD06CF"/>
    <w:rsid w:val="00CD102D"/>
    <w:rsid w:val="00CD34B9"/>
    <w:rsid w:val="00CD422C"/>
    <w:rsid w:val="00CD5886"/>
    <w:rsid w:val="00CD5960"/>
    <w:rsid w:val="00CE2689"/>
    <w:rsid w:val="00CE3B50"/>
    <w:rsid w:val="00CE4598"/>
    <w:rsid w:val="00CE77D8"/>
    <w:rsid w:val="00CF22AF"/>
    <w:rsid w:val="00CF2516"/>
    <w:rsid w:val="00CF28CB"/>
    <w:rsid w:val="00CF2E29"/>
    <w:rsid w:val="00CF66DA"/>
    <w:rsid w:val="00CF7FCA"/>
    <w:rsid w:val="00D00FA8"/>
    <w:rsid w:val="00D055E2"/>
    <w:rsid w:val="00D057AC"/>
    <w:rsid w:val="00D05DA1"/>
    <w:rsid w:val="00D06402"/>
    <w:rsid w:val="00D070E9"/>
    <w:rsid w:val="00D10068"/>
    <w:rsid w:val="00D14449"/>
    <w:rsid w:val="00D15A01"/>
    <w:rsid w:val="00D169BE"/>
    <w:rsid w:val="00D17FF4"/>
    <w:rsid w:val="00D22EFA"/>
    <w:rsid w:val="00D25883"/>
    <w:rsid w:val="00D3044C"/>
    <w:rsid w:val="00D30CFD"/>
    <w:rsid w:val="00D3312F"/>
    <w:rsid w:val="00D33539"/>
    <w:rsid w:val="00D33959"/>
    <w:rsid w:val="00D37E95"/>
    <w:rsid w:val="00D40F94"/>
    <w:rsid w:val="00D4205B"/>
    <w:rsid w:val="00D4281D"/>
    <w:rsid w:val="00D45D83"/>
    <w:rsid w:val="00D45EB6"/>
    <w:rsid w:val="00D46A1C"/>
    <w:rsid w:val="00D46FB6"/>
    <w:rsid w:val="00D500D1"/>
    <w:rsid w:val="00D50E34"/>
    <w:rsid w:val="00D518F3"/>
    <w:rsid w:val="00D56B25"/>
    <w:rsid w:val="00D5741C"/>
    <w:rsid w:val="00D57774"/>
    <w:rsid w:val="00D578DD"/>
    <w:rsid w:val="00D625ED"/>
    <w:rsid w:val="00D63179"/>
    <w:rsid w:val="00D63C68"/>
    <w:rsid w:val="00D65BC5"/>
    <w:rsid w:val="00D6638B"/>
    <w:rsid w:val="00D67B6B"/>
    <w:rsid w:val="00D70E0A"/>
    <w:rsid w:val="00D74B0C"/>
    <w:rsid w:val="00D75E39"/>
    <w:rsid w:val="00D760C2"/>
    <w:rsid w:val="00D82F75"/>
    <w:rsid w:val="00D839F4"/>
    <w:rsid w:val="00D83F7A"/>
    <w:rsid w:val="00D84537"/>
    <w:rsid w:val="00D849DF"/>
    <w:rsid w:val="00D84C2D"/>
    <w:rsid w:val="00D859FD"/>
    <w:rsid w:val="00D867B0"/>
    <w:rsid w:val="00D93574"/>
    <w:rsid w:val="00DA1787"/>
    <w:rsid w:val="00DA1C95"/>
    <w:rsid w:val="00DA2E9D"/>
    <w:rsid w:val="00DA4A23"/>
    <w:rsid w:val="00DA5777"/>
    <w:rsid w:val="00DA6618"/>
    <w:rsid w:val="00DA786A"/>
    <w:rsid w:val="00DA7B16"/>
    <w:rsid w:val="00DB0B33"/>
    <w:rsid w:val="00DB1A70"/>
    <w:rsid w:val="00DB5F73"/>
    <w:rsid w:val="00DB648C"/>
    <w:rsid w:val="00DB737F"/>
    <w:rsid w:val="00DB73A9"/>
    <w:rsid w:val="00DB75F9"/>
    <w:rsid w:val="00DC0327"/>
    <w:rsid w:val="00DC41FA"/>
    <w:rsid w:val="00DC56BD"/>
    <w:rsid w:val="00DD0D01"/>
    <w:rsid w:val="00DD168B"/>
    <w:rsid w:val="00DD32CD"/>
    <w:rsid w:val="00DD5744"/>
    <w:rsid w:val="00DD621D"/>
    <w:rsid w:val="00DD66AD"/>
    <w:rsid w:val="00DD797F"/>
    <w:rsid w:val="00DD7D1E"/>
    <w:rsid w:val="00DE009D"/>
    <w:rsid w:val="00DE381E"/>
    <w:rsid w:val="00DF0931"/>
    <w:rsid w:val="00DF10F1"/>
    <w:rsid w:val="00DF2357"/>
    <w:rsid w:val="00DF26EC"/>
    <w:rsid w:val="00DF3579"/>
    <w:rsid w:val="00DF4279"/>
    <w:rsid w:val="00DF5018"/>
    <w:rsid w:val="00DF7982"/>
    <w:rsid w:val="00DF7BE0"/>
    <w:rsid w:val="00DF7EF5"/>
    <w:rsid w:val="00DF7F2B"/>
    <w:rsid w:val="00E015F9"/>
    <w:rsid w:val="00E03129"/>
    <w:rsid w:val="00E14BA2"/>
    <w:rsid w:val="00E154E9"/>
    <w:rsid w:val="00E17B2E"/>
    <w:rsid w:val="00E230EA"/>
    <w:rsid w:val="00E23A49"/>
    <w:rsid w:val="00E23AE3"/>
    <w:rsid w:val="00E24842"/>
    <w:rsid w:val="00E24F6A"/>
    <w:rsid w:val="00E260B0"/>
    <w:rsid w:val="00E27917"/>
    <w:rsid w:val="00E27FCD"/>
    <w:rsid w:val="00E301A3"/>
    <w:rsid w:val="00E326E5"/>
    <w:rsid w:val="00E33E12"/>
    <w:rsid w:val="00E341DD"/>
    <w:rsid w:val="00E3442C"/>
    <w:rsid w:val="00E36364"/>
    <w:rsid w:val="00E4049F"/>
    <w:rsid w:val="00E405C1"/>
    <w:rsid w:val="00E4155C"/>
    <w:rsid w:val="00E44875"/>
    <w:rsid w:val="00E470C4"/>
    <w:rsid w:val="00E50EE6"/>
    <w:rsid w:val="00E5344E"/>
    <w:rsid w:val="00E6293C"/>
    <w:rsid w:val="00E62A5C"/>
    <w:rsid w:val="00E62CEA"/>
    <w:rsid w:val="00E634E5"/>
    <w:rsid w:val="00E636E7"/>
    <w:rsid w:val="00E63C85"/>
    <w:rsid w:val="00E658CA"/>
    <w:rsid w:val="00E65B49"/>
    <w:rsid w:val="00E66A7D"/>
    <w:rsid w:val="00E67102"/>
    <w:rsid w:val="00E67BC5"/>
    <w:rsid w:val="00E70A77"/>
    <w:rsid w:val="00E71154"/>
    <w:rsid w:val="00E7133F"/>
    <w:rsid w:val="00E73A37"/>
    <w:rsid w:val="00E7478E"/>
    <w:rsid w:val="00E7545C"/>
    <w:rsid w:val="00E77EE2"/>
    <w:rsid w:val="00E8252D"/>
    <w:rsid w:val="00E833D4"/>
    <w:rsid w:val="00E84B6D"/>
    <w:rsid w:val="00E8510D"/>
    <w:rsid w:val="00E8540A"/>
    <w:rsid w:val="00E85907"/>
    <w:rsid w:val="00E85D10"/>
    <w:rsid w:val="00E863FA"/>
    <w:rsid w:val="00E914E8"/>
    <w:rsid w:val="00E9369C"/>
    <w:rsid w:val="00E9422B"/>
    <w:rsid w:val="00E95F23"/>
    <w:rsid w:val="00E9770F"/>
    <w:rsid w:val="00EA2753"/>
    <w:rsid w:val="00EA34E7"/>
    <w:rsid w:val="00EA4989"/>
    <w:rsid w:val="00EA4DEF"/>
    <w:rsid w:val="00EA6213"/>
    <w:rsid w:val="00EB3A60"/>
    <w:rsid w:val="00EB691A"/>
    <w:rsid w:val="00EB6F59"/>
    <w:rsid w:val="00EB7001"/>
    <w:rsid w:val="00EC07C7"/>
    <w:rsid w:val="00EC1231"/>
    <w:rsid w:val="00EC5AA8"/>
    <w:rsid w:val="00EC7D41"/>
    <w:rsid w:val="00ED139D"/>
    <w:rsid w:val="00ED14C5"/>
    <w:rsid w:val="00ED19E0"/>
    <w:rsid w:val="00ED1ADE"/>
    <w:rsid w:val="00ED2749"/>
    <w:rsid w:val="00ED427A"/>
    <w:rsid w:val="00ED4875"/>
    <w:rsid w:val="00ED7123"/>
    <w:rsid w:val="00EE7564"/>
    <w:rsid w:val="00EF0CA9"/>
    <w:rsid w:val="00EF0F50"/>
    <w:rsid w:val="00EF2D10"/>
    <w:rsid w:val="00EF3A0F"/>
    <w:rsid w:val="00EF3F4C"/>
    <w:rsid w:val="00EF58D8"/>
    <w:rsid w:val="00EF5E4E"/>
    <w:rsid w:val="00EF718B"/>
    <w:rsid w:val="00F00D19"/>
    <w:rsid w:val="00F01EBA"/>
    <w:rsid w:val="00F033E2"/>
    <w:rsid w:val="00F06703"/>
    <w:rsid w:val="00F06CF8"/>
    <w:rsid w:val="00F12AAC"/>
    <w:rsid w:val="00F140EC"/>
    <w:rsid w:val="00F15A82"/>
    <w:rsid w:val="00F165C0"/>
    <w:rsid w:val="00F17981"/>
    <w:rsid w:val="00F205D9"/>
    <w:rsid w:val="00F20D53"/>
    <w:rsid w:val="00F23441"/>
    <w:rsid w:val="00F2550D"/>
    <w:rsid w:val="00F26197"/>
    <w:rsid w:val="00F26734"/>
    <w:rsid w:val="00F32DC7"/>
    <w:rsid w:val="00F34C28"/>
    <w:rsid w:val="00F34DCD"/>
    <w:rsid w:val="00F3547E"/>
    <w:rsid w:val="00F35916"/>
    <w:rsid w:val="00F36232"/>
    <w:rsid w:val="00F41575"/>
    <w:rsid w:val="00F41623"/>
    <w:rsid w:val="00F459C8"/>
    <w:rsid w:val="00F472E0"/>
    <w:rsid w:val="00F4734B"/>
    <w:rsid w:val="00F53283"/>
    <w:rsid w:val="00F568F2"/>
    <w:rsid w:val="00F56C18"/>
    <w:rsid w:val="00F60ABE"/>
    <w:rsid w:val="00F63EF5"/>
    <w:rsid w:val="00F64CCD"/>
    <w:rsid w:val="00F65EE6"/>
    <w:rsid w:val="00F66971"/>
    <w:rsid w:val="00F66BF2"/>
    <w:rsid w:val="00F67AFE"/>
    <w:rsid w:val="00F710C0"/>
    <w:rsid w:val="00F7237F"/>
    <w:rsid w:val="00F73324"/>
    <w:rsid w:val="00F763F0"/>
    <w:rsid w:val="00F77B70"/>
    <w:rsid w:val="00F80D38"/>
    <w:rsid w:val="00F813EC"/>
    <w:rsid w:val="00F84136"/>
    <w:rsid w:val="00F84C6D"/>
    <w:rsid w:val="00F85CE0"/>
    <w:rsid w:val="00F860A0"/>
    <w:rsid w:val="00F862A9"/>
    <w:rsid w:val="00F8667E"/>
    <w:rsid w:val="00F8668C"/>
    <w:rsid w:val="00F9089D"/>
    <w:rsid w:val="00F913CD"/>
    <w:rsid w:val="00F9226C"/>
    <w:rsid w:val="00F92C9F"/>
    <w:rsid w:val="00F94D8D"/>
    <w:rsid w:val="00F95358"/>
    <w:rsid w:val="00F9552B"/>
    <w:rsid w:val="00FA3437"/>
    <w:rsid w:val="00FA41FC"/>
    <w:rsid w:val="00FA4EC4"/>
    <w:rsid w:val="00FA6FEB"/>
    <w:rsid w:val="00FA72E5"/>
    <w:rsid w:val="00FA79EF"/>
    <w:rsid w:val="00FA7EF2"/>
    <w:rsid w:val="00FB0FB1"/>
    <w:rsid w:val="00FB11DC"/>
    <w:rsid w:val="00FB1B1D"/>
    <w:rsid w:val="00FB1CE5"/>
    <w:rsid w:val="00FB47E8"/>
    <w:rsid w:val="00FB5CEA"/>
    <w:rsid w:val="00FC0B79"/>
    <w:rsid w:val="00FC2179"/>
    <w:rsid w:val="00FC21E9"/>
    <w:rsid w:val="00FC257D"/>
    <w:rsid w:val="00FC49E2"/>
    <w:rsid w:val="00FC633A"/>
    <w:rsid w:val="00FD09EF"/>
    <w:rsid w:val="00FD1D0D"/>
    <w:rsid w:val="00FD2ED5"/>
    <w:rsid w:val="00FD3712"/>
    <w:rsid w:val="00FD3AEF"/>
    <w:rsid w:val="00FD4266"/>
    <w:rsid w:val="00FD6E3B"/>
    <w:rsid w:val="00FD7BAA"/>
    <w:rsid w:val="00FE21CA"/>
    <w:rsid w:val="00FE49AF"/>
    <w:rsid w:val="00FE6D4F"/>
    <w:rsid w:val="00FE778F"/>
    <w:rsid w:val="00FF00D9"/>
    <w:rsid w:val="00FF1A46"/>
    <w:rsid w:val="00FF2398"/>
    <w:rsid w:val="00FF3319"/>
    <w:rsid w:val="00FF4387"/>
    <w:rsid w:val="00FF6917"/>
    <w:rsid w:val="00FF69A1"/>
    <w:rsid w:val="00FF7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ostalCode"/>
  <w:smartTagType w:namespaceuri="urn:schemas-microsoft-com:office:smarttags" w:name="State"/>
  <w:smartTagType w:namespaceuri="urn:schemas-microsoft-com:office:smarttags" w:name="time"/>
  <w:smartTagType w:namespaceuri="urn:schemas-microsoft-com:office:smarttags" w:name="place"/>
  <w:smartTagType w:namespaceuri="urn:schemas-microsoft-com:office:smarttags" w:name="City"/>
  <w:shapeDefaults>
    <o:shapedefaults v:ext="edit" spidmax="2085"/>
    <o:shapelayout v:ext="edit">
      <o:idmap v:ext="edit" data="1"/>
    </o:shapelayout>
  </w:shapeDefaults>
  <w:decimalSymbol w:val="."/>
  <w:listSeparator w:val=","/>
  <w14:docId w14:val="1E5E3B9F"/>
  <w15:docId w15:val="{5049E17E-CA94-437B-BD2D-35007647C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271"/>
    <w:pPr>
      <w:widowControl w:val="0"/>
    </w:pPr>
    <w:rPr>
      <w:rFonts w:ascii="Courier" w:hAnsi="Courier"/>
      <w:snapToGrid w:val="0"/>
    </w:rPr>
  </w:style>
  <w:style w:type="paragraph" w:styleId="Heading1">
    <w:name w:val="heading 1"/>
    <w:basedOn w:val="Normal"/>
    <w:next w:val="Normal"/>
    <w:qFormat/>
    <w:rsid w:val="004128D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0"/>
    </w:pPr>
    <w:rPr>
      <w:rFonts w:ascii="Times New Roman" w:hAnsi="Times New Roman"/>
      <w:sz w:val="24"/>
    </w:rPr>
  </w:style>
  <w:style w:type="paragraph" w:styleId="Heading2">
    <w:name w:val="heading 2"/>
    <w:basedOn w:val="Normal"/>
    <w:next w:val="Normal"/>
    <w:link w:val="Heading2Char"/>
    <w:uiPriority w:val="9"/>
    <w:qFormat/>
    <w:rsid w:val="004128D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1"/>
    </w:pPr>
    <w:rPr>
      <w:rFonts w:ascii="Times New Roman" w:hAnsi="Times New Roman"/>
      <w:b/>
      <w:sz w:val="26"/>
    </w:rPr>
  </w:style>
  <w:style w:type="paragraph" w:styleId="Heading3">
    <w:name w:val="heading 3"/>
    <w:basedOn w:val="Normal"/>
    <w:next w:val="Normal"/>
    <w:qFormat/>
    <w:rsid w:val="004128D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2"/>
    </w:pPr>
    <w:rPr>
      <w:rFonts w:ascii="Times New Roman" w:hAnsi="Times New Roman"/>
      <w:b/>
      <w:sz w:val="36"/>
    </w:rPr>
  </w:style>
  <w:style w:type="paragraph" w:styleId="Heading4">
    <w:name w:val="heading 4"/>
    <w:basedOn w:val="Normal"/>
    <w:next w:val="Normal"/>
    <w:qFormat/>
    <w:rsid w:val="004128D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3"/>
    </w:pPr>
    <w:rPr>
      <w:rFonts w:ascii="Times New Roman" w:hAnsi="Times New Roman"/>
      <w:b/>
      <w:sz w:val="24"/>
    </w:rPr>
  </w:style>
  <w:style w:type="paragraph" w:styleId="Heading5">
    <w:name w:val="heading 5"/>
    <w:basedOn w:val="Normal"/>
    <w:next w:val="Normal"/>
    <w:qFormat/>
    <w:rsid w:val="004128D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4"/>
    </w:pPr>
    <w:rPr>
      <w:rFonts w:ascii="Times New Roman" w:hAnsi="Times New Roman"/>
      <w:b/>
      <w:sz w:val="44"/>
    </w:rPr>
  </w:style>
  <w:style w:type="paragraph" w:styleId="Heading6">
    <w:name w:val="heading 6"/>
    <w:basedOn w:val="Normal"/>
    <w:next w:val="Normal"/>
    <w:qFormat/>
    <w:rsid w:val="004128D3"/>
    <w:pPr>
      <w:keepNext/>
      <w:jc w:val="center"/>
      <w:outlineLvl w:val="5"/>
    </w:pPr>
    <w:rPr>
      <w:b/>
    </w:rPr>
  </w:style>
  <w:style w:type="paragraph" w:styleId="Heading7">
    <w:name w:val="heading 7"/>
    <w:basedOn w:val="Normal"/>
    <w:next w:val="Normal"/>
    <w:link w:val="Heading7Char"/>
    <w:uiPriority w:val="9"/>
    <w:qFormat/>
    <w:rsid w:val="004128D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outlineLvl w:val="6"/>
    </w:pPr>
    <w:rPr>
      <w:rFonts w:ascii="Times New Roman" w:hAnsi="Times New Roman"/>
      <w:sz w:val="24"/>
    </w:rPr>
  </w:style>
  <w:style w:type="paragraph" w:styleId="Heading8">
    <w:name w:val="heading 8"/>
    <w:basedOn w:val="Normal"/>
    <w:next w:val="Normal"/>
    <w:qFormat/>
    <w:rsid w:val="004128D3"/>
    <w:pPr>
      <w:keepNext/>
      <w:jc w:val="both"/>
      <w:outlineLvl w:val="7"/>
    </w:pPr>
    <w:rPr>
      <w:rFonts w:ascii="Times New Roman" w:hAnsi="Times New Roman"/>
      <w:b/>
      <w:sz w:val="24"/>
    </w:rPr>
  </w:style>
  <w:style w:type="paragraph" w:styleId="Heading9">
    <w:name w:val="heading 9"/>
    <w:basedOn w:val="Normal"/>
    <w:next w:val="Normal"/>
    <w:qFormat/>
    <w:rsid w:val="004128D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jc w:val="both"/>
      <w:outlineLvl w:val="8"/>
    </w:pPr>
    <w:rPr>
      <w:rFonts w:ascii="Times New Roman" w:hAnsi="Times New Roman"/>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128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hanging="1440"/>
    </w:pPr>
    <w:rPr>
      <w:rFonts w:ascii="Times New Roman" w:hAnsi="Times New Roman"/>
      <w:sz w:val="24"/>
    </w:rPr>
  </w:style>
  <w:style w:type="paragraph" w:styleId="BodyTextIndent2">
    <w:name w:val="Body Text Indent 2"/>
    <w:basedOn w:val="Normal"/>
    <w:rsid w:val="004128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pPr>
    <w:rPr>
      <w:rFonts w:ascii="Times New Roman" w:hAnsi="Times New Roman"/>
      <w:sz w:val="24"/>
    </w:rPr>
  </w:style>
  <w:style w:type="paragraph" w:styleId="BodyText">
    <w:name w:val="Body Text"/>
    <w:basedOn w:val="Normal"/>
    <w:rsid w:val="004128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pPr>
    <w:rPr>
      <w:rFonts w:ascii="Times New Roman" w:hAnsi="Times New Roman"/>
      <w:b/>
      <w:sz w:val="28"/>
    </w:rPr>
  </w:style>
  <w:style w:type="paragraph" w:styleId="BodyText2">
    <w:name w:val="Body Text 2"/>
    <w:basedOn w:val="Normal"/>
    <w:link w:val="BodyText2Char"/>
    <w:rsid w:val="004128D3"/>
    <w:pPr>
      <w:widowControl/>
      <w:jc w:val="both"/>
    </w:pPr>
    <w:rPr>
      <w:rFonts w:ascii="Times New" w:hAnsi="Times New"/>
      <w:snapToGrid/>
      <w:sz w:val="24"/>
    </w:rPr>
  </w:style>
  <w:style w:type="paragraph" w:styleId="BodyText3">
    <w:name w:val="Body Text 3"/>
    <w:basedOn w:val="Normal"/>
    <w:rsid w:val="004128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rFonts w:ascii="Times New Roman" w:hAnsi="Times New Roman"/>
      <w:sz w:val="24"/>
    </w:rPr>
  </w:style>
  <w:style w:type="paragraph" w:styleId="Header">
    <w:name w:val="header"/>
    <w:basedOn w:val="Normal"/>
    <w:rsid w:val="004128D3"/>
    <w:pPr>
      <w:tabs>
        <w:tab w:val="center" w:pos="4320"/>
        <w:tab w:val="right" w:pos="8640"/>
      </w:tabs>
    </w:pPr>
  </w:style>
  <w:style w:type="paragraph" w:styleId="Footer">
    <w:name w:val="footer"/>
    <w:basedOn w:val="Normal"/>
    <w:link w:val="FooterChar"/>
    <w:uiPriority w:val="99"/>
    <w:rsid w:val="004128D3"/>
    <w:pPr>
      <w:tabs>
        <w:tab w:val="center" w:pos="4320"/>
        <w:tab w:val="right" w:pos="8640"/>
      </w:tabs>
    </w:pPr>
  </w:style>
  <w:style w:type="character" w:styleId="PageNumber">
    <w:name w:val="page number"/>
    <w:basedOn w:val="DefaultParagraphFont"/>
    <w:rsid w:val="004128D3"/>
  </w:style>
  <w:style w:type="paragraph" w:styleId="BodyTextIndent3">
    <w:name w:val="Body Text Indent 3"/>
    <w:basedOn w:val="Normal"/>
    <w:rsid w:val="004128D3"/>
    <w:pPr>
      <w:ind w:left="720"/>
      <w:jc w:val="both"/>
    </w:pPr>
    <w:rPr>
      <w:rFonts w:ascii="Times New Roman" w:hAnsi="Times New Roman"/>
      <w:color w:val="0000FF"/>
      <w:sz w:val="24"/>
    </w:rPr>
  </w:style>
  <w:style w:type="paragraph" w:styleId="Title">
    <w:name w:val="Title"/>
    <w:basedOn w:val="Normal"/>
    <w:link w:val="TitleChar"/>
    <w:qFormat/>
    <w:rsid w:val="004128D3"/>
    <w:pPr>
      <w:widowControl/>
      <w:jc w:val="center"/>
    </w:pPr>
    <w:rPr>
      <w:rFonts w:ascii="Times New Roman" w:hAnsi="Times New Roman"/>
      <w:b/>
      <w:snapToGrid/>
      <w:sz w:val="24"/>
      <w:u w:val="single"/>
    </w:rPr>
  </w:style>
  <w:style w:type="paragraph" w:styleId="Subtitle">
    <w:name w:val="Subtitle"/>
    <w:basedOn w:val="Normal"/>
    <w:qFormat/>
    <w:rsid w:val="004128D3"/>
    <w:pPr>
      <w:jc w:val="center"/>
    </w:pPr>
    <w:rPr>
      <w:rFonts w:ascii="Times New Roman" w:hAnsi="Times New Roman"/>
      <w:b/>
      <w:bCs/>
      <w:sz w:val="24"/>
      <w:u w:val="single"/>
    </w:rPr>
  </w:style>
  <w:style w:type="character" w:styleId="Hyperlink">
    <w:name w:val="Hyperlink"/>
    <w:basedOn w:val="DefaultParagraphFont"/>
    <w:rsid w:val="004128D3"/>
    <w:rPr>
      <w:color w:val="0000FF"/>
      <w:u w:val="single"/>
    </w:rPr>
  </w:style>
  <w:style w:type="paragraph" w:styleId="BalloonText">
    <w:name w:val="Balloon Text"/>
    <w:basedOn w:val="Normal"/>
    <w:semiHidden/>
    <w:rsid w:val="004128D3"/>
    <w:rPr>
      <w:rFonts w:ascii="Tahoma" w:hAnsi="Tahoma" w:cs="Tahoma"/>
      <w:sz w:val="16"/>
      <w:szCs w:val="16"/>
    </w:rPr>
  </w:style>
  <w:style w:type="character" w:styleId="CommentReference">
    <w:name w:val="annotation reference"/>
    <w:basedOn w:val="DefaultParagraphFont"/>
    <w:semiHidden/>
    <w:rsid w:val="004128D3"/>
    <w:rPr>
      <w:sz w:val="16"/>
      <w:szCs w:val="16"/>
    </w:rPr>
  </w:style>
  <w:style w:type="paragraph" w:styleId="CommentText">
    <w:name w:val="annotation text"/>
    <w:basedOn w:val="Normal"/>
    <w:semiHidden/>
    <w:rsid w:val="004128D3"/>
  </w:style>
  <w:style w:type="paragraph" w:styleId="CommentSubject">
    <w:name w:val="annotation subject"/>
    <w:basedOn w:val="CommentText"/>
    <w:next w:val="CommentText"/>
    <w:semiHidden/>
    <w:rsid w:val="004128D3"/>
    <w:rPr>
      <w:b/>
      <w:bCs/>
    </w:rPr>
  </w:style>
  <w:style w:type="paragraph" w:styleId="BlockText">
    <w:name w:val="Block Text"/>
    <w:basedOn w:val="Normal"/>
    <w:rsid w:val="004128D3"/>
    <w:pPr>
      <w:tabs>
        <w:tab w:val="left" w:pos="-1440"/>
      </w:tabs>
      <w:ind w:left="6480" w:right="-738" w:hanging="6480"/>
      <w:jc w:val="both"/>
    </w:pPr>
    <w:rPr>
      <w:rFonts w:ascii="Times New Roman" w:hAnsi="Times New Roman"/>
      <w:color w:val="0000FF"/>
      <w:sz w:val="24"/>
    </w:rPr>
  </w:style>
  <w:style w:type="character" w:styleId="FollowedHyperlink">
    <w:name w:val="FollowedHyperlink"/>
    <w:basedOn w:val="DefaultParagraphFont"/>
    <w:rsid w:val="004128D3"/>
    <w:rPr>
      <w:color w:val="800080"/>
      <w:u w:val="single"/>
    </w:rPr>
  </w:style>
  <w:style w:type="character" w:customStyle="1" w:styleId="DeltaViewInsertion">
    <w:name w:val="DeltaView Insertion"/>
    <w:rsid w:val="004128D3"/>
    <w:rPr>
      <w:b/>
      <w:bCs/>
      <w:color w:val="000000"/>
      <w:spacing w:val="0"/>
      <w:u w:val="double"/>
    </w:rPr>
  </w:style>
  <w:style w:type="table" w:styleId="TableGrid">
    <w:name w:val="Table Grid"/>
    <w:basedOn w:val="TableNormal"/>
    <w:rsid w:val="00C72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hievement">
    <w:name w:val="Achievement"/>
    <w:basedOn w:val="Normal"/>
    <w:rsid w:val="004E1E78"/>
    <w:pPr>
      <w:numPr>
        <w:ilvl w:val="6"/>
        <w:numId w:val="3"/>
      </w:numPr>
    </w:pPr>
  </w:style>
  <w:style w:type="paragraph" w:customStyle="1" w:styleId="CM52">
    <w:name w:val="CM52"/>
    <w:basedOn w:val="Normal"/>
    <w:next w:val="Normal"/>
    <w:rsid w:val="00DF3579"/>
    <w:pPr>
      <w:autoSpaceDE w:val="0"/>
      <w:autoSpaceDN w:val="0"/>
      <w:adjustRightInd w:val="0"/>
      <w:spacing w:after="118"/>
    </w:pPr>
    <w:rPr>
      <w:rFonts w:ascii="Arial" w:hAnsi="Arial"/>
      <w:snapToGrid/>
      <w:sz w:val="24"/>
      <w:szCs w:val="24"/>
    </w:rPr>
  </w:style>
  <w:style w:type="paragraph" w:customStyle="1" w:styleId="CM53">
    <w:name w:val="CM53"/>
    <w:basedOn w:val="Normal"/>
    <w:next w:val="Normal"/>
    <w:rsid w:val="00E71154"/>
    <w:pPr>
      <w:autoSpaceDE w:val="0"/>
      <w:autoSpaceDN w:val="0"/>
      <w:adjustRightInd w:val="0"/>
      <w:spacing w:after="225"/>
    </w:pPr>
    <w:rPr>
      <w:rFonts w:ascii="Arial" w:hAnsi="Arial"/>
      <w:snapToGrid/>
      <w:sz w:val="24"/>
      <w:szCs w:val="24"/>
    </w:rPr>
  </w:style>
  <w:style w:type="paragraph" w:customStyle="1" w:styleId="CM54">
    <w:name w:val="CM54"/>
    <w:basedOn w:val="Normal"/>
    <w:next w:val="Normal"/>
    <w:rsid w:val="00E71154"/>
    <w:pPr>
      <w:autoSpaceDE w:val="0"/>
      <w:autoSpaceDN w:val="0"/>
      <w:adjustRightInd w:val="0"/>
      <w:spacing w:after="300"/>
    </w:pPr>
    <w:rPr>
      <w:rFonts w:ascii="Arial" w:hAnsi="Arial"/>
      <w:snapToGrid/>
      <w:sz w:val="24"/>
      <w:szCs w:val="24"/>
    </w:rPr>
  </w:style>
  <w:style w:type="paragraph" w:customStyle="1" w:styleId="CM35">
    <w:name w:val="CM35"/>
    <w:basedOn w:val="Normal"/>
    <w:next w:val="Normal"/>
    <w:rsid w:val="00E71154"/>
    <w:pPr>
      <w:autoSpaceDE w:val="0"/>
      <w:autoSpaceDN w:val="0"/>
      <w:adjustRightInd w:val="0"/>
      <w:spacing w:line="278" w:lineRule="atLeast"/>
    </w:pPr>
    <w:rPr>
      <w:rFonts w:ascii="Arial" w:hAnsi="Arial"/>
      <w:snapToGrid/>
      <w:sz w:val="24"/>
      <w:szCs w:val="24"/>
    </w:rPr>
  </w:style>
  <w:style w:type="paragraph" w:customStyle="1" w:styleId="Default">
    <w:name w:val="Default"/>
    <w:rsid w:val="00E71154"/>
    <w:pPr>
      <w:widowControl w:val="0"/>
      <w:autoSpaceDE w:val="0"/>
      <w:autoSpaceDN w:val="0"/>
      <w:adjustRightInd w:val="0"/>
    </w:pPr>
    <w:rPr>
      <w:rFonts w:ascii="Arial" w:hAnsi="Arial" w:cs="Arial"/>
      <w:color w:val="000000"/>
      <w:sz w:val="24"/>
      <w:szCs w:val="24"/>
    </w:rPr>
  </w:style>
  <w:style w:type="paragraph" w:customStyle="1" w:styleId="p7">
    <w:name w:val="p7"/>
    <w:basedOn w:val="Normal"/>
    <w:rsid w:val="00DF0931"/>
    <w:pPr>
      <w:tabs>
        <w:tab w:val="left" w:pos="380"/>
      </w:tabs>
      <w:overflowPunct w:val="0"/>
      <w:autoSpaceDE w:val="0"/>
      <w:autoSpaceDN w:val="0"/>
      <w:adjustRightInd w:val="0"/>
      <w:spacing w:line="240" w:lineRule="atLeast"/>
      <w:ind w:left="708" w:hanging="432"/>
      <w:textAlignment w:val="baseline"/>
    </w:pPr>
    <w:rPr>
      <w:rFonts w:ascii="Times New Roman" w:hAnsi="Times New Roman"/>
      <w:snapToGrid/>
      <w:sz w:val="24"/>
    </w:rPr>
  </w:style>
  <w:style w:type="paragraph" w:customStyle="1" w:styleId="c6">
    <w:name w:val="c6"/>
    <w:basedOn w:val="Normal"/>
    <w:rsid w:val="00DF0931"/>
    <w:pPr>
      <w:overflowPunct w:val="0"/>
      <w:autoSpaceDE w:val="0"/>
      <w:autoSpaceDN w:val="0"/>
      <w:adjustRightInd w:val="0"/>
      <w:spacing w:line="240" w:lineRule="atLeast"/>
      <w:jc w:val="center"/>
      <w:textAlignment w:val="baseline"/>
    </w:pPr>
    <w:rPr>
      <w:rFonts w:ascii="Times New Roman" w:hAnsi="Times New Roman"/>
      <w:snapToGrid/>
      <w:sz w:val="24"/>
    </w:rPr>
  </w:style>
  <w:style w:type="paragraph" w:customStyle="1" w:styleId="p20">
    <w:name w:val="p20"/>
    <w:basedOn w:val="Normal"/>
    <w:rsid w:val="00DF0931"/>
    <w:pPr>
      <w:tabs>
        <w:tab w:val="left" w:pos="380"/>
      </w:tabs>
      <w:overflowPunct w:val="0"/>
      <w:autoSpaceDE w:val="0"/>
      <w:autoSpaceDN w:val="0"/>
      <w:adjustRightInd w:val="0"/>
      <w:spacing w:line="480" w:lineRule="atLeast"/>
      <w:ind w:left="708" w:hanging="432"/>
      <w:textAlignment w:val="baseline"/>
    </w:pPr>
    <w:rPr>
      <w:rFonts w:ascii="Times New Roman" w:hAnsi="Times New Roman"/>
      <w:snapToGrid/>
      <w:sz w:val="24"/>
    </w:rPr>
  </w:style>
  <w:style w:type="paragraph" w:customStyle="1" w:styleId="p3">
    <w:name w:val="p3"/>
    <w:basedOn w:val="Normal"/>
    <w:rsid w:val="00DF0931"/>
    <w:pPr>
      <w:tabs>
        <w:tab w:val="left" w:pos="740"/>
      </w:tabs>
      <w:spacing w:line="280" w:lineRule="atLeast"/>
      <w:ind w:left="400"/>
      <w:jc w:val="both"/>
    </w:pPr>
    <w:rPr>
      <w:rFonts w:ascii="Times New Roman" w:hAnsi="Times New Roman"/>
      <w:snapToGrid/>
      <w:sz w:val="24"/>
    </w:rPr>
  </w:style>
  <w:style w:type="character" w:customStyle="1" w:styleId="DeltaViewDeletion">
    <w:name w:val="DeltaView Deletion"/>
    <w:rsid w:val="00AC6147"/>
    <w:rPr>
      <w:b/>
      <w:bCs/>
      <w:strike/>
      <w:color w:val="000000"/>
      <w:spacing w:val="0"/>
    </w:rPr>
  </w:style>
  <w:style w:type="paragraph" w:styleId="ListParagraph">
    <w:name w:val="List Paragraph"/>
    <w:basedOn w:val="Normal"/>
    <w:uiPriority w:val="34"/>
    <w:qFormat/>
    <w:rsid w:val="00A8589B"/>
    <w:pPr>
      <w:widowControl/>
      <w:ind w:left="720"/>
    </w:pPr>
    <w:rPr>
      <w:rFonts w:ascii="Times New Roman" w:hAnsi="Times New Roman"/>
      <w:snapToGrid/>
      <w:sz w:val="24"/>
      <w:szCs w:val="24"/>
    </w:rPr>
  </w:style>
  <w:style w:type="character" w:styleId="Strong">
    <w:name w:val="Strong"/>
    <w:basedOn w:val="DefaultParagraphFont"/>
    <w:qFormat/>
    <w:rsid w:val="00101185"/>
    <w:rPr>
      <w:b/>
      <w:bCs/>
    </w:rPr>
  </w:style>
  <w:style w:type="character" w:customStyle="1" w:styleId="TitleChar">
    <w:name w:val="Title Char"/>
    <w:basedOn w:val="DefaultParagraphFont"/>
    <w:link w:val="Title"/>
    <w:rsid w:val="00B15792"/>
    <w:rPr>
      <w:b/>
      <w:sz w:val="24"/>
      <w:u w:val="single"/>
    </w:rPr>
  </w:style>
  <w:style w:type="paragraph" w:customStyle="1" w:styleId="normalarial">
    <w:name w:val="normalarial"/>
    <w:basedOn w:val="Normal"/>
    <w:rsid w:val="00B15792"/>
    <w:pPr>
      <w:widowControl/>
      <w:autoSpaceDE w:val="0"/>
      <w:autoSpaceDN w:val="0"/>
      <w:spacing w:before="360" w:line="204" w:lineRule="atLeast"/>
    </w:pPr>
    <w:rPr>
      <w:rFonts w:ascii="Arial" w:hAnsi="Arial" w:cs="Arial"/>
      <w:snapToGrid/>
      <w:spacing w:val="10"/>
    </w:rPr>
  </w:style>
  <w:style w:type="paragraph" w:styleId="NormalWeb">
    <w:name w:val="Normal (Web)"/>
    <w:basedOn w:val="Normal"/>
    <w:uiPriority w:val="99"/>
    <w:semiHidden/>
    <w:unhideWhenUsed/>
    <w:rsid w:val="00974D84"/>
    <w:pPr>
      <w:widowControl/>
      <w:spacing w:before="100" w:beforeAutospacing="1" w:after="100" w:afterAutospacing="1"/>
    </w:pPr>
    <w:rPr>
      <w:rFonts w:ascii="Times New Roman" w:hAnsi="Times New Roman"/>
      <w:snapToGrid/>
      <w:sz w:val="24"/>
      <w:szCs w:val="24"/>
    </w:rPr>
  </w:style>
  <w:style w:type="character" w:customStyle="1" w:styleId="FooterChar">
    <w:name w:val="Footer Char"/>
    <w:basedOn w:val="DefaultParagraphFont"/>
    <w:link w:val="Footer"/>
    <w:uiPriority w:val="99"/>
    <w:rsid w:val="009A7AA2"/>
    <w:rPr>
      <w:rFonts w:ascii="Courier" w:hAnsi="Courier"/>
      <w:snapToGrid w:val="0"/>
    </w:rPr>
  </w:style>
  <w:style w:type="paragraph" w:customStyle="1" w:styleId="TableParagraph">
    <w:name w:val="Table Paragraph"/>
    <w:basedOn w:val="Normal"/>
    <w:uiPriority w:val="1"/>
    <w:qFormat/>
    <w:rsid w:val="002F2337"/>
    <w:rPr>
      <w:rFonts w:asciiTheme="minorHAnsi" w:eastAsiaTheme="minorHAnsi" w:hAnsiTheme="minorHAnsi" w:cstheme="minorBidi"/>
      <w:snapToGrid/>
      <w:sz w:val="22"/>
      <w:szCs w:val="22"/>
    </w:rPr>
  </w:style>
  <w:style w:type="paragraph" w:customStyle="1" w:styleId="indent2">
    <w:name w:val="indent 2"/>
    <w:basedOn w:val="Normal"/>
    <w:rsid w:val="00544D74"/>
    <w:pPr>
      <w:widowControl/>
      <w:ind w:left="1080"/>
      <w:jc w:val="both"/>
    </w:pPr>
    <w:rPr>
      <w:rFonts w:ascii="Palatino" w:hAnsi="Palatino"/>
      <w:snapToGrid/>
      <w:color w:val="000000"/>
      <w:sz w:val="24"/>
    </w:rPr>
  </w:style>
  <w:style w:type="character" w:customStyle="1" w:styleId="Heading7Char">
    <w:name w:val="Heading 7 Char"/>
    <w:basedOn w:val="DefaultParagraphFont"/>
    <w:link w:val="Heading7"/>
    <w:uiPriority w:val="9"/>
    <w:locked/>
    <w:rsid w:val="008E6DBC"/>
    <w:rPr>
      <w:snapToGrid w:val="0"/>
      <w:sz w:val="24"/>
    </w:rPr>
  </w:style>
  <w:style w:type="character" w:customStyle="1" w:styleId="StyleBold">
    <w:name w:val="Style Bold"/>
    <w:uiPriority w:val="99"/>
    <w:rsid w:val="00E66A7D"/>
    <w:rPr>
      <w:b/>
    </w:rPr>
  </w:style>
  <w:style w:type="character" w:customStyle="1" w:styleId="Heading2Char">
    <w:name w:val="Heading 2 Char"/>
    <w:basedOn w:val="DefaultParagraphFont"/>
    <w:link w:val="Heading2"/>
    <w:uiPriority w:val="9"/>
    <w:locked/>
    <w:rsid w:val="0039228E"/>
    <w:rPr>
      <w:b/>
      <w:snapToGrid w:val="0"/>
      <w:sz w:val="26"/>
    </w:rPr>
  </w:style>
  <w:style w:type="character" w:customStyle="1" w:styleId="BodyText2Char">
    <w:name w:val="Body Text 2 Char"/>
    <w:basedOn w:val="DefaultParagraphFont"/>
    <w:link w:val="BodyText2"/>
    <w:rsid w:val="008D6832"/>
    <w:rPr>
      <w:rFonts w:ascii="Times New" w:hAnsi="Times New"/>
      <w:sz w:val="24"/>
    </w:rPr>
  </w:style>
  <w:style w:type="table" w:customStyle="1" w:styleId="TableGrid2">
    <w:name w:val="Table Grid2"/>
    <w:basedOn w:val="TableNormal"/>
    <w:next w:val="TableGrid"/>
    <w:rsid w:val="00517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047983">
      <w:bodyDiv w:val="1"/>
      <w:marLeft w:val="0"/>
      <w:marRight w:val="0"/>
      <w:marTop w:val="0"/>
      <w:marBottom w:val="0"/>
      <w:divBdr>
        <w:top w:val="none" w:sz="0" w:space="0" w:color="auto"/>
        <w:left w:val="none" w:sz="0" w:space="0" w:color="auto"/>
        <w:bottom w:val="none" w:sz="0" w:space="0" w:color="auto"/>
        <w:right w:val="none" w:sz="0" w:space="0" w:color="auto"/>
      </w:divBdr>
    </w:div>
    <w:div w:id="659697289">
      <w:bodyDiv w:val="1"/>
      <w:marLeft w:val="0"/>
      <w:marRight w:val="0"/>
      <w:marTop w:val="0"/>
      <w:marBottom w:val="0"/>
      <w:divBdr>
        <w:top w:val="none" w:sz="0" w:space="0" w:color="auto"/>
        <w:left w:val="none" w:sz="0" w:space="0" w:color="auto"/>
        <w:bottom w:val="none" w:sz="0" w:space="0" w:color="auto"/>
        <w:right w:val="none" w:sz="0" w:space="0" w:color="auto"/>
      </w:divBdr>
    </w:div>
    <w:div w:id="720711908">
      <w:bodyDiv w:val="1"/>
      <w:marLeft w:val="0"/>
      <w:marRight w:val="0"/>
      <w:marTop w:val="0"/>
      <w:marBottom w:val="0"/>
      <w:divBdr>
        <w:top w:val="none" w:sz="0" w:space="0" w:color="auto"/>
        <w:left w:val="none" w:sz="0" w:space="0" w:color="auto"/>
        <w:bottom w:val="none" w:sz="0" w:space="0" w:color="auto"/>
        <w:right w:val="none" w:sz="0" w:space="0" w:color="auto"/>
      </w:divBdr>
    </w:div>
    <w:div w:id="925306908">
      <w:bodyDiv w:val="1"/>
      <w:marLeft w:val="0"/>
      <w:marRight w:val="0"/>
      <w:marTop w:val="0"/>
      <w:marBottom w:val="0"/>
      <w:divBdr>
        <w:top w:val="none" w:sz="0" w:space="0" w:color="auto"/>
        <w:left w:val="none" w:sz="0" w:space="0" w:color="auto"/>
        <w:bottom w:val="none" w:sz="0" w:space="0" w:color="auto"/>
        <w:right w:val="none" w:sz="0" w:space="0" w:color="auto"/>
      </w:divBdr>
    </w:div>
    <w:div w:id="1137264800">
      <w:bodyDiv w:val="1"/>
      <w:marLeft w:val="0"/>
      <w:marRight w:val="0"/>
      <w:marTop w:val="0"/>
      <w:marBottom w:val="0"/>
      <w:divBdr>
        <w:top w:val="none" w:sz="0" w:space="0" w:color="auto"/>
        <w:left w:val="none" w:sz="0" w:space="0" w:color="auto"/>
        <w:bottom w:val="none" w:sz="0" w:space="0" w:color="auto"/>
        <w:right w:val="none" w:sz="0" w:space="0" w:color="auto"/>
      </w:divBdr>
    </w:div>
    <w:div w:id="1214466942">
      <w:bodyDiv w:val="1"/>
      <w:marLeft w:val="0"/>
      <w:marRight w:val="0"/>
      <w:marTop w:val="0"/>
      <w:marBottom w:val="0"/>
      <w:divBdr>
        <w:top w:val="none" w:sz="0" w:space="0" w:color="auto"/>
        <w:left w:val="none" w:sz="0" w:space="0" w:color="auto"/>
        <w:bottom w:val="none" w:sz="0" w:space="0" w:color="auto"/>
        <w:right w:val="none" w:sz="0" w:space="0" w:color="auto"/>
      </w:divBdr>
    </w:div>
    <w:div w:id="1435638879">
      <w:bodyDiv w:val="1"/>
      <w:marLeft w:val="0"/>
      <w:marRight w:val="0"/>
      <w:marTop w:val="0"/>
      <w:marBottom w:val="0"/>
      <w:divBdr>
        <w:top w:val="none" w:sz="0" w:space="0" w:color="auto"/>
        <w:left w:val="none" w:sz="0" w:space="0" w:color="auto"/>
        <w:bottom w:val="none" w:sz="0" w:space="0" w:color="auto"/>
        <w:right w:val="none" w:sz="0" w:space="0" w:color="auto"/>
      </w:divBdr>
    </w:div>
    <w:div w:id="1436711649">
      <w:bodyDiv w:val="1"/>
      <w:marLeft w:val="0"/>
      <w:marRight w:val="0"/>
      <w:marTop w:val="0"/>
      <w:marBottom w:val="0"/>
      <w:divBdr>
        <w:top w:val="none" w:sz="0" w:space="0" w:color="auto"/>
        <w:left w:val="none" w:sz="0" w:space="0" w:color="auto"/>
        <w:bottom w:val="none" w:sz="0" w:space="0" w:color="auto"/>
        <w:right w:val="none" w:sz="0" w:space="0" w:color="auto"/>
      </w:divBdr>
    </w:div>
    <w:div w:id="1600025273">
      <w:bodyDiv w:val="1"/>
      <w:marLeft w:val="0"/>
      <w:marRight w:val="0"/>
      <w:marTop w:val="0"/>
      <w:marBottom w:val="0"/>
      <w:divBdr>
        <w:top w:val="none" w:sz="0" w:space="0" w:color="auto"/>
        <w:left w:val="none" w:sz="0" w:space="0" w:color="auto"/>
        <w:bottom w:val="none" w:sz="0" w:space="0" w:color="auto"/>
        <w:right w:val="none" w:sz="0" w:space="0" w:color="auto"/>
      </w:divBdr>
    </w:div>
    <w:div w:id="1632712742">
      <w:bodyDiv w:val="1"/>
      <w:marLeft w:val="0"/>
      <w:marRight w:val="0"/>
      <w:marTop w:val="0"/>
      <w:marBottom w:val="0"/>
      <w:divBdr>
        <w:top w:val="none" w:sz="0" w:space="0" w:color="auto"/>
        <w:left w:val="none" w:sz="0" w:space="0" w:color="auto"/>
        <w:bottom w:val="none" w:sz="0" w:space="0" w:color="auto"/>
        <w:right w:val="none" w:sz="0" w:space="0" w:color="auto"/>
      </w:divBdr>
    </w:div>
    <w:div w:id="171469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hyperlink" Target="http://www.irs.gov/formspubs/index.html?portlet=3" TargetMode="External"/><Relationship Id="rId39" Type="http://schemas.openxmlformats.org/officeDocument/2006/relationships/image" Target="media/image4.tiff"/><Relationship Id="rId3" Type="http://schemas.openxmlformats.org/officeDocument/2006/relationships/styles" Target="styles.xml"/><Relationship Id="rId21" Type="http://schemas.openxmlformats.org/officeDocument/2006/relationships/hyperlink" Target="mailto:gcappa@saws.org" TargetMode="External"/><Relationship Id="rId34" Type="http://schemas.openxmlformats.org/officeDocument/2006/relationships/hyperlink" Target="https://saws.smwbe.com/" TargetMode="External"/><Relationship Id="rId42" Type="http://schemas.openxmlformats.org/officeDocument/2006/relationships/image" Target="media/image6.emf"/><Relationship Id="rId47"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yperlink" Target="http://www.saws.org" TargetMode="External"/><Relationship Id="rId33" Type="http://schemas.openxmlformats.org/officeDocument/2006/relationships/image" Target="media/image3.jpeg"/><Relationship Id="rId38" Type="http://schemas.openxmlformats.org/officeDocument/2006/relationships/hyperlink" Target="mailto:securitygroup@saws.org"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hyperlink" Target="https://www.ethics.state.tx.us/whatsnew/elf_info_form1295.htm" TargetMode="External"/><Relationship Id="rId41" Type="http://schemas.openxmlformats.org/officeDocument/2006/relationships/hyperlink" Target="mailto:cybersecurity@saw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Gina.Cappa@saws.org" TargetMode="External"/><Relationship Id="rId32" Type="http://schemas.openxmlformats.org/officeDocument/2006/relationships/hyperlink" Target="mailto:saws@ebix.com" TargetMode="External"/><Relationship Id="rId37" Type="http://schemas.openxmlformats.org/officeDocument/2006/relationships/hyperlink" Target="mailto:" TargetMode="External"/><Relationship Id="rId40" Type="http://schemas.openxmlformats.org/officeDocument/2006/relationships/image" Target="media/image5.tiff"/><Relationship Id="rId45"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mailto:marisol.robles@saws.org" TargetMode="External"/><Relationship Id="rId28" Type="http://schemas.openxmlformats.org/officeDocument/2006/relationships/hyperlink" Target="mailto:marisol.robles@saws.org" TargetMode="External"/><Relationship Id="rId36"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oleObject" Target="embeddings/Microsoft_Word_97_-_2003_Document1.doc"/><Relationship Id="rId44"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yperlink" Target="https://saws.smwbe.com/" TargetMode="External"/><Relationship Id="rId27" Type="http://schemas.openxmlformats.org/officeDocument/2006/relationships/hyperlink" Target="https://saws.smwbe.com/" TargetMode="External"/><Relationship Id="rId30" Type="http://schemas.openxmlformats.org/officeDocument/2006/relationships/image" Target="media/image2.wmf"/><Relationship Id="rId35" Type="http://schemas.openxmlformats.org/officeDocument/2006/relationships/header" Target="header9.xml"/><Relationship Id="rId43" Type="http://schemas.openxmlformats.org/officeDocument/2006/relationships/header" Target="header11.xml"/><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zavala\Application%20Data\Microsoft\Templates\RFP_Template%20rev%200415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F9664-4FE0-4139-9133-4ACDD49FC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RFP_Template rev 041506.dot</Template>
  <TotalTime>1</TotalTime>
  <Pages>84</Pages>
  <Words>29374</Words>
  <Characters>167438</Characters>
  <Application>Microsoft Office Word</Application>
  <DocSecurity>4</DocSecurity>
  <Lines>1395</Lines>
  <Paragraphs>392</Paragraphs>
  <ScaleCrop>false</ScaleCrop>
  <HeadingPairs>
    <vt:vector size="2" baseType="variant">
      <vt:variant>
        <vt:lpstr>Title</vt:lpstr>
      </vt:variant>
      <vt:variant>
        <vt:i4>1</vt:i4>
      </vt:variant>
    </vt:vector>
  </HeadingPairs>
  <TitlesOfParts>
    <vt:vector size="1" baseType="lpstr">
      <vt:lpstr>text-01.DOC</vt:lpstr>
    </vt:vector>
  </TitlesOfParts>
  <Company>San Antonio Water System</Company>
  <LinksUpToDate>false</LinksUpToDate>
  <CharactersWithSpaces>196420</CharactersWithSpaces>
  <SharedDoc>false</SharedDoc>
  <HLinks>
    <vt:vector size="54" baseType="variant">
      <vt:variant>
        <vt:i4>5505136</vt:i4>
      </vt:variant>
      <vt:variant>
        <vt:i4>107</vt:i4>
      </vt:variant>
      <vt:variant>
        <vt:i4>0</vt:i4>
      </vt:variant>
      <vt:variant>
        <vt:i4>5</vt:i4>
      </vt:variant>
      <vt:variant>
        <vt:lpwstr>mailto:securitygroup@saws.org</vt:lpwstr>
      </vt:variant>
      <vt:variant>
        <vt:lpwstr/>
      </vt:variant>
      <vt:variant>
        <vt:i4>6422640</vt:i4>
      </vt:variant>
      <vt:variant>
        <vt:i4>104</vt:i4>
      </vt:variant>
      <vt:variant>
        <vt:i4>0</vt:i4>
      </vt:variant>
      <vt:variant>
        <vt:i4>5</vt:i4>
      </vt:variant>
      <vt:variant>
        <vt:lpwstr>mailto:</vt:lpwstr>
      </vt:variant>
      <vt:variant>
        <vt:lpwstr/>
      </vt:variant>
      <vt:variant>
        <vt:i4>1376381</vt:i4>
      </vt:variant>
      <vt:variant>
        <vt:i4>18</vt:i4>
      </vt:variant>
      <vt:variant>
        <vt:i4>0</vt:i4>
      </vt:variant>
      <vt:variant>
        <vt:i4>5</vt:i4>
      </vt:variant>
      <vt:variant>
        <vt:lpwstr>http://www.saws.org/business_center/contractsol/forms.cfm</vt:lpwstr>
      </vt:variant>
      <vt:variant>
        <vt:lpwstr/>
      </vt:variant>
      <vt:variant>
        <vt:i4>6750304</vt:i4>
      </vt:variant>
      <vt:variant>
        <vt:i4>15</vt:i4>
      </vt:variant>
      <vt:variant>
        <vt:i4>0</vt:i4>
      </vt:variant>
      <vt:variant>
        <vt:i4>5</vt:i4>
      </vt:variant>
      <vt:variant>
        <vt:lpwstr>http://www.ethics.state.tx.us/</vt:lpwstr>
      </vt:variant>
      <vt:variant>
        <vt:lpwstr/>
      </vt:variant>
      <vt:variant>
        <vt:i4>5046356</vt:i4>
      </vt:variant>
      <vt:variant>
        <vt:i4>12</vt:i4>
      </vt:variant>
      <vt:variant>
        <vt:i4>0</vt:i4>
      </vt:variant>
      <vt:variant>
        <vt:i4>5</vt:i4>
      </vt:variant>
      <vt:variant>
        <vt:lpwstr>http://www.irs.gov/formspubs/index.html?portlet=3</vt:lpwstr>
      </vt:variant>
      <vt:variant>
        <vt:lpwstr/>
      </vt:variant>
      <vt:variant>
        <vt:i4>6029386</vt:i4>
      </vt:variant>
      <vt:variant>
        <vt:i4>9</vt:i4>
      </vt:variant>
      <vt:variant>
        <vt:i4>0</vt:i4>
      </vt:variant>
      <vt:variant>
        <vt:i4>5</vt:i4>
      </vt:variant>
      <vt:variant>
        <vt:lpwstr>http://www.saws.org/</vt:lpwstr>
      </vt:variant>
      <vt:variant>
        <vt:lpwstr/>
      </vt:variant>
      <vt:variant>
        <vt:i4>2424913</vt:i4>
      </vt:variant>
      <vt:variant>
        <vt:i4>6</vt:i4>
      </vt:variant>
      <vt:variant>
        <vt:i4>0</vt:i4>
      </vt:variant>
      <vt:variant>
        <vt:i4>5</vt:i4>
      </vt:variant>
      <vt:variant>
        <vt:lpwstr>mailto:Deborah.Segovia@saws.org</vt:lpwstr>
      </vt:variant>
      <vt:variant>
        <vt:lpwstr/>
      </vt:variant>
      <vt:variant>
        <vt:i4>7077924</vt:i4>
      </vt:variant>
      <vt:variant>
        <vt:i4>3</vt:i4>
      </vt:variant>
      <vt:variant>
        <vt:i4>0</vt:i4>
      </vt:variant>
      <vt:variant>
        <vt:i4>5</vt:i4>
      </vt:variant>
      <vt:variant>
        <vt:lpwstr>https://saws.smwbe.com/</vt:lpwstr>
      </vt:variant>
      <vt:variant>
        <vt:lpwstr/>
      </vt:variant>
      <vt:variant>
        <vt:i4>2424913</vt:i4>
      </vt:variant>
      <vt:variant>
        <vt:i4>0</vt:i4>
      </vt:variant>
      <vt:variant>
        <vt:i4>0</vt:i4>
      </vt:variant>
      <vt:variant>
        <vt:i4>5</vt:i4>
      </vt:variant>
      <vt:variant>
        <vt:lpwstr>mailto:Deborah.segovia@saws.org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text-01.DOC</dc:title>
  <dc:creator>czavala</dc:creator>
  <cp:lastModifiedBy>Rosie Baiza</cp:lastModifiedBy>
  <cp:revision>2</cp:revision>
  <cp:lastPrinted>2019-06-25T16:21:00Z</cp:lastPrinted>
  <dcterms:created xsi:type="dcterms:W3CDTF">2019-06-25T17:48:00Z</dcterms:created>
  <dcterms:modified xsi:type="dcterms:W3CDTF">2019-06-25T17:48:00Z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